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jc w:val="center"/>
        <w:rPr>
          <w:rFonts w:cstheme="majorBidi"/>
          <w:kern w:val="2"/>
          <w:sz w:val="32"/>
          <w:szCs w:val="32"/>
        </w:rPr>
      </w:pPr>
    </w:p>
    <w:p>
      <w:pPr>
        <w:pStyle w:val="2"/>
        <w:numPr>
          <w:ilvl w:val="0"/>
          <w:numId w:val="0"/>
        </w:numPr>
        <w:jc w:val="center"/>
        <w:rPr>
          <w:rFonts w:cstheme="majorBidi"/>
          <w:kern w:val="2"/>
          <w:sz w:val="32"/>
          <w:szCs w:val="32"/>
        </w:rPr>
      </w:pPr>
      <w:r>
        <w:rPr>
          <w:rFonts w:hint="eastAsia" w:cstheme="majorBidi"/>
          <w:kern w:val="2"/>
          <w:sz w:val="32"/>
          <w:szCs w:val="32"/>
        </w:rPr>
        <w:t>中国环境监测总站采测分离新增断面智能化任务分配与数据管理服务项目评分办法</w:t>
      </w:r>
    </w:p>
    <w:tbl>
      <w:tblPr>
        <w:tblStyle w:val="7"/>
        <w:tblW w:w="92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72"/>
        <w:gridCol w:w="1128"/>
        <w:gridCol w:w="1121"/>
        <w:gridCol w:w="5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before="60" w:after="60" w:line="400" w:lineRule="exact"/>
              <w:ind w:firstLine="0" w:firstLineChars="0"/>
              <w:jc w:val="center"/>
              <w:rPr>
                <w:rFonts w:hAnsi="仿宋" w:cs="Times New Roman"/>
                <w:b/>
              </w:rPr>
            </w:pPr>
            <w:r>
              <w:rPr>
                <w:rFonts w:hint="eastAsia" w:hAnsi="仿宋" w:cs="Times New Roman"/>
                <w:b/>
              </w:rPr>
              <w:t>类别</w:t>
            </w:r>
          </w:p>
        </w:tc>
        <w:tc>
          <w:tcPr>
            <w:tcW w:w="1700" w:type="dxa"/>
            <w:gridSpan w:val="2"/>
            <w:tcBorders>
              <w:top w:val="single" w:color="auto" w:sz="4" w:space="0"/>
              <w:left w:val="single" w:color="auto" w:sz="4" w:space="0"/>
              <w:bottom w:val="single" w:color="auto" w:sz="4" w:space="0"/>
              <w:right w:val="single" w:color="auto" w:sz="4" w:space="0"/>
            </w:tcBorders>
            <w:vAlign w:val="center"/>
          </w:tcPr>
          <w:p>
            <w:pPr>
              <w:widowControl/>
              <w:spacing w:before="60" w:after="60" w:line="400" w:lineRule="exact"/>
              <w:ind w:firstLine="0" w:firstLineChars="0"/>
              <w:jc w:val="center"/>
              <w:rPr>
                <w:rFonts w:hAnsi="仿宋" w:cs="Times New Roman"/>
                <w:b/>
              </w:rPr>
            </w:pPr>
            <w:r>
              <w:rPr>
                <w:rFonts w:hint="eastAsia" w:hAnsi="仿宋" w:cs="Times New Roman"/>
                <w:b/>
              </w:rPr>
              <w:t>评审项目</w:t>
            </w:r>
          </w:p>
        </w:tc>
        <w:tc>
          <w:tcPr>
            <w:tcW w:w="1121" w:type="dxa"/>
            <w:tcBorders>
              <w:top w:val="single" w:color="auto" w:sz="4" w:space="0"/>
              <w:left w:val="single" w:color="auto" w:sz="4" w:space="0"/>
              <w:bottom w:val="single" w:color="auto" w:sz="4" w:space="0"/>
              <w:right w:val="single" w:color="auto" w:sz="4" w:space="0"/>
            </w:tcBorders>
            <w:vAlign w:val="center"/>
          </w:tcPr>
          <w:p>
            <w:pPr>
              <w:widowControl/>
              <w:spacing w:before="60" w:after="60" w:line="400" w:lineRule="exact"/>
              <w:ind w:firstLine="0" w:firstLineChars="0"/>
              <w:jc w:val="center"/>
              <w:rPr>
                <w:rFonts w:hAnsi="仿宋" w:cs="Times New Roman"/>
                <w:b/>
              </w:rPr>
            </w:pPr>
            <w:r>
              <w:rPr>
                <w:rFonts w:hint="eastAsia" w:hAnsi="仿宋" w:cs="Times New Roman"/>
                <w:b/>
              </w:rPr>
              <w:t>标准分</w:t>
            </w:r>
          </w:p>
        </w:tc>
        <w:tc>
          <w:tcPr>
            <w:tcW w:w="5587" w:type="dxa"/>
            <w:tcBorders>
              <w:top w:val="single" w:color="auto" w:sz="4" w:space="0"/>
              <w:left w:val="single" w:color="auto" w:sz="4" w:space="0"/>
              <w:bottom w:val="single" w:color="auto" w:sz="4" w:space="0"/>
              <w:right w:val="single" w:color="auto" w:sz="4" w:space="0"/>
            </w:tcBorders>
            <w:vAlign w:val="center"/>
          </w:tcPr>
          <w:p>
            <w:pPr>
              <w:widowControl/>
              <w:spacing w:before="60" w:after="60" w:line="400" w:lineRule="exact"/>
              <w:ind w:firstLine="540" w:firstLineChars="0"/>
              <w:jc w:val="center"/>
              <w:rPr>
                <w:rFonts w:hAnsi="仿宋" w:cs="Times New Roman"/>
                <w:b/>
              </w:rPr>
            </w:pPr>
            <w:r>
              <w:rPr>
                <w:rFonts w:hint="eastAsia" w:hAnsi="仿宋" w:cs="Times New Roman"/>
                <w:b/>
              </w:rPr>
              <w:t>评分标准说明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hAnsi="仿宋" w:cs="Times New Roman"/>
                <w:b/>
                <w:kern w:val="0"/>
              </w:rPr>
            </w:pPr>
            <w:r>
              <w:rPr>
                <w:rFonts w:hint="eastAsia" w:hAnsi="仿宋" w:cs="Times New Roman"/>
                <w:b/>
                <w:kern w:val="0"/>
              </w:rPr>
              <w:t>报价</w:t>
            </w:r>
          </w:p>
        </w:tc>
        <w:tc>
          <w:tcPr>
            <w:tcW w:w="17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hAnsi="仿宋" w:cs="Times New Roman"/>
                <w:b/>
                <w:kern w:val="0"/>
              </w:rPr>
            </w:pPr>
            <w:r>
              <w:rPr>
                <w:rFonts w:hint="eastAsia" w:hAnsi="仿宋" w:cs="Times New Roman"/>
                <w:b/>
                <w:kern w:val="0"/>
              </w:rPr>
              <w:t>报价分</w:t>
            </w:r>
          </w:p>
        </w:tc>
        <w:tc>
          <w:tcPr>
            <w:tcW w:w="112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hAnsi="仿宋" w:cs="Times New Roman"/>
                <w:b/>
                <w:kern w:val="0"/>
              </w:rPr>
            </w:pPr>
            <w:r>
              <w:rPr>
                <w:rFonts w:hAnsi="仿宋" w:cs="Times New Roman"/>
                <w:b/>
                <w:kern w:val="0"/>
              </w:rPr>
              <w:t>10</w:t>
            </w:r>
          </w:p>
        </w:tc>
        <w:tc>
          <w:tcPr>
            <w:tcW w:w="5587" w:type="dxa"/>
            <w:tcBorders>
              <w:top w:val="single" w:color="auto" w:sz="4" w:space="0"/>
              <w:left w:val="single" w:color="auto" w:sz="4" w:space="0"/>
              <w:bottom w:val="single" w:color="auto" w:sz="4" w:space="0"/>
              <w:right w:val="single" w:color="auto" w:sz="4" w:space="0"/>
            </w:tcBorders>
          </w:tcPr>
          <w:p>
            <w:pPr>
              <w:snapToGrid/>
              <w:spacing w:line="240" w:lineRule="auto"/>
              <w:ind w:right="188" w:rightChars="67" w:firstLine="0" w:firstLineChars="0"/>
              <w:jc w:val="left"/>
              <w:rPr>
                <w:rFonts w:hAnsi="仿宋" w:cs="Times New Roman"/>
              </w:rPr>
            </w:pPr>
            <w:r>
              <w:rPr>
                <w:rFonts w:hint="eastAsia" w:hAnsi="仿宋" w:cs="Times New Roman"/>
              </w:rPr>
              <w:t>投标人报价得分＝（有效最低投标报价／该投标人报价）×</w:t>
            </w:r>
            <w:r>
              <w:rPr>
                <w:rFonts w:hAnsi="仿宋"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hAnsi="仿宋" w:cs="Times New Roman"/>
                <w:b/>
              </w:rPr>
            </w:pPr>
            <w:r>
              <w:rPr>
                <w:rFonts w:hint="eastAsia" w:hAnsi="仿宋" w:cs="Times New Roman"/>
                <w:b/>
                <w:kern w:val="0"/>
              </w:rPr>
              <w:t>商务部分</w:t>
            </w:r>
          </w:p>
        </w:tc>
        <w:tc>
          <w:tcPr>
            <w:tcW w:w="17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hAnsi="仿宋" w:cs="Times New Roman"/>
                <w:b/>
                <w:kern w:val="0"/>
              </w:rPr>
            </w:pPr>
            <w:r>
              <w:rPr>
                <w:rFonts w:hint="eastAsia" w:hAnsi="仿宋" w:cs="Times New Roman"/>
                <w:b/>
                <w:kern w:val="0"/>
              </w:rPr>
              <w:t>同类业绩</w:t>
            </w:r>
          </w:p>
        </w:tc>
        <w:tc>
          <w:tcPr>
            <w:tcW w:w="112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hAnsi="仿宋" w:cs="Times New Roman"/>
                <w:b/>
                <w:kern w:val="0"/>
              </w:rPr>
            </w:pPr>
            <w:r>
              <w:rPr>
                <w:rFonts w:hAnsi="仿宋" w:cs="Times New Roman"/>
                <w:b/>
                <w:kern w:val="0"/>
              </w:rPr>
              <w:t>3</w:t>
            </w:r>
          </w:p>
        </w:tc>
        <w:tc>
          <w:tcPr>
            <w:tcW w:w="5587" w:type="dxa"/>
            <w:tcBorders>
              <w:top w:val="single" w:color="auto" w:sz="4" w:space="0"/>
              <w:left w:val="single" w:color="auto" w:sz="4" w:space="0"/>
              <w:bottom w:val="single" w:color="auto" w:sz="4" w:space="0"/>
              <w:right w:val="single" w:color="auto" w:sz="4" w:space="0"/>
            </w:tcBorders>
          </w:tcPr>
          <w:p>
            <w:pPr>
              <w:snapToGrid/>
              <w:spacing w:line="360" w:lineRule="atLeast"/>
              <w:ind w:firstLine="0" w:firstLineChars="0"/>
              <w:jc w:val="left"/>
              <w:rPr>
                <w:rFonts w:hAnsi="仿宋" w:cs="Times New Roman"/>
              </w:rPr>
            </w:pPr>
            <w:r>
              <w:rPr>
                <w:rFonts w:hint="eastAsia" w:hAnsi="仿宋" w:cs="Times New Roman"/>
              </w:rPr>
              <w:t>投标人自</w:t>
            </w:r>
            <w:r>
              <w:rPr>
                <w:rFonts w:hAnsi="仿宋" w:cs="Times New Roman"/>
              </w:rPr>
              <w:t>2017年1月1日以来承担省级或省级以上地表水环境监测、统计分析类信息系统相关业务的，每提供一个项目案例得1分。</w:t>
            </w:r>
          </w:p>
          <w:p>
            <w:pPr>
              <w:snapToGrid/>
              <w:spacing w:line="360" w:lineRule="atLeast"/>
              <w:ind w:firstLine="0" w:firstLineChars="0"/>
              <w:jc w:val="left"/>
              <w:rPr>
                <w:rFonts w:hAnsi="仿宋" w:cs="Times New Roman"/>
              </w:rPr>
            </w:pPr>
            <w:r>
              <w:rPr>
                <w:rFonts w:hint="eastAsia" w:hAnsi="仿宋" w:cs="Times New Roman"/>
              </w:rPr>
              <w:t>项目案例以项目合同复印件为准，本项最高可累计得</w:t>
            </w:r>
            <w:r>
              <w:rPr>
                <w:rFonts w:hAnsi="仿宋" w:cs="Times New Roma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17" w:type="dxa"/>
            <w:vMerge w:val="restart"/>
            <w:tcBorders>
              <w:top w:val="single" w:color="auto" w:sz="4" w:space="0"/>
              <w:left w:val="single" w:color="auto" w:sz="4" w:space="0"/>
              <w:bottom w:val="single" w:color="auto" w:sz="4" w:space="0"/>
              <w:right w:val="single" w:color="auto" w:sz="4" w:space="0"/>
            </w:tcBorders>
            <w:vAlign w:val="center"/>
          </w:tcPr>
          <w:p>
            <w:pPr>
              <w:snapToGrid/>
              <w:spacing w:line="340" w:lineRule="exact"/>
              <w:ind w:firstLine="0" w:firstLineChars="0"/>
              <w:jc w:val="center"/>
              <w:rPr>
                <w:rFonts w:hAnsi="仿宋" w:cs="Times New Roman"/>
                <w:b/>
              </w:rPr>
            </w:pPr>
            <w:r>
              <w:rPr>
                <w:rFonts w:hint="eastAsia" w:hAnsi="仿宋" w:cs="Times New Roman"/>
                <w:b/>
              </w:rPr>
              <w:t>商务部分</w:t>
            </w:r>
          </w:p>
        </w:tc>
        <w:tc>
          <w:tcPr>
            <w:tcW w:w="1700" w:type="dxa"/>
            <w:gridSpan w:val="2"/>
            <w:tcBorders>
              <w:top w:val="single" w:color="auto" w:sz="4" w:space="0"/>
              <w:left w:val="single" w:color="auto" w:sz="4" w:space="0"/>
              <w:bottom w:val="single" w:color="auto" w:sz="4" w:space="0"/>
              <w:right w:val="single" w:color="auto" w:sz="4" w:space="0"/>
            </w:tcBorders>
            <w:vAlign w:val="center"/>
          </w:tcPr>
          <w:p>
            <w:pPr>
              <w:tabs>
                <w:tab w:val="left" w:pos="8280"/>
              </w:tabs>
              <w:snapToGrid/>
              <w:spacing w:line="400" w:lineRule="exact"/>
              <w:ind w:firstLine="0" w:firstLineChars="0"/>
              <w:jc w:val="center"/>
              <w:rPr>
                <w:rFonts w:hAnsi="仿宋" w:cs="Times New Roman"/>
                <w:b/>
              </w:rPr>
            </w:pPr>
            <w:r>
              <w:rPr>
                <w:rFonts w:hint="eastAsia" w:hAnsi="仿宋" w:cs="Times New Roman"/>
                <w:b/>
              </w:rPr>
              <w:t>企业实力</w:t>
            </w:r>
          </w:p>
        </w:tc>
        <w:tc>
          <w:tcPr>
            <w:tcW w:w="1121" w:type="dxa"/>
            <w:tcBorders>
              <w:top w:val="single" w:color="auto" w:sz="4" w:space="0"/>
              <w:left w:val="single" w:color="auto" w:sz="4" w:space="0"/>
              <w:bottom w:val="single" w:color="auto" w:sz="4" w:space="0"/>
              <w:right w:val="single" w:color="auto" w:sz="4" w:space="0"/>
            </w:tcBorders>
            <w:vAlign w:val="center"/>
          </w:tcPr>
          <w:p>
            <w:pPr>
              <w:tabs>
                <w:tab w:val="left" w:pos="8280"/>
              </w:tabs>
              <w:snapToGrid/>
              <w:spacing w:line="400" w:lineRule="exact"/>
              <w:ind w:firstLine="0" w:firstLineChars="0"/>
              <w:jc w:val="center"/>
              <w:rPr>
                <w:rFonts w:hAnsi="仿宋" w:cs="Times New Roman"/>
                <w:b/>
              </w:rPr>
            </w:pPr>
            <w:r>
              <w:rPr>
                <w:rFonts w:hAnsi="仿宋" w:cs="Times New Roman"/>
                <w:b/>
              </w:rPr>
              <w:t>2</w:t>
            </w:r>
          </w:p>
        </w:tc>
        <w:tc>
          <w:tcPr>
            <w:tcW w:w="5587" w:type="dxa"/>
            <w:tcBorders>
              <w:top w:val="single" w:color="auto" w:sz="4" w:space="0"/>
              <w:left w:val="single" w:color="auto" w:sz="4" w:space="0"/>
              <w:bottom w:val="single" w:color="auto" w:sz="4" w:space="0"/>
              <w:right w:val="single" w:color="auto" w:sz="4" w:space="0"/>
            </w:tcBorders>
            <w:vAlign w:val="center"/>
          </w:tcPr>
          <w:p>
            <w:pPr>
              <w:snapToGrid/>
              <w:spacing w:line="240" w:lineRule="auto"/>
              <w:ind w:right="-101" w:rightChars="-36" w:firstLine="0" w:firstLineChars="0"/>
              <w:jc w:val="left"/>
              <w:rPr>
                <w:rFonts w:hAnsi="仿宋" w:cs="Times New Roman"/>
              </w:rPr>
            </w:pPr>
            <w:r>
              <w:rPr>
                <w:rFonts w:hAnsi="仿宋" w:cs="Times New Roman"/>
              </w:rPr>
              <w:t>1、具有ISO9001质量管理体系认证证书，得1分。</w:t>
            </w:r>
          </w:p>
          <w:p>
            <w:pPr>
              <w:snapToGrid/>
              <w:spacing w:line="240" w:lineRule="auto"/>
              <w:ind w:right="-101" w:rightChars="-36" w:firstLine="0" w:firstLineChars="0"/>
              <w:jc w:val="left"/>
              <w:rPr>
                <w:rFonts w:hAnsi="仿宋" w:cs="Times New Roman"/>
              </w:rPr>
            </w:pPr>
            <w:r>
              <w:rPr>
                <w:rFonts w:hAnsi="仿宋" w:cs="Times New Roman"/>
              </w:rPr>
              <w:t>2、ISO14001环境管理体系认证证书，得1分。</w:t>
            </w:r>
          </w:p>
          <w:p>
            <w:pPr>
              <w:snapToGrid/>
              <w:spacing w:line="240" w:lineRule="auto"/>
              <w:ind w:right="-101" w:rightChars="-36" w:firstLine="0" w:firstLineChars="0"/>
              <w:jc w:val="left"/>
              <w:rPr>
                <w:rFonts w:hAnsi="仿宋" w:cs="Times New Roman"/>
              </w:rPr>
            </w:pPr>
            <w:r>
              <w:rPr>
                <w:rFonts w:hint="eastAsia" w:hAnsi="仿宋" w:cs="Times New Roman"/>
              </w:rPr>
              <w:t>投标文件需包含证书复印件。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left"/>
              <w:rPr>
                <w:rFonts w:hAnsi="仿宋" w:cs="Times New Roman"/>
                <w:b/>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tabs>
                <w:tab w:val="left" w:pos="8280"/>
              </w:tabs>
              <w:snapToGrid/>
              <w:spacing w:line="400" w:lineRule="exact"/>
              <w:ind w:firstLine="0" w:firstLineChars="0"/>
              <w:jc w:val="center"/>
              <w:rPr>
                <w:rFonts w:hAnsi="仿宋" w:cs="Times New Roman"/>
                <w:b/>
              </w:rPr>
            </w:pPr>
            <w:r>
              <w:rPr>
                <w:rFonts w:hint="eastAsia" w:hAnsi="仿宋" w:cs="Times New Roman"/>
                <w:b/>
              </w:rPr>
              <w:t>服务团队</w:t>
            </w:r>
          </w:p>
        </w:tc>
        <w:tc>
          <w:tcPr>
            <w:tcW w:w="1121" w:type="dxa"/>
            <w:tcBorders>
              <w:top w:val="single" w:color="auto" w:sz="4" w:space="0"/>
              <w:left w:val="single" w:color="auto" w:sz="4" w:space="0"/>
              <w:bottom w:val="single" w:color="auto" w:sz="4" w:space="0"/>
              <w:right w:val="single" w:color="auto" w:sz="4" w:space="0"/>
            </w:tcBorders>
            <w:vAlign w:val="center"/>
          </w:tcPr>
          <w:p>
            <w:pPr>
              <w:tabs>
                <w:tab w:val="left" w:pos="8280"/>
              </w:tabs>
              <w:snapToGrid/>
              <w:spacing w:line="400" w:lineRule="exact"/>
              <w:ind w:firstLine="0" w:firstLineChars="0"/>
              <w:jc w:val="center"/>
              <w:rPr>
                <w:rFonts w:hAnsi="仿宋" w:cs="Times New Roman"/>
                <w:b/>
              </w:rPr>
            </w:pPr>
            <w:r>
              <w:rPr>
                <w:rFonts w:hAnsi="仿宋" w:cs="Times New Roman"/>
                <w:b/>
              </w:rPr>
              <w:t>5</w:t>
            </w:r>
          </w:p>
        </w:tc>
        <w:tc>
          <w:tcPr>
            <w:tcW w:w="5587" w:type="dxa"/>
            <w:tcBorders>
              <w:top w:val="single" w:color="auto" w:sz="4" w:space="0"/>
              <w:left w:val="single" w:color="auto" w:sz="4" w:space="0"/>
              <w:bottom w:val="single" w:color="auto" w:sz="4" w:space="0"/>
              <w:right w:val="single" w:color="auto" w:sz="4" w:space="0"/>
            </w:tcBorders>
            <w:vAlign w:val="center"/>
          </w:tcPr>
          <w:p>
            <w:pPr>
              <w:tabs>
                <w:tab w:val="left" w:pos="8280"/>
              </w:tabs>
              <w:snapToGrid/>
              <w:spacing w:line="240" w:lineRule="auto"/>
              <w:ind w:right="188" w:rightChars="67" w:firstLine="0" w:firstLineChars="0"/>
              <w:jc w:val="left"/>
              <w:rPr>
                <w:rFonts w:hAnsi="仿宋" w:cs="Times New Roman"/>
              </w:rPr>
            </w:pPr>
            <w:r>
              <w:rPr>
                <w:rFonts w:hint="eastAsia" w:hAnsi="仿宋" w:cs="Times New Roman"/>
              </w:rPr>
              <w:t>技术支持单位在项目实施期间，安排</w:t>
            </w:r>
            <w:r>
              <w:rPr>
                <w:rFonts w:hAnsi="仿宋" w:cs="Times New Roman"/>
              </w:rPr>
              <w:t>1人在总站提供驻场服务。在驻场服务人员之外，同时提供至少4人进行后台技术支持。承诺得分。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left"/>
              <w:rPr>
                <w:rFonts w:hAnsi="仿宋" w:cs="Times New Roman"/>
                <w:b/>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snapToGrid/>
              <w:spacing w:line="340" w:lineRule="exact"/>
              <w:ind w:firstLine="0" w:firstLineChars="0"/>
              <w:jc w:val="center"/>
              <w:rPr>
                <w:rFonts w:hAnsi="仿宋" w:cs="Times New Roman"/>
                <w:b/>
              </w:rPr>
            </w:pPr>
            <w:r>
              <w:rPr>
                <w:rFonts w:hint="eastAsia" w:hAnsi="仿宋" w:cs="Times New Roman"/>
                <w:b/>
              </w:rPr>
              <w:t>售后服务承诺及维保体系</w:t>
            </w:r>
          </w:p>
        </w:tc>
        <w:tc>
          <w:tcPr>
            <w:tcW w:w="1121" w:type="dxa"/>
            <w:tcBorders>
              <w:top w:val="single" w:color="auto" w:sz="4" w:space="0"/>
              <w:left w:val="single" w:color="auto" w:sz="4" w:space="0"/>
              <w:bottom w:val="single" w:color="auto" w:sz="4" w:space="0"/>
              <w:right w:val="single" w:color="auto" w:sz="4" w:space="0"/>
            </w:tcBorders>
            <w:vAlign w:val="center"/>
          </w:tcPr>
          <w:p>
            <w:pPr>
              <w:snapToGrid/>
              <w:spacing w:line="340" w:lineRule="exact"/>
              <w:ind w:firstLine="0" w:firstLineChars="0"/>
              <w:jc w:val="center"/>
              <w:rPr>
                <w:rFonts w:hAnsi="仿宋" w:cs="Times New Roman"/>
                <w:b/>
              </w:rPr>
            </w:pPr>
            <w:r>
              <w:rPr>
                <w:rFonts w:hAnsi="仿宋" w:cs="Times New Roman"/>
                <w:b/>
              </w:rPr>
              <w:t>5</w:t>
            </w:r>
          </w:p>
        </w:tc>
        <w:tc>
          <w:tcPr>
            <w:tcW w:w="5587" w:type="dxa"/>
            <w:tcBorders>
              <w:top w:val="single" w:color="auto" w:sz="4" w:space="0"/>
              <w:left w:val="single" w:color="auto" w:sz="4" w:space="0"/>
              <w:bottom w:val="single" w:color="auto" w:sz="4" w:space="0"/>
              <w:right w:val="single" w:color="auto" w:sz="4" w:space="0"/>
            </w:tcBorders>
            <w:vAlign w:val="center"/>
          </w:tcPr>
          <w:p>
            <w:pPr>
              <w:snapToGrid/>
              <w:spacing w:line="240" w:lineRule="auto"/>
              <w:ind w:right="188" w:rightChars="67" w:firstLine="0" w:firstLineChars="0"/>
              <w:jc w:val="left"/>
              <w:rPr>
                <w:rFonts w:hAnsi="仿宋" w:cs="Times New Roman"/>
              </w:rPr>
            </w:pPr>
            <w:r>
              <w:rPr>
                <w:rFonts w:hint="eastAsia" w:hAnsi="仿宋" w:cs="Times New Roman"/>
              </w:rPr>
              <w:t>根据投标人的售后服务、技术支持能力与承诺优劣进行综合比较评价：</w:t>
            </w:r>
          </w:p>
          <w:p>
            <w:pPr>
              <w:snapToGrid/>
              <w:spacing w:line="240" w:lineRule="auto"/>
              <w:ind w:right="188" w:rightChars="67" w:firstLine="0" w:firstLineChars="0"/>
              <w:jc w:val="left"/>
              <w:rPr>
                <w:rFonts w:hAnsi="仿宋" w:cs="Times New Roman"/>
              </w:rPr>
            </w:pPr>
            <w:r>
              <w:rPr>
                <w:rFonts w:hint="eastAsia" w:hAnsi="仿宋" w:cs="Times New Roman"/>
              </w:rPr>
              <w:t>第一档，售后服务保障体系及措施完善，技术支持能力强，服务响应快，响应程度高或优于采购需求的，得</w:t>
            </w:r>
            <w:r>
              <w:rPr>
                <w:rFonts w:hAnsi="仿宋" w:cs="Times New Roman"/>
              </w:rPr>
              <w:t>3-5分；</w:t>
            </w:r>
          </w:p>
          <w:p>
            <w:pPr>
              <w:snapToGrid/>
              <w:spacing w:line="240" w:lineRule="auto"/>
              <w:ind w:right="188" w:rightChars="67" w:firstLine="0" w:firstLineChars="0"/>
              <w:jc w:val="left"/>
              <w:rPr>
                <w:rFonts w:hAnsi="仿宋" w:cs="Times New Roman"/>
              </w:rPr>
            </w:pPr>
            <w:r>
              <w:rPr>
                <w:rFonts w:hint="eastAsia" w:hAnsi="仿宋" w:cs="Times New Roman"/>
              </w:rPr>
              <w:t>第二档，售后服务保障体系及多措施较好，技术支持能力较强，服务响应较快，满足采购需求，得</w:t>
            </w:r>
            <w:r>
              <w:rPr>
                <w:rFonts w:hAnsi="仿宋" w:cs="Times New Roman"/>
              </w:rPr>
              <w:t>1-3分；</w:t>
            </w:r>
          </w:p>
          <w:p>
            <w:pPr>
              <w:snapToGrid/>
              <w:spacing w:line="240" w:lineRule="auto"/>
              <w:ind w:right="188" w:rightChars="67" w:firstLine="0" w:firstLineChars="0"/>
              <w:jc w:val="left"/>
              <w:rPr>
                <w:rFonts w:hAnsi="仿宋" w:cs="Times New Roman"/>
              </w:rPr>
            </w:pPr>
            <w:r>
              <w:rPr>
                <w:rFonts w:hint="eastAsia" w:hAnsi="仿宋" w:cs="Times New Roman"/>
              </w:rPr>
              <w:t>第三档，售后服务保障体系及措施基本符合招标要求，但技术支持能力和服务响应速度较差或一般，得</w:t>
            </w:r>
            <w:r>
              <w:rPr>
                <w:rFonts w:hAnsi="仿宋" w:cs="Times New Roman"/>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17" w:type="dxa"/>
            <w:vMerge w:val="restart"/>
            <w:tcBorders>
              <w:top w:val="single" w:color="auto" w:sz="4" w:space="0"/>
              <w:left w:val="single" w:color="auto" w:sz="4" w:space="0"/>
              <w:right w:val="single" w:color="auto" w:sz="4" w:space="0"/>
            </w:tcBorders>
            <w:vAlign w:val="center"/>
          </w:tcPr>
          <w:p>
            <w:pPr>
              <w:spacing w:line="400" w:lineRule="exact"/>
              <w:ind w:firstLine="0" w:firstLineChars="0"/>
              <w:jc w:val="center"/>
              <w:rPr>
                <w:rFonts w:hAnsi="仿宋" w:cs="Times New Roman"/>
                <w:b/>
              </w:rPr>
            </w:pPr>
            <w:r>
              <w:rPr>
                <w:rFonts w:hint="eastAsia" w:hAnsi="仿宋" w:cs="Times New Roman"/>
                <w:b/>
                <w:kern w:val="0"/>
              </w:rPr>
              <w:t>技术部分</w:t>
            </w:r>
          </w:p>
        </w:tc>
        <w:tc>
          <w:tcPr>
            <w:tcW w:w="572" w:type="dxa"/>
            <w:vMerge w:val="restart"/>
            <w:tcBorders>
              <w:top w:val="single" w:color="auto" w:sz="4" w:space="0"/>
              <w:left w:val="single" w:color="auto" w:sz="4" w:space="0"/>
              <w:right w:val="single" w:color="auto" w:sz="4" w:space="0"/>
            </w:tcBorders>
            <w:vAlign w:val="center"/>
          </w:tcPr>
          <w:p>
            <w:pPr>
              <w:spacing w:line="400" w:lineRule="exact"/>
              <w:ind w:firstLine="0" w:firstLineChars="0"/>
              <w:jc w:val="center"/>
              <w:rPr>
                <w:rFonts w:hAnsi="仿宋" w:cs="Times New Roman"/>
                <w:b/>
                <w:kern w:val="0"/>
              </w:rPr>
            </w:pPr>
            <w:r>
              <w:rPr>
                <w:rFonts w:hint="eastAsia" w:hAnsi="仿宋" w:cs="Times New Roman"/>
                <w:b/>
                <w:kern w:val="0"/>
              </w:rPr>
              <w:t>实施方案</w:t>
            </w:r>
          </w:p>
        </w:tc>
        <w:tc>
          <w:tcPr>
            <w:tcW w:w="112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hAnsi="仿宋" w:cs="Times New Roman"/>
                <w:b/>
                <w:kern w:val="0"/>
              </w:rPr>
            </w:pPr>
            <w:r>
              <w:rPr>
                <w:rFonts w:hint="eastAsia" w:hAnsi="仿宋" w:cs="Times New Roman"/>
                <w:b/>
                <w:kern w:val="0"/>
              </w:rPr>
              <w:t>总体设计</w:t>
            </w:r>
          </w:p>
        </w:tc>
        <w:tc>
          <w:tcPr>
            <w:tcW w:w="112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hAnsi="仿宋" w:cs="Times New Roman"/>
                <w:b/>
                <w:kern w:val="0"/>
              </w:rPr>
            </w:pPr>
            <w:r>
              <w:rPr>
                <w:rFonts w:hAnsi="仿宋" w:cs="Times New Roman"/>
                <w:b/>
                <w:kern w:val="0"/>
              </w:rPr>
              <w:t>15</w:t>
            </w:r>
          </w:p>
        </w:tc>
        <w:tc>
          <w:tcPr>
            <w:tcW w:w="5587" w:type="dxa"/>
            <w:tcBorders>
              <w:top w:val="single" w:color="auto" w:sz="4" w:space="0"/>
              <w:left w:val="single" w:color="auto" w:sz="4" w:space="0"/>
              <w:bottom w:val="single" w:color="auto" w:sz="4" w:space="0"/>
              <w:right w:val="single" w:color="auto" w:sz="4" w:space="0"/>
            </w:tcBorders>
          </w:tcPr>
          <w:p>
            <w:pPr>
              <w:snapToGrid/>
              <w:spacing w:line="240" w:lineRule="auto"/>
              <w:ind w:right="188" w:rightChars="67" w:firstLine="0" w:firstLineChars="0"/>
              <w:jc w:val="left"/>
              <w:rPr>
                <w:rFonts w:hAnsi="仿宋" w:cs="Times New Roman"/>
              </w:rPr>
            </w:pPr>
            <w:r>
              <w:rPr>
                <w:rFonts w:hint="eastAsia" w:hAnsi="仿宋" w:cs="Times New Roman"/>
              </w:rPr>
              <w:t>根据投标人提供的总体方案设计是否合理、技术路线是否成熟可靠，层次划分是否清晰、合理，及对本项目涉及的与各相关产品对接等建设难点、重点分析是否准确，能否提出合理解决思路的情况进行评分。</w:t>
            </w:r>
          </w:p>
          <w:p>
            <w:pPr>
              <w:tabs>
                <w:tab w:val="left" w:pos="8280"/>
              </w:tabs>
              <w:snapToGrid/>
              <w:spacing w:line="240" w:lineRule="auto"/>
              <w:ind w:right="188" w:rightChars="67" w:firstLine="0" w:firstLineChars="0"/>
              <w:jc w:val="left"/>
              <w:rPr>
                <w:rFonts w:hAnsi="仿宋" w:cs="Times New Roman"/>
              </w:rPr>
            </w:pPr>
            <w:r>
              <w:rPr>
                <w:rFonts w:hint="eastAsia" w:hAnsi="仿宋" w:cs="Times New Roman"/>
              </w:rPr>
              <w:t>第一档，方案设计合理，技术路线成熟可靠，系统层次划分清晰、合理，系统对接等建设难点、重点分析准确，能合理解决，得</w:t>
            </w:r>
            <w:r>
              <w:rPr>
                <w:rFonts w:hAnsi="仿宋" w:cs="Times New Roman"/>
              </w:rPr>
              <w:t>10-15分；</w:t>
            </w:r>
          </w:p>
          <w:p>
            <w:pPr>
              <w:tabs>
                <w:tab w:val="left" w:pos="8280"/>
              </w:tabs>
              <w:snapToGrid/>
              <w:spacing w:line="240" w:lineRule="auto"/>
              <w:ind w:right="188" w:rightChars="67" w:firstLine="0" w:firstLineChars="0"/>
              <w:jc w:val="left"/>
              <w:rPr>
                <w:rFonts w:hAnsi="仿宋" w:cs="Times New Roman"/>
              </w:rPr>
            </w:pPr>
            <w:r>
              <w:rPr>
                <w:rFonts w:hint="eastAsia" w:hAnsi="仿宋" w:cs="Times New Roman"/>
              </w:rPr>
              <w:t>第二档，方案设计较合理，技术路线较成熟可靠，层次划分较清晰、合理，重点分析较准确，基本能合理解决，得</w:t>
            </w:r>
            <w:r>
              <w:rPr>
                <w:rFonts w:hAnsi="仿宋" w:cs="Times New Roman"/>
              </w:rPr>
              <w:t>5-10分；</w:t>
            </w:r>
          </w:p>
          <w:p>
            <w:pPr>
              <w:tabs>
                <w:tab w:val="left" w:pos="8280"/>
              </w:tabs>
              <w:snapToGrid/>
              <w:spacing w:line="240" w:lineRule="auto"/>
              <w:ind w:right="188" w:rightChars="67" w:firstLine="0" w:firstLineChars="0"/>
              <w:jc w:val="left"/>
              <w:rPr>
                <w:rFonts w:hAnsi="仿宋" w:cs="Times New Roman"/>
              </w:rPr>
            </w:pPr>
            <w:r>
              <w:rPr>
                <w:rFonts w:hint="eastAsia" w:hAnsi="仿宋" w:cs="Times New Roman"/>
              </w:rPr>
              <w:t>第三档，方案设计不合理，技术路线不成熟可靠，层次划分不清晰、合理，重点分析不准确，不能合理解决，得</w:t>
            </w:r>
            <w:r>
              <w:rPr>
                <w:rFonts w:hAnsi="仿宋" w:cs="Times New Roma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17" w:type="dxa"/>
            <w:vMerge w:val="continue"/>
            <w:tcBorders>
              <w:left w:val="single" w:color="auto" w:sz="4" w:space="0"/>
              <w:right w:val="single" w:color="auto" w:sz="4" w:space="0"/>
            </w:tcBorders>
            <w:vAlign w:val="center"/>
          </w:tcPr>
          <w:p>
            <w:pPr>
              <w:widowControl/>
              <w:adjustRightInd/>
              <w:snapToGrid/>
              <w:spacing w:line="240" w:lineRule="auto"/>
              <w:ind w:firstLine="0" w:firstLineChars="0"/>
              <w:jc w:val="left"/>
              <w:rPr>
                <w:rFonts w:hAnsi="仿宋" w:cs="Times New Roman"/>
                <w:b/>
              </w:rPr>
            </w:pPr>
          </w:p>
        </w:tc>
        <w:tc>
          <w:tcPr>
            <w:tcW w:w="572" w:type="dxa"/>
            <w:vMerge w:val="continue"/>
            <w:tcBorders>
              <w:left w:val="single" w:color="auto" w:sz="4" w:space="0"/>
              <w:right w:val="single" w:color="auto" w:sz="4" w:space="0"/>
            </w:tcBorders>
            <w:vAlign w:val="center"/>
          </w:tcPr>
          <w:p>
            <w:pPr>
              <w:widowControl/>
              <w:adjustRightInd/>
              <w:snapToGrid/>
              <w:spacing w:line="240" w:lineRule="auto"/>
              <w:ind w:firstLine="0" w:firstLineChars="0"/>
              <w:jc w:val="left"/>
              <w:rPr>
                <w:rFonts w:hAnsi="仿宋" w:cs="Times New Roman"/>
                <w:b/>
              </w:rPr>
            </w:pPr>
          </w:p>
        </w:tc>
        <w:tc>
          <w:tcPr>
            <w:tcW w:w="1128" w:type="dxa"/>
            <w:tcBorders>
              <w:top w:val="single" w:color="auto" w:sz="4" w:space="0"/>
              <w:left w:val="single" w:color="auto" w:sz="4" w:space="0"/>
              <w:bottom w:val="single" w:color="auto" w:sz="4" w:space="0"/>
              <w:right w:val="single" w:color="auto" w:sz="4" w:space="0"/>
            </w:tcBorders>
            <w:vAlign w:val="center"/>
          </w:tcPr>
          <w:p>
            <w:pPr>
              <w:snapToGrid/>
              <w:spacing w:line="240" w:lineRule="auto"/>
              <w:ind w:right="188" w:rightChars="67" w:firstLine="0" w:firstLineChars="0"/>
              <w:jc w:val="center"/>
              <w:rPr>
                <w:rFonts w:hAnsi="仿宋" w:cs="Times New Roman"/>
              </w:rPr>
            </w:pPr>
            <w:r>
              <w:rPr>
                <w:rFonts w:hint="eastAsia" w:hAnsi="仿宋" w:cs="Times New Roman"/>
              </w:rPr>
              <w:t>基础信息服务</w:t>
            </w:r>
          </w:p>
        </w:tc>
        <w:tc>
          <w:tcPr>
            <w:tcW w:w="112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hAnsi="仿宋" w:cs="Times New Roman"/>
                <w:b/>
              </w:rPr>
            </w:pPr>
            <w:r>
              <w:rPr>
                <w:rFonts w:hAnsi="仿宋" w:cs="Times New Roman"/>
                <w:b/>
                <w:kern w:val="0"/>
              </w:rPr>
              <w:t>15</w:t>
            </w:r>
          </w:p>
        </w:tc>
        <w:tc>
          <w:tcPr>
            <w:tcW w:w="5587" w:type="dxa"/>
            <w:tcBorders>
              <w:top w:val="single" w:color="auto" w:sz="4" w:space="0"/>
              <w:left w:val="single" w:color="auto" w:sz="4" w:space="0"/>
              <w:bottom w:val="single" w:color="auto" w:sz="4" w:space="0"/>
              <w:right w:val="single" w:color="auto" w:sz="4" w:space="0"/>
            </w:tcBorders>
          </w:tcPr>
          <w:p>
            <w:pPr>
              <w:snapToGrid/>
              <w:spacing w:line="240" w:lineRule="auto"/>
              <w:ind w:right="188" w:rightChars="67" w:firstLine="0" w:firstLineChars="0"/>
              <w:jc w:val="left"/>
              <w:rPr>
                <w:rFonts w:hAnsi="仿宋" w:cs="Times New Roman"/>
              </w:rPr>
            </w:pPr>
            <w:r>
              <w:rPr>
                <w:rFonts w:hint="eastAsia" w:hAnsi="仿宋" w:cs="Times New Roman"/>
              </w:rPr>
              <w:t>根据投标文件对“十四五”采测分离新增基础信息收集、整理、录入、在线服务方案进行综合比较评价：</w:t>
            </w:r>
          </w:p>
          <w:p>
            <w:pPr>
              <w:snapToGrid/>
              <w:spacing w:line="240" w:lineRule="auto"/>
              <w:ind w:right="188" w:rightChars="67" w:firstLine="0" w:firstLineChars="0"/>
              <w:jc w:val="left"/>
              <w:rPr>
                <w:rFonts w:hAnsi="仿宋" w:cs="Times New Roman"/>
              </w:rPr>
            </w:pPr>
            <w:r>
              <w:rPr>
                <w:rFonts w:hint="eastAsia" w:hAnsi="仿宋" w:cs="Times New Roman"/>
              </w:rPr>
              <w:t>第一档，基础信息服务方案完善、丰富，可行，对方案进行详细描述，完全达到或优于用户要求，得</w:t>
            </w:r>
            <w:r>
              <w:rPr>
                <w:rFonts w:hAnsi="仿宋" w:cs="Times New Roman"/>
              </w:rPr>
              <w:t>10-15</w:t>
            </w:r>
            <w:r>
              <w:rPr>
                <w:rFonts w:hint="eastAsia" w:hAnsi="仿宋" w:cs="Times New Roman"/>
              </w:rPr>
              <w:t>分；</w:t>
            </w:r>
            <w:r>
              <w:rPr>
                <w:rFonts w:hAnsi="仿宋" w:cs="Times New Roman"/>
              </w:rPr>
              <w:t xml:space="preserve"> </w:t>
            </w:r>
          </w:p>
          <w:p>
            <w:pPr>
              <w:snapToGrid/>
              <w:spacing w:line="240" w:lineRule="auto"/>
              <w:ind w:right="188" w:rightChars="67" w:firstLine="0" w:firstLineChars="0"/>
              <w:jc w:val="left"/>
              <w:rPr>
                <w:rFonts w:hAnsi="仿宋" w:cs="Times New Roman"/>
              </w:rPr>
            </w:pPr>
            <w:r>
              <w:rPr>
                <w:rFonts w:hint="eastAsia" w:hAnsi="仿宋" w:cs="Times New Roman"/>
              </w:rPr>
              <w:t>第二档，基础信息服务方案基本可行，基本达到用户要求，得</w:t>
            </w:r>
            <w:r>
              <w:rPr>
                <w:rFonts w:hAnsi="仿宋" w:cs="Times New Roman"/>
              </w:rPr>
              <w:t xml:space="preserve"> 5-10</w:t>
            </w:r>
            <w:r>
              <w:rPr>
                <w:rFonts w:hint="eastAsia" w:hAnsi="仿宋" w:cs="Times New Roman"/>
              </w:rPr>
              <w:t>分；</w:t>
            </w:r>
            <w:r>
              <w:rPr>
                <w:rFonts w:hAnsi="仿宋" w:cs="Times New Roman"/>
              </w:rPr>
              <w:t xml:space="preserve"> </w:t>
            </w:r>
          </w:p>
          <w:p>
            <w:pPr>
              <w:tabs>
                <w:tab w:val="left" w:pos="8280"/>
              </w:tabs>
              <w:snapToGrid/>
              <w:spacing w:line="240" w:lineRule="auto"/>
              <w:ind w:right="188" w:rightChars="67" w:firstLine="0" w:firstLineChars="0"/>
              <w:jc w:val="left"/>
              <w:rPr>
                <w:rFonts w:hAnsi="仿宋" w:cs="Times New Roman"/>
              </w:rPr>
            </w:pPr>
            <w:r>
              <w:rPr>
                <w:rFonts w:hint="eastAsia" w:hAnsi="仿宋" w:cs="Times New Roman"/>
              </w:rPr>
              <w:t>第三档，基础信息服务方案有遗漏或缺陷，得</w:t>
            </w:r>
            <w:r>
              <w:rPr>
                <w:rFonts w:hAnsi="仿宋" w:cs="Times New Roman"/>
              </w:rPr>
              <w:t xml:space="preserve"> 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17" w:type="dxa"/>
            <w:vMerge w:val="continue"/>
            <w:tcBorders>
              <w:left w:val="single" w:color="auto" w:sz="4" w:space="0"/>
              <w:right w:val="single" w:color="auto" w:sz="4" w:space="0"/>
            </w:tcBorders>
            <w:vAlign w:val="center"/>
          </w:tcPr>
          <w:p>
            <w:pPr>
              <w:widowControl/>
              <w:adjustRightInd/>
              <w:snapToGrid/>
              <w:spacing w:line="240" w:lineRule="auto"/>
              <w:ind w:firstLine="0" w:firstLineChars="0"/>
              <w:jc w:val="left"/>
              <w:rPr>
                <w:rFonts w:hAnsi="仿宋" w:cs="Times New Roman"/>
                <w:b/>
              </w:rPr>
            </w:pPr>
          </w:p>
        </w:tc>
        <w:tc>
          <w:tcPr>
            <w:tcW w:w="572" w:type="dxa"/>
            <w:vMerge w:val="continue"/>
            <w:tcBorders>
              <w:left w:val="single" w:color="auto" w:sz="4" w:space="0"/>
              <w:right w:val="single" w:color="auto" w:sz="4" w:space="0"/>
            </w:tcBorders>
            <w:vAlign w:val="center"/>
          </w:tcPr>
          <w:p>
            <w:pPr>
              <w:widowControl/>
              <w:adjustRightInd/>
              <w:snapToGrid/>
              <w:spacing w:line="240" w:lineRule="auto"/>
              <w:ind w:firstLine="0" w:firstLineChars="0"/>
              <w:jc w:val="left"/>
              <w:rPr>
                <w:rFonts w:hAnsi="仿宋" w:cs="Times New Roman"/>
                <w:b/>
              </w:rPr>
            </w:pPr>
          </w:p>
        </w:tc>
        <w:tc>
          <w:tcPr>
            <w:tcW w:w="1128" w:type="dxa"/>
            <w:tcBorders>
              <w:top w:val="single" w:color="auto" w:sz="4" w:space="0"/>
              <w:left w:val="single" w:color="auto" w:sz="4" w:space="0"/>
              <w:bottom w:val="single" w:color="auto" w:sz="4" w:space="0"/>
              <w:right w:val="single" w:color="auto" w:sz="4" w:space="0"/>
            </w:tcBorders>
            <w:vAlign w:val="center"/>
          </w:tcPr>
          <w:p>
            <w:pPr>
              <w:snapToGrid/>
              <w:spacing w:line="240" w:lineRule="auto"/>
              <w:ind w:right="188" w:rightChars="67" w:firstLine="0" w:firstLineChars="0"/>
              <w:jc w:val="left"/>
              <w:rPr>
                <w:rFonts w:hAnsi="仿宋" w:cs="Times New Roman"/>
              </w:rPr>
            </w:pPr>
            <w:r>
              <w:rPr>
                <w:rFonts w:hint="eastAsia" w:hAnsi="仿宋" w:cs="Times New Roman"/>
              </w:rPr>
              <w:t>智能化制定监测方案</w:t>
            </w:r>
          </w:p>
        </w:tc>
        <w:tc>
          <w:tcPr>
            <w:tcW w:w="112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hAnsi="仿宋" w:cs="Times New Roman"/>
                <w:b/>
              </w:rPr>
            </w:pPr>
            <w:r>
              <w:rPr>
                <w:rFonts w:hAnsi="仿宋" w:cs="Times New Roman"/>
                <w:b/>
                <w:kern w:val="0"/>
              </w:rPr>
              <w:t>20</w:t>
            </w:r>
          </w:p>
        </w:tc>
        <w:tc>
          <w:tcPr>
            <w:tcW w:w="5587" w:type="dxa"/>
            <w:tcBorders>
              <w:top w:val="single" w:color="auto" w:sz="4" w:space="0"/>
              <w:left w:val="single" w:color="auto" w:sz="4" w:space="0"/>
              <w:bottom w:val="single" w:color="auto" w:sz="4" w:space="0"/>
              <w:right w:val="single" w:color="auto" w:sz="4" w:space="0"/>
            </w:tcBorders>
            <w:vAlign w:val="center"/>
          </w:tcPr>
          <w:p>
            <w:pPr>
              <w:snapToGrid/>
              <w:spacing w:line="240" w:lineRule="auto"/>
              <w:ind w:right="188" w:rightChars="67" w:firstLine="0" w:firstLineChars="0"/>
              <w:jc w:val="left"/>
              <w:rPr>
                <w:rFonts w:hAnsi="仿宋" w:cs="Times New Roman"/>
              </w:rPr>
            </w:pPr>
            <w:r>
              <w:rPr>
                <w:rFonts w:hint="eastAsia" w:hAnsi="仿宋" w:cs="Times New Roman"/>
              </w:rPr>
              <w:t>根据投标文件对智能化制定监测方案设计进行综合比较评价。</w:t>
            </w:r>
          </w:p>
          <w:p>
            <w:pPr>
              <w:snapToGrid/>
              <w:spacing w:line="240" w:lineRule="auto"/>
              <w:ind w:right="188" w:rightChars="67" w:firstLine="0" w:firstLineChars="0"/>
              <w:jc w:val="left"/>
              <w:rPr>
                <w:rFonts w:hAnsi="仿宋" w:cs="Times New Roman"/>
              </w:rPr>
            </w:pPr>
            <w:r>
              <w:rPr>
                <w:rFonts w:hint="eastAsia" w:hAnsi="仿宋" w:cs="Times New Roman"/>
              </w:rPr>
              <w:t>第一档，功能设计全面、完整，对方案设计内容进行详细描述，具有技术先进性和可行性，完全达到或优于用户要求，得</w:t>
            </w:r>
            <w:r>
              <w:rPr>
                <w:rFonts w:hAnsi="仿宋" w:cs="Times New Roman"/>
              </w:rPr>
              <w:t>15-20分；</w:t>
            </w:r>
          </w:p>
          <w:p>
            <w:pPr>
              <w:snapToGrid/>
              <w:spacing w:line="240" w:lineRule="auto"/>
              <w:ind w:right="188" w:rightChars="67" w:firstLine="0" w:firstLineChars="0"/>
              <w:jc w:val="left"/>
              <w:rPr>
                <w:rFonts w:hAnsi="仿宋" w:cs="Times New Roman"/>
              </w:rPr>
            </w:pPr>
            <w:r>
              <w:rPr>
                <w:rFonts w:hint="eastAsia" w:hAnsi="仿宋" w:cs="Times New Roman"/>
              </w:rPr>
              <w:t>第二档，功能设计基本可行，基本达到用户要求，得</w:t>
            </w:r>
            <w:r>
              <w:rPr>
                <w:rFonts w:hAnsi="仿宋" w:cs="Times New Roman"/>
              </w:rPr>
              <w:t>5-15分；</w:t>
            </w:r>
          </w:p>
          <w:p>
            <w:pPr>
              <w:snapToGrid/>
              <w:spacing w:line="240" w:lineRule="auto"/>
              <w:ind w:right="188" w:rightChars="67" w:firstLine="0" w:firstLineChars="0"/>
              <w:jc w:val="left"/>
              <w:rPr>
                <w:del w:id="0" w:author="蚂蚁牙黑" w:date="2020-11-11T09:32:45Z"/>
                <w:rFonts w:hAnsi="仿宋" w:cs="Times New Roman"/>
              </w:rPr>
            </w:pPr>
            <w:r>
              <w:rPr>
                <w:rFonts w:hint="eastAsia" w:hAnsi="仿宋" w:cs="Times New Roman"/>
              </w:rPr>
              <w:t>第三档，设计有遗漏或缺陷，得</w:t>
            </w:r>
            <w:r>
              <w:rPr>
                <w:rFonts w:hAnsi="仿宋" w:cs="Times New Roman"/>
              </w:rPr>
              <w:t>0-5分。</w:t>
            </w:r>
            <w:bookmarkStart w:id="0" w:name="_GoBack"/>
            <w:bookmarkEnd w:id="0"/>
          </w:p>
          <w:p>
            <w:pPr>
              <w:snapToGrid/>
              <w:spacing w:line="240" w:lineRule="auto"/>
              <w:ind w:right="188" w:rightChars="67" w:firstLine="0" w:firstLineChars="0"/>
              <w:jc w:val="left"/>
              <w:rPr>
                <w:rFonts w:hAnsi="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17" w:type="dxa"/>
            <w:vMerge w:val="continue"/>
            <w:tcBorders>
              <w:left w:val="single" w:color="auto" w:sz="4" w:space="0"/>
              <w:right w:val="single" w:color="auto" w:sz="4" w:space="0"/>
            </w:tcBorders>
            <w:vAlign w:val="center"/>
          </w:tcPr>
          <w:p>
            <w:pPr>
              <w:widowControl/>
              <w:adjustRightInd/>
              <w:snapToGrid/>
              <w:spacing w:line="240" w:lineRule="auto"/>
              <w:ind w:firstLine="0" w:firstLineChars="0"/>
              <w:jc w:val="left"/>
              <w:rPr>
                <w:rFonts w:hAnsi="仿宋" w:cs="Times New Roman"/>
                <w:b/>
              </w:rPr>
            </w:pPr>
          </w:p>
        </w:tc>
        <w:tc>
          <w:tcPr>
            <w:tcW w:w="572" w:type="dxa"/>
            <w:vMerge w:val="continue"/>
            <w:tcBorders>
              <w:left w:val="single" w:color="auto" w:sz="4" w:space="0"/>
              <w:right w:val="single" w:color="auto" w:sz="4" w:space="0"/>
            </w:tcBorders>
            <w:vAlign w:val="center"/>
          </w:tcPr>
          <w:p>
            <w:pPr>
              <w:widowControl/>
              <w:adjustRightInd/>
              <w:snapToGrid/>
              <w:spacing w:line="240" w:lineRule="auto"/>
              <w:ind w:firstLine="0" w:firstLineChars="0"/>
              <w:jc w:val="left"/>
              <w:rPr>
                <w:rFonts w:hAnsi="仿宋" w:cs="Times New Roman"/>
                <w:b/>
              </w:rPr>
            </w:pPr>
          </w:p>
        </w:tc>
        <w:tc>
          <w:tcPr>
            <w:tcW w:w="1128" w:type="dxa"/>
            <w:tcBorders>
              <w:top w:val="single" w:color="auto" w:sz="4" w:space="0"/>
              <w:left w:val="single" w:color="auto" w:sz="4" w:space="0"/>
              <w:bottom w:val="single" w:color="auto" w:sz="4" w:space="0"/>
              <w:right w:val="single" w:color="auto" w:sz="4" w:space="0"/>
            </w:tcBorders>
            <w:vAlign w:val="center"/>
          </w:tcPr>
          <w:p>
            <w:pPr>
              <w:snapToGrid/>
              <w:spacing w:line="240" w:lineRule="auto"/>
              <w:ind w:right="188" w:rightChars="67" w:firstLine="0" w:firstLineChars="0"/>
              <w:jc w:val="left"/>
              <w:rPr>
                <w:rFonts w:hAnsi="仿宋" w:cs="Times New Roman"/>
              </w:rPr>
            </w:pPr>
            <w:r>
              <w:rPr>
                <w:rFonts w:hint="eastAsia" w:hAnsi="仿宋" w:cs="Times New Roman"/>
              </w:rPr>
              <w:t>采样质量管理服务</w:t>
            </w:r>
          </w:p>
        </w:tc>
        <w:tc>
          <w:tcPr>
            <w:tcW w:w="112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hAnsi="仿宋" w:cs="Times New Roman"/>
                <w:b/>
              </w:rPr>
            </w:pPr>
            <w:r>
              <w:rPr>
                <w:rFonts w:hAnsi="仿宋" w:cs="Times New Roman"/>
                <w:b/>
                <w:kern w:val="0"/>
              </w:rPr>
              <w:t>20</w:t>
            </w:r>
          </w:p>
        </w:tc>
        <w:tc>
          <w:tcPr>
            <w:tcW w:w="5587" w:type="dxa"/>
            <w:tcBorders>
              <w:top w:val="single" w:color="auto" w:sz="4" w:space="0"/>
              <w:left w:val="single" w:color="auto" w:sz="4" w:space="0"/>
              <w:bottom w:val="single" w:color="auto" w:sz="4" w:space="0"/>
              <w:right w:val="single" w:color="auto" w:sz="4" w:space="0"/>
            </w:tcBorders>
            <w:vAlign w:val="center"/>
          </w:tcPr>
          <w:p>
            <w:pPr>
              <w:snapToGrid/>
              <w:spacing w:line="240" w:lineRule="auto"/>
              <w:ind w:right="188" w:rightChars="67" w:firstLine="0" w:firstLineChars="0"/>
              <w:jc w:val="left"/>
              <w:rPr>
                <w:rFonts w:hAnsi="仿宋" w:cs="Times New Roman"/>
              </w:rPr>
            </w:pPr>
            <w:r>
              <w:rPr>
                <w:rFonts w:hint="eastAsia" w:hAnsi="仿宋" w:cs="Times New Roman"/>
              </w:rPr>
              <w:t>根据投标文件对采样质量管理方案进行综合比较评价。</w:t>
            </w:r>
          </w:p>
          <w:p>
            <w:pPr>
              <w:snapToGrid/>
              <w:spacing w:line="240" w:lineRule="auto"/>
              <w:ind w:right="188" w:rightChars="67" w:firstLine="0" w:firstLineChars="0"/>
              <w:jc w:val="left"/>
              <w:rPr>
                <w:rFonts w:hAnsi="仿宋" w:cs="Times New Roman"/>
              </w:rPr>
            </w:pPr>
            <w:r>
              <w:rPr>
                <w:rFonts w:hint="eastAsia" w:hAnsi="仿宋" w:cs="Times New Roman"/>
              </w:rPr>
              <w:t>第一档，方案设计全面、完整，具有技术先进性和可行性，完全达到或优于用户要求，得</w:t>
            </w:r>
            <w:r>
              <w:rPr>
                <w:rFonts w:hAnsi="仿宋" w:cs="Times New Roman"/>
              </w:rPr>
              <w:t>15-20分；</w:t>
            </w:r>
          </w:p>
          <w:p>
            <w:pPr>
              <w:snapToGrid/>
              <w:spacing w:line="240" w:lineRule="auto"/>
              <w:ind w:right="188" w:rightChars="67" w:firstLine="0" w:firstLineChars="0"/>
              <w:jc w:val="left"/>
              <w:rPr>
                <w:rFonts w:hAnsi="仿宋" w:cs="Times New Roman"/>
              </w:rPr>
            </w:pPr>
            <w:r>
              <w:rPr>
                <w:rFonts w:hint="eastAsia" w:hAnsi="仿宋" w:cs="Times New Roman"/>
              </w:rPr>
              <w:t>第二档，方案设计基本可行，基本达到用户要求，得</w:t>
            </w:r>
            <w:r>
              <w:rPr>
                <w:rFonts w:hAnsi="仿宋" w:cs="Times New Roman"/>
              </w:rPr>
              <w:t>5-15分；</w:t>
            </w:r>
          </w:p>
          <w:p>
            <w:pPr>
              <w:snapToGrid/>
              <w:spacing w:line="240" w:lineRule="auto"/>
              <w:ind w:right="188" w:rightChars="67" w:firstLine="0" w:firstLineChars="0"/>
              <w:jc w:val="left"/>
              <w:rPr>
                <w:rFonts w:hAnsi="仿宋" w:cs="Times New Roman"/>
              </w:rPr>
            </w:pPr>
            <w:r>
              <w:rPr>
                <w:rFonts w:hint="eastAsia" w:hAnsi="仿宋" w:cs="Times New Roman"/>
              </w:rPr>
              <w:t>第三档，方案设计有遗漏或缺陷，得</w:t>
            </w:r>
            <w:r>
              <w:rPr>
                <w:rFonts w:hAnsi="仿宋" w:cs="Times New Roma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17" w:type="dxa"/>
            <w:vMerge w:val="continue"/>
            <w:tcBorders>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left"/>
              <w:rPr>
                <w:rFonts w:hAnsi="仿宋" w:cs="Times New Roman"/>
                <w:b/>
              </w:rPr>
            </w:pPr>
          </w:p>
        </w:tc>
        <w:tc>
          <w:tcPr>
            <w:tcW w:w="572" w:type="dxa"/>
            <w:vMerge w:val="continue"/>
            <w:tcBorders>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left"/>
              <w:rPr>
                <w:rFonts w:hAnsi="仿宋" w:cs="Times New Roman"/>
                <w:b/>
              </w:rPr>
            </w:pPr>
          </w:p>
        </w:tc>
        <w:tc>
          <w:tcPr>
            <w:tcW w:w="1128" w:type="dxa"/>
            <w:tcBorders>
              <w:top w:val="single" w:color="auto" w:sz="4" w:space="0"/>
              <w:left w:val="single" w:color="auto" w:sz="4" w:space="0"/>
              <w:bottom w:val="single" w:color="auto" w:sz="4" w:space="0"/>
              <w:right w:val="single" w:color="auto" w:sz="4" w:space="0"/>
            </w:tcBorders>
            <w:vAlign w:val="center"/>
          </w:tcPr>
          <w:p>
            <w:pPr>
              <w:snapToGrid/>
              <w:spacing w:line="240" w:lineRule="auto"/>
              <w:ind w:right="188" w:rightChars="67" w:firstLine="0" w:firstLineChars="0"/>
              <w:jc w:val="left"/>
              <w:rPr>
                <w:rFonts w:hAnsi="仿宋" w:cs="Times New Roman"/>
              </w:rPr>
            </w:pPr>
            <w:r>
              <w:rPr>
                <w:rFonts w:hint="eastAsia" w:hAnsi="仿宋" w:cs="Times New Roman"/>
              </w:rPr>
              <w:t>其他内容服务</w:t>
            </w:r>
          </w:p>
        </w:tc>
        <w:tc>
          <w:tcPr>
            <w:tcW w:w="112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hAnsi="仿宋" w:cs="Times New Roman"/>
                <w:b/>
                <w:kern w:val="0"/>
              </w:rPr>
            </w:pPr>
            <w:r>
              <w:rPr>
                <w:rFonts w:hAnsi="仿宋" w:cs="Times New Roman"/>
                <w:b/>
                <w:kern w:val="0"/>
              </w:rPr>
              <w:t>5</w:t>
            </w:r>
          </w:p>
        </w:tc>
        <w:tc>
          <w:tcPr>
            <w:tcW w:w="5587" w:type="dxa"/>
            <w:tcBorders>
              <w:top w:val="single" w:color="auto" w:sz="4" w:space="0"/>
              <w:left w:val="single" w:color="auto" w:sz="4" w:space="0"/>
              <w:bottom w:val="single" w:color="auto" w:sz="4" w:space="0"/>
              <w:right w:val="single" w:color="auto" w:sz="4" w:space="0"/>
            </w:tcBorders>
            <w:vAlign w:val="center"/>
          </w:tcPr>
          <w:p>
            <w:pPr>
              <w:snapToGrid/>
              <w:spacing w:line="240" w:lineRule="auto"/>
              <w:ind w:right="188" w:rightChars="67" w:firstLine="0" w:firstLineChars="0"/>
              <w:jc w:val="left"/>
              <w:rPr>
                <w:rFonts w:hAnsi="仿宋" w:cs="Times New Roman"/>
              </w:rPr>
            </w:pPr>
            <w:r>
              <w:rPr>
                <w:rFonts w:hint="eastAsia" w:hAnsi="仿宋" w:cs="Times New Roman"/>
              </w:rPr>
              <w:t>根据投标文件对采样质量管理方案进行综合比较评价。</w:t>
            </w:r>
          </w:p>
          <w:p>
            <w:pPr>
              <w:snapToGrid/>
              <w:spacing w:line="240" w:lineRule="auto"/>
              <w:ind w:right="188" w:rightChars="67" w:firstLine="0" w:firstLineChars="0"/>
              <w:jc w:val="left"/>
              <w:rPr>
                <w:rFonts w:hAnsi="仿宋" w:cs="Times New Roman"/>
              </w:rPr>
            </w:pPr>
            <w:r>
              <w:rPr>
                <w:rFonts w:hint="eastAsia" w:hAnsi="仿宋" w:cs="Times New Roman"/>
              </w:rPr>
              <w:t>第一档，方案设计全面、完整，具有技术先进性和可行性，完全达到或优于用户要求，得</w:t>
            </w:r>
            <w:r>
              <w:rPr>
                <w:rFonts w:hAnsi="仿宋" w:cs="Times New Roman"/>
              </w:rPr>
              <w:t>3</w:t>
            </w:r>
            <w:r>
              <w:rPr>
                <w:rFonts w:hint="eastAsia" w:hAnsi="仿宋" w:cs="Times New Roman"/>
              </w:rPr>
              <w:t>-</w:t>
            </w:r>
            <w:r>
              <w:rPr>
                <w:rFonts w:hAnsi="仿宋" w:cs="Times New Roman"/>
              </w:rPr>
              <w:t>5</w:t>
            </w:r>
            <w:r>
              <w:rPr>
                <w:rFonts w:hint="eastAsia" w:hAnsi="仿宋" w:cs="Times New Roman"/>
              </w:rPr>
              <w:t>分；</w:t>
            </w:r>
          </w:p>
          <w:p>
            <w:pPr>
              <w:snapToGrid/>
              <w:spacing w:line="240" w:lineRule="auto"/>
              <w:ind w:right="188" w:rightChars="67" w:firstLine="0" w:firstLineChars="0"/>
              <w:jc w:val="left"/>
              <w:rPr>
                <w:rFonts w:hAnsi="仿宋" w:cs="Times New Roman"/>
              </w:rPr>
            </w:pPr>
            <w:r>
              <w:rPr>
                <w:rFonts w:hint="eastAsia" w:hAnsi="仿宋" w:cs="Times New Roman"/>
              </w:rPr>
              <w:t>第二档，方案设计基本可行，基本达到用户要求，得</w:t>
            </w:r>
            <w:r>
              <w:rPr>
                <w:rFonts w:hAnsi="仿宋" w:cs="Times New Roman"/>
              </w:rPr>
              <w:t>1</w:t>
            </w:r>
            <w:r>
              <w:rPr>
                <w:rFonts w:hint="eastAsia" w:hAnsi="仿宋" w:cs="Times New Roman"/>
              </w:rPr>
              <w:t>-</w:t>
            </w:r>
            <w:r>
              <w:rPr>
                <w:rFonts w:hAnsi="仿宋" w:cs="Times New Roman"/>
              </w:rPr>
              <w:t>3</w:t>
            </w:r>
            <w:r>
              <w:rPr>
                <w:rFonts w:hint="eastAsia" w:hAnsi="仿宋" w:cs="Times New Roman"/>
              </w:rPr>
              <w:t>分；</w:t>
            </w:r>
          </w:p>
          <w:p>
            <w:pPr>
              <w:snapToGrid/>
              <w:spacing w:line="240" w:lineRule="auto"/>
              <w:ind w:right="188" w:rightChars="67" w:firstLine="0" w:firstLineChars="0"/>
              <w:jc w:val="left"/>
              <w:rPr>
                <w:rFonts w:hAnsi="仿宋" w:cs="Times New Roman"/>
              </w:rPr>
            </w:pPr>
            <w:r>
              <w:rPr>
                <w:rFonts w:hint="eastAsia" w:hAnsi="仿宋" w:cs="Times New Roman"/>
              </w:rPr>
              <w:t>第三档，方案设计有遗漏或缺陷，得0-</w:t>
            </w:r>
            <w:r>
              <w:rPr>
                <w:rFonts w:hAnsi="仿宋" w:cs="Times New Roman"/>
              </w:rPr>
              <w:t>1</w:t>
            </w:r>
            <w:r>
              <w:rPr>
                <w:rFonts w:hint="eastAsia" w:hAnsi="仿宋" w:cs="Times New Roma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hAnsi="仿宋" w:cs="Times New Roman"/>
              </w:rPr>
            </w:pPr>
          </w:p>
        </w:tc>
        <w:tc>
          <w:tcPr>
            <w:tcW w:w="170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hAnsi="仿宋" w:cs="Times New Roman"/>
                <w:kern w:val="0"/>
              </w:rPr>
            </w:pPr>
            <w:r>
              <w:rPr>
                <w:rFonts w:hint="eastAsia" w:hAnsi="仿宋" w:cs="Times New Roman"/>
                <w:kern w:val="0"/>
              </w:rPr>
              <w:t>合计</w:t>
            </w:r>
          </w:p>
        </w:tc>
        <w:tc>
          <w:tcPr>
            <w:tcW w:w="112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hAnsi="仿宋" w:cs="Times New Roman"/>
                <w:kern w:val="0"/>
              </w:rPr>
            </w:pPr>
            <w:r>
              <w:rPr>
                <w:rFonts w:hAnsi="仿宋" w:cs="Times New Roman"/>
                <w:kern w:val="0"/>
              </w:rPr>
              <w:t>100</w:t>
            </w:r>
          </w:p>
        </w:tc>
        <w:tc>
          <w:tcPr>
            <w:tcW w:w="558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hAnsi="仿宋" w:cs="Times New Roman"/>
                <w:kern w:val="0"/>
              </w:rPr>
            </w:pPr>
          </w:p>
        </w:tc>
      </w:tr>
    </w:tbl>
    <w:p>
      <w:pPr>
        <w:snapToGrid/>
        <w:spacing w:line="360" w:lineRule="atLeast"/>
        <w:ind w:firstLine="480" w:firstLineChars="0"/>
        <w:jc w:val="left"/>
        <w:rPr>
          <w:rFonts w:ascii="Times New Roman" w:hAnsi="Times New Roman" w:eastAsia="宋体" w:cs="Times New Roman"/>
          <w:kern w:val="0"/>
          <w:sz w:val="24"/>
          <w:szCs w:val="20"/>
        </w:rPr>
      </w:pPr>
    </w:p>
    <w:p>
      <w:pPr>
        <w:ind w:firstLine="0" w:firstLineChars="0"/>
        <w:rPr>
          <w:color w:val="C00000"/>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708" w:gutter="0"/>
      <w:pgNumType w:start="1"/>
      <w:cols w:space="425"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1298477"/>
      <w:docPartObj>
        <w:docPartGallery w:val="AutoText"/>
      </w:docPartObj>
    </w:sdtPr>
    <w:sdtContent>
      <w:p>
        <w:pPr>
          <w:pStyle w:val="5"/>
          <w:ind w:firstLine="360"/>
          <w:jc w:val="center"/>
        </w:pPr>
        <w:r>
          <w:fldChar w:fldCharType="begin"/>
        </w:r>
        <w:r>
          <w:instrText xml:space="preserve">PAGE   \* MERGEFORMAT</w:instrText>
        </w:r>
        <w:r>
          <w:fldChar w:fldCharType="separate"/>
        </w:r>
        <w:r>
          <w:rPr>
            <w:lang w:val="zh-CN"/>
          </w:rPr>
          <w:t>2</w:t>
        </w:r>
        <w:r>
          <w:fldChar w:fldCharType="end"/>
        </w:r>
      </w:p>
    </w:sdtContent>
  </w:sdt>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B163E"/>
    <w:multiLevelType w:val="multilevel"/>
    <w:tmpl w:val="2A5B163E"/>
    <w:lvl w:ilvl="0" w:tentative="0">
      <w:start w:val="1"/>
      <w:numFmt w:val="decimal"/>
      <w:pStyle w:val="2"/>
      <w:suff w:val="space"/>
      <w:lvlText w:val="%1"/>
      <w:lvlJc w:val="left"/>
      <w:pPr>
        <w:ind w:left="560" w:firstLine="0"/>
      </w:pPr>
      <w:rPr>
        <w:rFonts w:hint="eastAsia"/>
      </w:rPr>
    </w:lvl>
    <w:lvl w:ilvl="1" w:tentative="0">
      <w:start w:val="1"/>
      <w:numFmt w:val="decimal"/>
      <w:pStyle w:val="3"/>
      <w:suff w:val="space"/>
      <w:lvlText w:val="%1.%2"/>
      <w:lvlJc w:val="left"/>
      <w:pPr>
        <w:ind w:left="560" w:firstLine="0"/>
      </w:pPr>
      <w:rPr>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2" w:tentative="0">
      <w:start w:val="1"/>
      <w:numFmt w:val="decimal"/>
      <w:pStyle w:val="4"/>
      <w:suff w:val="space"/>
      <w:lvlText w:val="%1.%2.%3"/>
      <w:lvlJc w:val="left"/>
      <w:pPr>
        <w:ind w:left="560" w:firstLine="0"/>
      </w:pPr>
      <w:rPr>
        <w:rFonts w:hint="eastAsia"/>
      </w:rPr>
    </w:lvl>
    <w:lvl w:ilvl="3" w:tentative="0">
      <w:start w:val="1"/>
      <w:numFmt w:val="decimal"/>
      <w:lvlText w:val="%1.%2.%3.%4"/>
      <w:lvlJc w:val="left"/>
      <w:pPr>
        <w:ind w:left="2544" w:hanging="708"/>
      </w:pPr>
      <w:rPr>
        <w:rFonts w:hint="eastAsia"/>
      </w:rPr>
    </w:lvl>
    <w:lvl w:ilvl="4" w:tentative="0">
      <w:start w:val="1"/>
      <w:numFmt w:val="decimal"/>
      <w:lvlText w:val="%1.%2.%3.%4.%5"/>
      <w:lvlJc w:val="left"/>
      <w:pPr>
        <w:ind w:left="3111" w:hanging="850"/>
      </w:pPr>
      <w:rPr>
        <w:rFonts w:hint="eastAsia"/>
      </w:rPr>
    </w:lvl>
    <w:lvl w:ilvl="5" w:tentative="0">
      <w:start w:val="1"/>
      <w:numFmt w:val="decimal"/>
      <w:lvlText w:val="%1.%2.%3.%4.%5.%6"/>
      <w:lvlJc w:val="left"/>
      <w:pPr>
        <w:ind w:left="3820" w:hanging="1134"/>
      </w:pPr>
      <w:rPr>
        <w:rFonts w:hint="eastAsia"/>
      </w:rPr>
    </w:lvl>
    <w:lvl w:ilvl="6" w:tentative="0">
      <w:start w:val="1"/>
      <w:numFmt w:val="decimal"/>
      <w:lvlText w:val="%1.%2.%3.%4.%5.%6.%7"/>
      <w:lvlJc w:val="left"/>
      <w:pPr>
        <w:ind w:left="4387" w:hanging="1276"/>
      </w:pPr>
      <w:rPr>
        <w:rFonts w:hint="eastAsia"/>
      </w:rPr>
    </w:lvl>
    <w:lvl w:ilvl="7" w:tentative="0">
      <w:start w:val="1"/>
      <w:numFmt w:val="decimal"/>
      <w:lvlText w:val="%1.%2.%3.%4.%5.%6.%7.%8"/>
      <w:lvlJc w:val="left"/>
      <w:pPr>
        <w:ind w:left="4954" w:hanging="1418"/>
      </w:pPr>
      <w:rPr>
        <w:rFonts w:hint="eastAsia"/>
      </w:rPr>
    </w:lvl>
    <w:lvl w:ilvl="8" w:tentative="0">
      <w:start w:val="1"/>
      <w:numFmt w:val="decimal"/>
      <w:lvlText w:val="%1.%2.%3.%4.%5.%6.%7.%8.%9"/>
      <w:lvlJc w:val="left"/>
      <w:pPr>
        <w:ind w:left="5662" w:hanging="1700"/>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蚂蚁牙黑">
    <w15:presenceInfo w15:providerId="WPS Office" w15:userId="17583980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trackRevisions w:val="1"/>
  <w:documentProtection w:enforcement="0"/>
  <w:defaultTabStop w:val="420"/>
  <w:drawingGridHorizontalSpacing w:val="140"/>
  <w:drawingGridVerticalSpacing w:val="2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900"/>
    <w:rsid w:val="000A4F79"/>
    <w:rsid w:val="002C22FB"/>
    <w:rsid w:val="0089617D"/>
    <w:rsid w:val="00E96900"/>
    <w:rsid w:val="61533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560" w:firstLineChars="200"/>
      <w:jc w:val="both"/>
    </w:pPr>
    <w:rPr>
      <w:rFonts w:ascii="仿宋_GB2312" w:eastAsia="仿宋_GB2312" w:hAnsiTheme="minorHAnsi" w:cstheme="minorBidi"/>
      <w:kern w:val="2"/>
      <w:sz w:val="28"/>
      <w:szCs w:val="28"/>
      <w:lang w:val="en-US" w:eastAsia="zh-CN" w:bidi="ar-SA"/>
    </w:rPr>
  </w:style>
  <w:style w:type="paragraph" w:styleId="2">
    <w:name w:val="heading 1"/>
    <w:basedOn w:val="1"/>
    <w:next w:val="1"/>
    <w:link w:val="9"/>
    <w:qFormat/>
    <w:uiPriority w:val="9"/>
    <w:pPr>
      <w:keepNext/>
      <w:keepLines/>
      <w:numPr>
        <w:ilvl w:val="0"/>
        <w:numId w:val="1"/>
      </w:numPr>
      <w:ind w:left="0" w:firstLineChars="0"/>
      <w:outlineLvl w:val="0"/>
    </w:pPr>
    <w:rPr>
      <w:rFonts w:ascii="黑体" w:hAnsi="黑体" w:eastAsia="黑体"/>
      <w:kern w:val="44"/>
    </w:rPr>
  </w:style>
  <w:style w:type="paragraph" w:styleId="3">
    <w:name w:val="heading 2"/>
    <w:basedOn w:val="1"/>
    <w:next w:val="1"/>
    <w:link w:val="10"/>
    <w:unhideWhenUsed/>
    <w:qFormat/>
    <w:uiPriority w:val="9"/>
    <w:pPr>
      <w:keepNext/>
      <w:keepLines/>
      <w:numPr>
        <w:ilvl w:val="1"/>
        <w:numId w:val="1"/>
      </w:numPr>
      <w:ind w:left="0" w:firstLineChars="0"/>
      <w:outlineLvl w:val="1"/>
    </w:pPr>
    <w:rPr>
      <w:rFonts w:hAnsiTheme="majorHAnsi" w:cstheme="majorBidi"/>
      <w:b/>
      <w:bCs/>
    </w:rPr>
  </w:style>
  <w:style w:type="paragraph" w:styleId="4">
    <w:name w:val="heading 3"/>
    <w:basedOn w:val="1"/>
    <w:next w:val="1"/>
    <w:link w:val="11"/>
    <w:unhideWhenUsed/>
    <w:qFormat/>
    <w:uiPriority w:val="9"/>
    <w:pPr>
      <w:keepNext/>
      <w:keepLines/>
      <w:numPr>
        <w:ilvl w:val="2"/>
        <w:numId w:val="1"/>
      </w:numPr>
      <w:ind w:left="0" w:firstLineChars="0"/>
      <w:outlineLvl w:val="2"/>
    </w:p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5">
    <w:name w:val="footer"/>
    <w:basedOn w:val="1"/>
    <w:link w:val="12"/>
    <w:unhideWhenUsed/>
    <w:qFormat/>
    <w:uiPriority w:val="99"/>
    <w:pPr>
      <w:tabs>
        <w:tab w:val="center" w:pos="4153"/>
        <w:tab w:val="right" w:pos="8306"/>
      </w:tabs>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jc w:val="center"/>
    </w:pPr>
    <w:rPr>
      <w:sz w:val="18"/>
      <w:szCs w:val="18"/>
    </w:rPr>
  </w:style>
  <w:style w:type="character" w:customStyle="1" w:styleId="9">
    <w:name w:val="标题 1 字符"/>
    <w:basedOn w:val="8"/>
    <w:link w:val="2"/>
    <w:uiPriority w:val="9"/>
    <w:rPr>
      <w:rFonts w:ascii="黑体" w:hAnsi="黑体" w:eastAsia="黑体"/>
      <w:kern w:val="44"/>
      <w:sz w:val="28"/>
      <w:szCs w:val="28"/>
    </w:rPr>
  </w:style>
  <w:style w:type="character" w:customStyle="1" w:styleId="10">
    <w:name w:val="标题 2 字符"/>
    <w:basedOn w:val="8"/>
    <w:link w:val="3"/>
    <w:uiPriority w:val="9"/>
    <w:rPr>
      <w:rFonts w:ascii="仿宋_GB2312" w:eastAsia="仿宋_GB2312" w:hAnsiTheme="majorHAnsi" w:cstheme="majorBidi"/>
      <w:b/>
      <w:bCs/>
      <w:sz w:val="28"/>
      <w:szCs w:val="28"/>
    </w:rPr>
  </w:style>
  <w:style w:type="character" w:customStyle="1" w:styleId="11">
    <w:name w:val="标题 3 字符"/>
    <w:basedOn w:val="8"/>
    <w:link w:val="4"/>
    <w:uiPriority w:val="9"/>
    <w:rPr>
      <w:rFonts w:ascii="仿宋_GB2312" w:eastAsia="仿宋_GB2312"/>
      <w:sz w:val="28"/>
      <w:szCs w:val="28"/>
    </w:rPr>
  </w:style>
  <w:style w:type="character" w:customStyle="1" w:styleId="12">
    <w:name w:val="页脚 字符"/>
    <w:basedOn w:val="8"/>
    <w:link w:val="5"/>
    <w:uiPriority w:val="99"/>
    <w:rPr>
      <w:rFonts w:ascii="仿宋_GB2312" w:eastAsia="仿宋_GB2312"/>
      <w:sz w:val="18"/>
      <w:szCs w:val="18"/>
    </w:rPr>
  </w:style>
  <w:style w:type="character" w:customStyle="1" w:styleId="13">
    <w:name w:val="页眉 字符"/>
    <w:basedOn w:val="8"/>
    <w:link w:val="6"/>
    <w:uiPriority w:val="99"/>
    <w:rPr>
      <w:rFonts w:ascii="仿宋_GB2312" w:eastAsia="仿宋_GB231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217</Words>
  <Characters>1237</Characters>
  <Lines>10</Lines>
  <Paragraphs>2</Paragraphs>
  <TotalTime>2</TotalTime>
  <ScaleCrop>false</ScaleCrop>
  <LinksUpToDate>false</LinksUpToDate>
  <CharactersWithSpaces>1452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2020-11-10T07:56:00Z</dcterms:created>
  <dc:creator>Chen Xin</dc:creator>
  <cp:lastModifiedBy>蚂蚁牙黑</cp:lastModifiedBy>
  <cp:lastPrinted>2020-11-10T08:03:00Z</cp:lastPrinted>
  <dcterms:modified xsi:type="dcterms:W3CDTF">2020-11-11T01:32:55Z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