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99" w:rsidRDefault="00E83D99" w:rsidP="00E83D99">
      <w:pPr>
        <w:spacing w:line="288" w:lineRule="auto"/>
        <w:ind w:left="272" w:hangingChars="113" w:hanging="272"/>
        <w:rPr>
          <w:rFonts w:ascii="宋体" w:hAnsi="宋体"/>
          <w:b/>
          <w:sz w:val="24"/>
        </w:rPr>
      </w:pPr>
      <w:r>
        <w:rPr>
          <w:rFonts w:ascii="宋体" w:hAnsi="宋体" w:hint="eastAsia"/>
          <w:b/>
          <w:sz w:val="24"/>
        </w:rPr>
        <w:t>一、为落实政府采购政策需满足的要求：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政策名称</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内容</w:t>
            </w:r>
          </w:p>
        </w:tc>
      </w:tr>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政府采购促进中小企业发展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政府采购支持监狱企业发展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政府采购促进残疾人就业</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政府采购鼓励</w:t>
            </w:r>
          </w:p>
          <w:p w:rsidR="00E83D99" w:rsidRDefault="00E83D99">
            <w:pPr>
              <w:spacing w:line="288" w:lineRule="auto"/>
              <w:jc w:val="center"/>
              <w:rPr>
                <w:rFonts w:ascii="宋体" w:hAnsi="宋体" w:hint="eastAsia"/>
                <w:sz w:val="21"/>
                <w:szCs w:val="21"/>
              </w:rPr>
            </w:pPr>
            <w:r>
              <w:rPr>
                <w:rFonts w:ascii="宋体" w:hAnsi="宋体" w:hint="eastAsia"/>
                <w:sz w:val="21"/>
                <w:szCs w:val="21"/>
              </w:rPr>
              <w:t>节能产品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left"/>
              <w:rPr>
                <w:rFonts w:ascii="宋体" w:hAnsi="宋体" w:hint="eastAsia"/>
                <w:sz w:val="21"/>
                <w:szCs w:val="21"/>
              </w:rPr>
            </w:pPr>
            <w:r>
              <w:rPr>
                <w:rFonts w:ascii="宋体" w:hAnsi="宋体" w:hint="eastAsia"/>
                <w:sz w:val="21"/>
                <w:szCs w:val="21"/>
              </w:rPr>
              <w:t>优先采购节能产品: 提供材料详见招标文件第六章“商务和技术文件”；</w:t>
            </w:r>
          </w:p>
        </w:tc>
      </w:tr>
      <w:tr w:rsidR="00E83D99" w:rsidTr="00E83D99">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政府采购鼓励</w:t>
            </w:r>
          </w:p>
          <w:p w:rsidR="00E83D99" w:rsidRDefault="00E83D99">
            <w:pPr>
              <w:spacing w:line="288" w:lineRule="auto"/>
              <w:jc w:val="center"/>
              <w:rPr>
                <w:rFonts w:ascii="宋体" w:hAnsi="宋体" w:hint="eastAsia"/>
                <w:sz w:val="21"/>
                <w:szCs w:val="21"/>
              </w:rPr>
            </w:pPr>
            <w:r>
              <w:rPr>
                <w:rFonts w:ascii="宋体" w:hAnsi="宋体" w:hint="eastAsia"/>
                <w:sz w:val="21"/>
                <w:szCs w:val="21"/>
              </w:rPr>
              <w:t>环保产品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left"/>
              <w:rPr>
                <w:rFonts w:ascii="宋体" w:hAnsi="宋体" w:hint="eastAsia"/>
                <w:sz w:val="21"/>
                <w:szCs w:val="21"/>
              </w:rPr>
            </w:pPr>
            <w:r>
              <w:rPr>
                <w:rFonts w:ascii="宋体" w:hAnsi="宋体" w:hint="eastAsia"/>
                <w:sz w:val="21"/>
                <w:szCs w:val="21"/>
              </w:rPr>
              <w:t>优先采购环保产品: 提供材料详见招标文件第六章“商务和技术文件”；</w:t>
            </w:r>
          </w:p>
        </w:tc>
      </w:tr>
    </w:tbl>
    <w:p w:rsidR="00E83D99" w:rsidRDefault="00E83D99" w:rsidP="00E83D99">
      <w:pPr>
        <w:spacing w:line="288" w:lineRule="auto"/>
        <w:rPr>
          <w:rFonts w:ascii="宋体" w:hAnsi="宋体" w:hint="eastAsia"/>
          <w:sz w:val="21"/>
          <w:szCs w:val="21"/>
        </w:rPr>
      </w:pPr>
    </w:p>
    <w:p w:rsidR="00E83D99" w:rsidRDefault="00E83D99" w:rsidP="00E83D99">
      <w:pPr>
        <w:spacing w:line="288" w:lineRule="auto"/>
        <w:ind w:left="272" w:hangingChars="113" w:hanging="272"/>
        <w:rPr>
          <w:rFonts w:ascii="宋体" w:hAnsi="宋体" w:hint="eastAsia"/>
          <w:b/>
          <w:sz w:val="24"/>
        </w:rPr>
      </w:pPr>
      <w:r>
        <w:rPr>
          <w:rFonts w:ascii="宋体" w:hAnsi="宋体" w:hint="eastAsia"/>
          <w:b/>
          <w:sz w:val="24"/>
        </w:rPr>
        <w:t>二、采购资金的支付方式、时间、条件：</w:t>
      </w:r>
    </w:p>
    <w:p w:rsidR="00E83D99" w:rsidRDefault="00E83D99" w:rsidP="00E83D99">
      <w:pPr>
        <w:spacing w:line="288" w:lineRule="auto"/>
        <w:rPr>
          <w:rFonts w:ascii="宋体" w:hAnsi="宋体" w:cs="宋体" w:hint="eastAsia"/>
          <w:sz w:val="21"/>
          <w:szCs w:val="21"/>
        </w:rPr>
      </w:pPr>
      <w:r>
        <w:rPr>
          <w:rFonts w:ascii="宋体" w:hAnsi="宋体" w:cs="宋体" w:hint="eastAsia"/>
          <w:sz w:val="21"/>
          <w:szCs w:val="21"/>
        </w:rPr>
        <w:t>1、货款支付方式：</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中标人须缴纳合同总价5%的金额作为履约保证金；需方在货到验收合格后，凭验收报告支付100%合同款项；履约保证金在质保期满后若无质量及服务问题办理无息退还手续。</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（2）境外供货的设备，凭装运单据支付90%的货款，余款凭用户签字确认且加盖单位公章的验收报告议付。</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E83D99" w:rsidRDefault="00E83D99" w:rsidP="00E83D99">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E83D99" w:rsidRDefault="00E83D99" w:rsidP="00E83D99">
      <w:pPr>
        <w:spacing w:line="288" w:lineRule="auto"/>
        <w:rPr>
          <w:rFonts w:ascii="宋体" w:hAnsi="宋体" w:cs="宋体" w:hint="eastAsia"/>
          <w:sz w:val="21"/>
          <w:szCs w:val="21"/>
        </w:rPr>
      </w:pPr>
      <w:r>
        <w:rPr>
          <w:rFonts w:ascii="宋体" w:hAnsi="宋体" w:cs="宋体" w:hint="eastAsia"/>
          <w:sz w:val="21"/>
          <w:szCs w:val="21"/>
        </w:rPr>
        <w:t>2、货款的结算：</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（2）需需方办理进口手续的进口设备货款，由需方委托指定的外贸公司与中标人指定的境外供应商签订外贸合同后按合同付款。</w:t>
      </w:r>
    </w:p>
    <w:p w:rsidR="00E83D99" w:rsidRDefault="00E83D99" w:rsidP="00E83D99">
      <w:pPr>
        <w:spacing w:line="288" w:lineRule="auto"/>
        <w:rPr>
          <w:rFonts w:ascii="宋体" w:hAnsi="宋体" w:cs="宋体" w:hint="eastAsia"/>
          <w:sz w:val="21"/>
          <w:szCs w:val="21"/>
        </w:rPr>
      </w:pPr>
      <w:r>
        <w:rPr>
          <w:rFonts w:ascii="宋体" w:hAnsi="宋体" w:cs="宋体" w:hint="eastAsia"/>
          <w:sz w:val="21"/>
          <w:szCs w:val="21"/>
        </w:rPr>
        <w:t>3、履约保证金的退还：</w:t>
      </w:r>
    </w:p>
    <w:p w:rsidR="00E83D99" w:rsidRDefault="00E83D99" w:rsidP="00E83D99">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（1）履约保证金在质保期满后若无质量及服务问题办理无息退还手续。</w:t>
      </w:r>
    </w:p>
    <w:p w:rsidR="00E83D99" w:rsidRDefault="00E83D99" w:rsidP="00E83D99">
      <w:pPr>
        <w:spacing w:line="288" w:lineRule="auto"/>
        <w:ind w:firstLineChars="200" w:firstLine="420"/>
        <w:rPr>
          <w:rFonts w:ascii="宋体" w:hAnsi="宋体" w:hint="eastAsia"/>
          <w:b/>
          <w:sz w:val="24"/>
        </w:rPr>
      </w:pPr>
      <w:r>
        <w:rPr>
          <w:rFonts w:ascii="宋体" w:hAnsi="宋体" w:cs="宋体" w:hint="eastAsia"/>
          <w:sz w:val="21"/>
          <w:szCs w:val="21"/>
        </w:rPr>
        <w:t>（2）联系人：浙江大学采购中心刘老师：0571-88981170。</w:t>
      </w:r>
    </w:p>
    <w:p w:rsidR="00E83D99" w:rsidRDefault="00E83D99" w:rsidP="00E83D99">
      <w:pPr>
        <w:spacing w:line="288" w:lineRule="auto"/>
        <w:ind w:left="272" w:hangingChars="113" w:hanging="272"/>
        <w:rPr>
          <w:rFonts w:ascii="宋体" w:hAnsi="宋体" w:hint="eastAsia"/>
          <w:b/>
          <w:sz w:val="24"/>
        </w:rPr>
      </w:pPr>
      <w:r>
        <w:rPr>
          <w:rFonts w:ascii="宋体" w:hAnsi="宋体" w:hint="eastAsia"/>
          <w:b/>
          <w:sz w:val="24"/>
        </w:rPr>
        <w:t>三、服务要求</w:t>
      </w:r>
      <w:r>
        <w:rPr>
          <w:rFonts w:ascii="宋体" w:hAnsi="宋体" w:hint="eastAsia"/>
          <w:b/>
          <w:spacing w:val="-6"/>
          <w:sz w:val="24"/>
        </w:rPr>
        <w:t>（技术要求里另有注明的以技术要求为准）</w:t>
      </w:r>
      <w:r>
        <w:rPr>
          <w:rFonts w:ascii="宋体" w:hAnsi="宋体" w:hint="eastAsia"/>
          <w:b/>
          <w:sz w:val="24"/>
        </w:rP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pacing w:val="-6"/>
                <w:sz w:val="21"/>
                <w:szCs w:val="21"/>
              </w:rPr>
            </w:pPr>
            <w:r>
              <w:rPr>
                <w:rFonts w:ascii="宋体" w:hAnsi="宋体" w:hint="eastAsia"/>
                <w:spacing w:val="-6"/>
                <w:sz w:val="21"/>
                <w:szCs w:val="21"/>
              </w:rPr>
              <w:t>1年</w:t>
            </w:r>
          </w:p>
        </w:tc>
      </w:tr>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pacing w:val="-6"/>
                <w:sz w:val="21"/>
                <w:szCs w:val="21"/>
              </w:rPr>
            </w:pPr>
            <w:r>
              <w:rPr>
                <w:rFonts w:ascii="宋体" w:hAnsi="宋体" w:hint="eastAsia"/>
                <w:sz w:val="21"/>
                <w:szCs w:val="21"/>
              </w:rPr>
              <w:lastRenderedPageBreak/>
              <w:t>服务标准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服务效率</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合同货物出现故障后，中标人接到采购人通知应在不超过2小时内做出响应，不超过1个工作日内解决故障。</w:t>
            </w:r>
          </w:p>
        </w:tc>
      </w:tr>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pacing w:val="-6"/>
                <w:sz w:val="21"/>
                <w:szCs w:val="21"/>
              </w:rPr>
            </w:pPr>
            <w:r>
              <w:rPr>
                <w:rFonts w:ascii="宋体" w:hAnsi="宋体" w:hint="eastAsia"/>
                <w:spacing w:val="-6"/>
                <w:sz w:val="21"/>
                <w:szCs w:val="21"/>
              </w:rPr>
              <w:t>交付时间：合同签订后60日内完成供货。</w:t>
            </w:r>
          </w:p>
          <w:p w:rsidR="00E83D99" w:rsidRDefault="00E83D99">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pacing w:val="-6"/>
                <w:sz w:val="21"/>
                <w:szCs w:val="21"/>
              </w:rPr>
            </w:pPr>
            <w:r>
              <w:rPr>
                <w:rFonts w:ascii="宋体" w:hAnsi="宋体" w:hint="eastAsia"/>
                <w:spacing w:val="-6"/>
                <w:sz w:val="21"/>
                <w:szCs w:val="21"/>
              </w:rPr>
              <w:t>验收标准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E83D99" w:rsidRDefault="00E83D99">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E83D99" w:rsidRDefault="00E83D99">
            <w:pPr>
              <w:spacing w:line="288" w:lineRule="auto"/>
              <w:rPr>
                <w:rFonts w:ascii="宋体" w:hAnsi="宋体" w:hint="eastAsia"/>
                <w:sz w:val="21"/>
                <w:szCs w:val="21"/>
              </w:rPr>
            </w:pPr>
            <w:r>
              <w:rPr>
                <w:rFonts w:ascii="宋体" w:hAnsi="宋体" w:hint="eastAsia"/>
                <w:sz w:val="21"/>
                <w:szCs w:val="21"/>
              </w:rPr>
              <w:t>3.如中标人委托国内代理（或其他机构）负责安装或配合安装，应在签约时指明，但中标人仍要对合同货物及其安装质量负全部责任。</w:t>
            </w:r>
          </w:p>
          <w:p w:rsidR="00E83D99" w:rsidRDefault="00E83D99">
            <w:pPr>
              <w:spacing w:line="288" w:lineRule="auto"/>
              <w:rPr>
                <w:rFonts w:ascii="宋体" w:hAnsi="宋体" w:hint="eastAsia"/>
                <w:sz w:val="21"/>
                <w:szCs w:val="21"/>
              </w:rPr>
            </w:pPr>
            <w:r>
              <w:rPr>
                <w:rFonts w:ascii="宋体" w:hAnsi="宋体" w:hint="eastAsia"/>
                <w:sz w:val="21"/>
                <w:szCs w:val="21"/>
              </w:rPr>
              <w:t>4.验收费用由中标人承担。</w:t>
            </w:r>
          </w:p>
        </w:tc>
      </w:tr>
      <w:tr w:rsidR="00E83D99" w:rsidTr="00E83D99">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pacing w:val="-6"/>
                <w:sz w:val="21"/>
                <w:szCs w:val="21"/>
              </w:rPr>
            </w:pPr>
            <w:r>
              <w:rPr>
                <w:rFonts w:ascii="宋体" w:hAnsi="宋体" w:hint="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rPr>
                <w:rFonts w:ascii="宋体" w:hAnsi="宋体" w:hint="eastAsia"/>
                <w:sz w:val="21"/>
                <w:szCs w:val="21"/>
              </w:rPr>
            </w:pPr>
            <w:r>
              <w:rPr>
                <w:rFonts w:ascii="宋体" w:hAnsi="宋体" w:hint="eastAsia"/>
                <w:sz w:val="21"/>
                <w:szCs w:val="21"/>
              </w:rPr>
              <w:t>1.培训：</w:t>
            </w:r>
          </w:p>
          <w:p w:rsidR="00E83D99" w:rsidRDefault="00E83D99">
            <w:pPr>
              <w:spacing w:line="288" w:lineRule="auto"/>
              <w:rPr>
                <w:rFonts w:ascii="宋体" w:hAnsi="宋体" w:hint="eastAsia"/>
                <w:sz w:val="21"/>
                <w:szCs w:val="21"/>
              </w:rPr>
            </w:pPr>
            <w:r>
              <w:rPr>
                <w:rFonts w:ascii="宋体" w:hAnsi="宋体" w:hint="eastAsia"/>
                <w:sz w:val="21"/>
                <w:szCs w:val="21"/>
              </w:rPr>
              <w:t>1.1 中标人应对采购人的操作人员、维修人员免费进行培训。</w:t>
            </w:r>
          </w:p>
          <w:p w:rsidR="00E83D99" w:rsidRDefault="00E83D99">
            <w:pPr>
              <w:spacing w:line="288" w:lineRule="auto"/>
              <w:rPr>
                <w:rFonts w:ascii="宋体" w:hAnsi="宋体" w:hint="eastAsia"/>
                <w:sz w:val="21"/>
                <w:szCs w:val="21"/>
              </w:rPr>
            </w:pPr>
            <w:r>
              <w:rPr>
                <w:rFonts w:ascii="宋体" w:hAnsi="宋体" w:hint="eastAsia"/>
                <w:sz w:val="21"/>
                <w:szCs w:val="21"/>
              </w:rPr>
              <w:t>1.2 中标人应提供相应的培训计划。</w:t>
            </w:r>
          </w:p>
          <w:p w:rsidR="00E83D99" w:rsidRDefault="00E83D99">
            <w:pPr>
              <w:spacing w:line="288" w:lineRule="auto"/>
              <w:rPr>
                <w:rFonts w:ascii="宋体" w:hAnsi="宋体" w:hint="eastAsia"/>
                <w:sz w:val="21"/>
                <w:szCs w:val="21"/>
              </w:rPr>
            </w:pPr>
            <w:r>
              <w:rPr>
                <w:rFonts w:ascii="宋体" w:hAnsi="宋体" w:hint="eastAsia"/>
                <w:sz w:val="21"/>
                <w:szCs w:val="21"/>
              </w:rPr>
              <w:t>1.3 标人应对上述内容的实现方式、地点、人数、时间在投标文件中详细说明。</w:t>
            </w:r>
          </w:p>
          <w:p w:rsidR="00E83D99" w:rsidRDefault="00E83D99">
            <w:pPr>
              <w:spacing w:line="288" w:lineRule="auto"/>
              <w:rPr>
                <w:rFonts w:ascii="宋体" w:hAnsi="宋体" w:hint="eastAsia"/>
                <w:sz w:val="21"/>
                <w:szCs w:val="21"/>
              </w:rPr>
            </w:pPr>
            <w:r>
              <w:rPr>
                <w:rFonts w:ascii="宋体" w:hAnsi="宋体" w:hint="eastAsia"/>
                <w:sz w:val="21"/>
                <w:szCs w:val="21"/>
              </w:rPr>
              <w:t>2.技术支持：</w:t>
            </w:r>
          </w:p>
          <w:p w:rsidR="00E83D99" w:rsidRDefault="00E83D99">
            <w:pPr>
              <w:spacing w:line="288" w:lineRule="auto"/>
              <w:rPr>
                <w:rFonts w:ascii="宋体" w:hAnsi="宋体" w:hint="eastAsia"/>
                <w:sz w:val="21"/>
                <w:szCs w:val="21"/>
              </w:rPr>
            </w:pPr>
            <w:r>
              <w:rPr>
                <w:rFonts w:ascii="宋体" w:hAnsi="宋体" w:hint="eastAsia"/>
                <w:sz w:val="21"/>
                <w:szCs w:val="21"/>
              </w:rPr>
              <w:t>中标人应及时免费提供合同货物软件的升级，免费提供合同货物新功能和应用的资料。</w:t>
            </w:r>
          </w:p>
          <w:p w:rsidR="00E83D99" w:rsidRDefault="00E83D99">
            <w:pPr>
              <w:spacing w:line="288" w:lineRule="auto"/>
              <w:rPr>
                <w:rFonts w:ascii="宋体" w:hAnsi="宋体" w:hint="eastAsia"/>
                <w:sz w:val="21"/>
                <w:szCs w:val="21"/>
              </w:rPr>
            </w:pPr>
            <w:r>
              <w:rPr>
                <w:rFonts w:ascii="宋体" w:hAnsi="宋体" w:hint="eastAsia"/>
                <w:sz w:val="21"/>
                <w:szCs w:val="21"/>
              </w:rPr>
              <w:t>3.指导安装调试：</w:t>
            </w:r>
          </w:p>
          <w:p w:rsidR="00E83D99" w:rsidRDefault="00E83D99">
            <w:pPr>
              <w:spacing w:line="288" w:lineRule="auto"/>
              <w:rPr>
                <w:rFonts w:ascii="宋体" w:hAnsi="宋体" w:hint="eastAsia"/>
                <w:sz w:val="21"/>
                <w:szCs w:val="21"/>
              </w:rPr>
            </w:pPr>
            <w:r>
              <w:rPr>
                <w:rFonts w:ascii="宋体" w:hAnsi="宋体" w:hint="eastAsia"/>
                <w:sz w:val="21"/>
                <w:szCs w:val="21"/>
              </w:rPr>
              <w:t>3.1 指导安装地点：采购人指定地点。</w:t>
            </w:r>
          </w:p>
          <w:p w:rsidR="00E83D99" w:rsidRDefault="00E83D99">
            <w:pPr>
              <w:spacing w:line="288" w:lineRule="auto"/>
              <w:rPr>
                <w:rFonts w:ascii="宋体" w:hAnsi="宋体" w:hint="eastAsia"/>
                <w:sz w:val="21"/>
                <w:szCs w:val="21"/>
              </w:rPr>
            </w:pPr>
            <w:r>
              <w:rPr>
                <w:rFonts w:ascii="宋体" w:hAnsi="宋体" w:hint="eastAsia"/>
                <w:sz w:val="21"/>
                <w:szCs w:val="21"/>
              </w:rPr>
              <w:t>3.2 指导安装完成时间：接到采购人通知后在7日内完成安装和调试，如在规定的时间内由于中标人的原因不能完成安装和调试，中标人应承担由此给采购人造成的损失。</w:t>
            </w:r>
          </w:p>
          <w:p w:rsidR="00E83D99" w:rsidRDefault="00E83D99">
            <w:pPr>
              <w:spacing w:line="288" w:lineRule="auto"/>
              <w:rPr>
                <w:rFonts w:ascii="宋体" w:hAnsi="宋体" w:hint="eastAsia"/>
                <w:sz w:val="21"/>
                <w:szCs w:val="21"/>
              </w:rPr>
            </w:pPr>
            <w:r>
              <w:rPr>
                <w:rFonts w:ascii="宋体" w:hAnsi="宋体" w:hint="eastAsia"/>
                <w:sz w:val="21"/>
                <w:szCs w:val="21"/>
              </w:rPr>
              <w:t>3.3 安装标准：符合我国国家有关技术规范要求和技术标准，所有的软件和硬件必须保证同时安装到位。</w:t>
            </w:r>
          </w:p>
          <w:p w:rsidR="00E83D99" w:rsidRDefault="00E83D99">
            <w:pPr>
              <w:spacing w:line="288" w:lineRule="auto"/>
              <w:rPr>
                <w:rFonts w:ascii="宋体" w:hAnsi="宋体" w:hint="eastAsia"/>
                <w:sz w:val="21"/>
                <w:szCs w:val="21"/>
              </w:rPr>
            </w:pPr>
            <w:r>
              <w:rPr>
                <w:rFonts w:ascii="宋体" w:hAnsi="宋体" w:hint="eastAsia"/>
                <w:sz w:val="21"/>
                <w:szCs w:val="21"/>
              </w:rPr>
              <w:t>3.4 中标人免费提供合同货物的安装服务。</w:t>
            </w:r>
          </w:p>
          <w:p w:rsidR="00E83D99" w:rsidRDefault="00E83D99">
            <w:pPr>
              <w:spacing w:line="288" w:lineRule="auto"/>
              <w:rPr>
                <w:rFonts w:ascii="宋体" w:hAnsi="宋体" w:hint="eastAsia"/>
                <w:sz w:val="21"/>
                <w:szCs w:val="21"/>
              </w:rPr>
            </w:pPr>
            <w:r>
              <w:rPr>
                <w:rFonts w:ascii="宋体" w:hAnsi="宋体" w:hint="eastAsia"/>
                <w:sz w:val="21"/>
                <w:szCs w:val="21"/>
              </w:rPr>
              <w:t>3.5 中标人在投标文件中应提供安装调试计划、对安装场地和环境的要求。</w:t>
            </w:r>
          </w:p>
        </w:tc>
      </w:tr>
    </w:tbl>
    <w:p w:rsidR="00E83D99" w:rsidRDefault="00E83D99" w:rsidP="00E83D99">
      <w:pPr>
        <w:widowControl/>
        <w:spacing w:line="288" w:lineRule="auto"/>
        <w:jc w:val="left"/>
        <w:rPr>
          <w:rFonts w:ascii="宋体" w:hAnsi="宋体"/>
          <w:b/>
          <w:sz w:val="24"/>
        </w:rPr>
        <w:sectPr w:rsidR="00E83D99">
          <w:pgSz w:w="11906" w:h="16838"/>
          <w:pgMar w:top="1247" w:right="1247" w:bottom="1247" w:left="1247" w:header="35" w:footer="782" w:gutter="0"/>
          <w:cols w:space="720"/>
        </w:sectPr>
      </w:pPr>
    </w:p>
    <w:p w:rsidR="00E83D99" w:rsidRDefault="00E83D99" w:rsidP="00E83D99">
      <w:pPr>
        <w:spacing w:line="288" w:lineRule="auto"/>
        <w:rPr>
          <w:rFonts w:ascii="宋体" w:hAnsi="宋体" w:hint="eastAsia"/>
          <w:b/>
          <w:sz w:val="24"/>
        </w:rPr>
      </w:pPr>
      <w:r>
        <w:rPr>
          <w:rFonts w:ascii="宋体" w:hAnsi="宋体" w:hint="eastAsia"/>
          <w:b/>
          <w:sz w:val="24"/>
        </w:rPr>
        <w:lastRenderedPageBreak/>
        <w:t>四、技术要求：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5"/>
        <w:gridCol w:w="669"/>
        <w:gridCol w:w="647"/>
        <w:gridCol w:w="5697"/>
      </w:tblGrid>
      <w:tr w:rsidR="00E83D99" w:rsidTr="00E83D99">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设备名称</w:t>
            </w:r>
          </w:p>
        </w:tc>
        <w:tc>
          <w:tcPr>
            <w:tcW w:w="66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数量</w:t>
            </w:r>
          </w:p>
        </w:tc>
        <w:tc>
          <w:tcPr>
            <w:tcW w:w="64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单位</w:t>
            </w:r>
          </w:p>
        </w:tc>
        <w:tc>
          <w:tcPr>
            <w:tcW w:w="569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E83D99" w:rsidTr="00E83D99">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t>1</w:t>
            </w:r>
          </w:p>
        </w:tc>
        <w:tc>
          <w:tcPr>
            <w:tcW w:w="1695" w:type="dxa"/>
            <w:tcBorders>
              <w:top w:val="single" w:sz="4" w:space="0" w:color="auto"/>
              <w:left w:val="single" w:sz="4" w:space="0" w:color="auto"/>
              <w:bottom w:val="single" w:sz="4" w:space="0" w:color="auto"/>
              <w:right w:val="single" w:sz="4" w:space="0" w:color="auto"/>
            </w:tcBorders>
            <w:vAlign w:val="center"/>
          </w:tcPr>
          <w:p w:rsidR="00E83D99" w:rsidRDefault="00E83D99">
            <w:pPr>
              <w:jc w:val="center"/>
              <w:rPr>
                <w:rFonts w:ascii="宋体" w:hAnsi="宋体" w:cs="宋体" w:hint="eastAsia"/>
                <w:sz w:val="21"/>
                <w:szCs w:val="21"/>
              </w:rPr>
            </w:pPr>
            <w:r>
              <w:rPr>
                <w:rFonts w:ascii="宋体" w:hAnsi="宋体" w:cs="宋体" w:hint="eastAsia"/>
                <w:sz w:val="21"/>
                <w:szCs w:val="21"/>
              </w:rPr>
              <w:t>过氧化氢蒸汽灭菌器</w:t>
            </w:r>
          </w:p>
          <w:p w:rsidR="00E83D99" w:rsidRDefault="00E83D99">
            <w:pPr>
              <w:jc w:val="center"/>
              <w:rPr>
                <w:rFonts w:ascii="宋体" w:hAnsi="宋体" w:cs="宋体" w:hint="eastAsia"/>
                <w:sz w:val="21"/>
                <w:szCs w:val="21"/>
              </w:rPr>
            </w:pPr>
            <w:r>
              <w:rPr>
                <w:rFonts w:ascii="宋体" w:hAnsi="宋体" w:cs="宋体" w:hint="eastAsia"/>
                <w:sz w:val="21"/>
                <w:szCs w:val="21"/>
              </w:rPr>
              <w:t>（核心产品）</w:t>
            </w:r>
          </w:p>
          <w:p w:rsidR="00E83D99" w:rsidRDefault="00E83D99">
            <w:pPr>
              <w:jc w:val="center"/>
              <w:rPr>
                <w:rFonts w:ascii="宋体" w:hAnsi="宋体" w:cs="宋体" w:hint="eastAsia"/>
                <w:szCs w:val="21"/>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6</w:t>
            </w:r>
          </w:p>
        </w:tc>
        <w:tc>
          <w:tcPr>
            <w:tcW w:w="64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69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▲1、性能：采用汽化过氧化氢蒸汽（非雾化）灭菌进行房间消毒处理，灭菌空间应能快速达到饱和气体状态，灭菌效果达到6-log芽孢杀灭率（采用嗜热脂肪芽孢杆菌验证）；</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▲2、采用灭菌/通风双循环技术，灭菌过程中过氧化氢蒸汽不会通过催化剂及干燥器而产生损耗，过氧化氢消耗量低；内置曝气降解单元，分解需时短，分解通气量≥2200m³/h；</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3、循环过程封闭，无外排气体；</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▲4、最大可灭菌房间容积：≥400m³；</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5、试剂流量：过氧化氢液体最大注射速率≥12g／min（230V）；</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6、灭菌空间温度：15℃~35℃；</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▲7、系统对灭菌区域湿度要求低，循环启动相对湿度范围：10% - 80%内，无需目标区域的除湿或冷却准备工作，提供产品彩页；</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8、控制系统：微处理器控制系统，配有数据RS232接口，便于远程的PLC控制和数据下载；</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9、控制方式：无线遥控，HMI图示化显示；</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▲10、H2O2液体：采用30%~35%w/w浓度的过氧化氢溶液，试剂开放，原厂可提供带RFID标签的35%过氧化氢试剂；</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11、H2O2储液罐：≥4L，双瓶设计，950ml或2000ml两种规格均可以使用；</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12、安全性：灭菌完成后，自动分解剩余的H2O2，直至浓度&lt;1PPM，配置手持式低浓度过氧化氢检测器；</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▲13、试剂装载：机器自动计算循环所需的试剂量，并自动和试剂瓶内装载量比较，使用不同颜色的报警灯来提示试剂是否足够；</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14、数据记录：热敏打印，同时数据可以PDF格式下载，可升级审计追踪功能；</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15、警报系统：图象警报及声音警报，LED彩带显示工作状态。</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16、总尺寸（W×D×H，mm）：不大于700×750×1500；</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▲17、无线控制，主机操作界面与发生器之间采用无线Ethernet 无线连接，使用Zigbee 标准，控制单元可通过以太网与BMS连接，使用Modbus TCP/IP与外部系统通信；</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 xml:space="preserve">▲18、内置无线控制曝气单元，通气量≥2200m³/h，可选配2个额外的外置无线控制曝气单元，单个通气量≥1100m³/h；       </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19、配置要求：过氧化氢发生器主机*1，无线控制台*1，手持式过氧化氢检测器*1，激光测距仪*1</w:t>
            </w:r>
          </w:p>
        </w:tc>
      </w:tr>
      <w:tr w:rsidR="00E83D99" w:rsidTr="00E83D99">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spacing w:line="288" w:lineRule="auto"/>
              <w:jc w:val="center"/>
              <w:rPr>
                <w:rFonts w:ascii="宋体" w:hAnsi="宋体" w:hint="eastAsia"/>
                <w:sz w:val="21"/>
                <w:szCs w:val="21"/>
              </w:rPr>
            </w:pPr>
            <w:r>
              <w:rPr>
                <w:rFonts w:ascii="宋体" w:hAnsi="宋体" w:hint="eastAsia"/>
                <w:sz w:val="21"/>
                <w:szCs w:val="21"/>
              </w:rPr>
              <w:lastRenderedPageBreak/>
              <w:t>2</w:t>
            </w:r>
          </w:p>
        </w:tc>
        <w:tc>
          <w:tcPr>
            <w:tcW w:w="1695" w:type="dxa"/>
            <w:tcBorders>
              <w:top w:val="single" w:sz="4" w:space="0" w:color="auto"/>
              <w:left w:val="single" w:sz="4" w:space="0" w:color="auto"/>
              <w:bottom w:val="single" w:sz="4" w:space="0" w:color="auto"/>
              <w:right w:val="single" w:sz="4" w:space="0" w:color="auto"/>
            </w:tcBorders>
            <w:vAlign w:val="center"/>
          </w:tcPr>
          <w:p w:rsidR="00E83D99" w:rsidRDefault="00E83D99">
            <w:pPr>
              <w:widowControl/>
              <w:spacing w:beforeLines="20" w:before="62" w:afterLines="20" w:after="62"/>
              <w:jc w:val="center"/>
              <w:rPr>
                <w:rFonts w:ascii="宋体" w:hAnsi="宋体" w:cs="宋体" w:hint="eastAsia"/>
                <w:sz w:val="21"/>
                <w:szCs w:val="21"/>
              </w:rPr>
            </w:pPr>
            <w:r>
              <w:rPr>
                <w:rFonts w:ascii="宋体" w:hAnsi="宋体" w:cs="宋体" w:hint="eastAsia"/>
                <w:sz w:val="21"/>
                <w:szCs w:val="21"/>
              </w:rPr>
              <w:t>过氧化氢蒸汽灭菌器</w:t>
            </w:r>
          </w:p>
          <w:p w:rsidR="00E83D99" w:rsidRDefault="00E83D99">
            <w:pPr>
              <w:widowControl/>
              <w:spacing w:beforeLines="20" w:before="62" w:afterLines="20" w:after="62"/>
              <w:jc w:val="center"/>
              <w:rPr>
                <w:rFonts w:hint="eastAsia"/>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center"/>
              <w:rPr>
                <w:rFonts w:ascii="宋体" w:hAnsi="宋体" w:cs="宋体"/>
                <w:sz w:val="21"/>
                <w:szCs w:val="21"/>
              </w:rPr>
            </w:pPr>
            <w:r>
              <w:rPr>
                <w:rFonts w:ascii="宋体" w:hAnsi="宋体" w:cs="宋体" w:hint="eastAsia"/>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center"/>
              <w:rPr>
                <w:rFonts w:ascii="宋体" w:hAnsi="宋体" w:hint="eastAsia"/>
                <w:sz w:val="21"/>
                <w:szCs w:val="21"/>
              </w:rPr>
            </w:pPr>
            <w:r>
              <w:rPr>
                <w:rFonts w:ascii="宋体" w:hAnsi="宋体" w:hint="eastAsia"/>
                <w:sz w:val="21"/>
                <w:szCs w:val="21"/>
              </w:rPr>
              <w:t>套</w:t>
            </w:r>
          </w:p>
        </w:tc>
        <w:tc>
          <w:tcPr>
            <w:tcW w:w="5697" w:type="dxa"/>
            <w:tcBorders>
              <w:top w:val="single" w:sz="4" w:space="0" w:color="auto"/>
              <w:left w:val="single" w:sz="4" w:space="0" w:color="auto"/>
              <w:bottom w:val="single" w:sz="4" w:space="0" w:color="auto"/>
              <w:right w:val="single" w:sz="4" w:space="0" w:color="auto"/>
            </w:tcBorders>
            <w:vAlign w:val="center"/>
            <w:hideMark/>
          </w:tcPr>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1、系统的重量、尺寸：</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1.1、设备重量不超过80KG；</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1.2、设备尺寸不能超过515*1150*710mm，便于狭窄通道运输；</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2、技术规格：</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采用过氧化氢蒸汽（非雾化）灭菌进行房间消毒/灭菌处理，灭菌时系统应能快速达到饱和气体状态，灭菌效果达到6-log芽孢杀灭率（采用嗜热脂肪杆菌芽孢杆菌现场验证），符合GMP/GLP要求，提供制造商GAMP声明；</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▲2.2、灭菌/通风双循环技术，灭菌过程中过氧化氢蒸汽不会通过催化剂及干燥器而产生损耗，循环过程封闭，无外排气体，节省试剂过氧化氢消耗量低（每立方米用量≤12ml）、分解需时短；</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2.3、可监控房间内温度、湿度；</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▲2.4、最大灭菌体积≥75m³；</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▲2.5、采用30%~35%w/w浓度的过氧化氢溶液，试剂开放，过氧化氢液体注射率1.5~8g／min，空气流量8~40m³/h；</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2.6、灭菌空间环境温度15~30℃；</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▲2.7、系统对灭菌区域湿度要求低，循环启动相对湿度范围：最大80%，无需目标区域的除湿或冷却准备工作,提供产品彩页；</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2.8、压力测试初始限值-240帕~+240帕；</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2.9、内置H14 HEPA高效过滤膜；</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2.10、机身含有通风降解滤膜，将过氧化氢降解为水和氧气，配置手持式低浓度过氧化氢检测器；</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2.11、蒸汽软管采用隔热设计，防止过氧化氢蒸汽在管路中冷凝；</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3、控制与操作：</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3.1、可选配喷头或软管注射过氧化氢蒸汽，管口选用1.5英寸快接头，选配专用喷头后最大灭菌空间不小于250m³，提供产品彩页；</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3.2、设备自带进气和回气软管，软管采用隔热设计，防止过氧化氢蒸汽冷凝；</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3.3、可通过干接点端口连接建筑管理系统，实现远程启停；</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▲3.4、机身标配热敏打印机，实时记录各项关键参数（如温湿度、气体浓度、气压、灭菌各阶段用时、液体用量等），无需额外打印设备；</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lastRenderedPageBreak/>
              <w:t>3.5、操作权限的安全代码至少三级，分别用于操作、监督和管理人员，以各自进行灭菌循环操作、参数修改设定和设备维护，提供强健的密码保护；</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3.6、提供20种以上报警模式，且每种报警状态下，设备可自行处理，保证操作的安全性；</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3.7、可存储50个以上循环参数；</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4、有效性与灭菌验证：</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4.1、对室内物品包括电脑、PLC等电子设备兼容性良好，需提供第三方权威机构检测报告（提供EPA材料兼容性报告）</w:t>
            </w:r>
          </w:p>
          <w:p w:rsidR="00E83D99" w:rsidRDefault="00E83D99">
            <w:pPr>
              <w:widowControl/>
              <w:spacing w:beforeLines="20" w:before="62" w:afterLines="20" w:after="62"/>
              <w:jc w:val="left"/>
              <w:rPr>
                <w:ins w:id="0" w:author="ling" w:date="2020-07-29T00:59:00Z"/>
                <w:rFonts w:ascii="宋体" w:hAnsi="宋体" w:cs="宋体" w:hint="eastAsia"/>
                <w:sz w:val="21"/>
                <w:szCs w:val="21"/>
              </w:rPr>
            </w:pPr>
            <w:r>
              <w:rPr>
                <w:rFonts w:ascii="宋体" w:hAnsi="宋体" w:cs="宋体" w:hint="eastAsia"/>
                <w:sz w:val="21"/>
                <w:szCs w:val="21"/>
              </w:rPr>
              <w:t>4.2供应商需能够提供6-log过氧化氢生物指示剂、需提供连续10个批次的分析测试报告证明D值和孢子数的稳定性。</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5、配置要求：</w:t>
            </w:r>
          </w:p>
          <w:p w:rsidR="00E83D99" w:rsidRDefault="00E83D99">
            <w:pPr>
              <w:widowControl/>
              <w:spacing w:beforeLines="20" w:before="62" w:afterLines="20" w:after="62"/>
              <w:jc w:val="left"/>
              <w:rPr>
                <w:rFonts w:ascii="宋体" w:hAnsi="宋体" w:cs="宋体" w:hint="eastAsia"/>
                <w:sz w:val="21"/>
                <w:szCs w:val="21"/>
              </w:rPr>
            </w:pPr>
            <w:r>
              <w:rPr>
                <w:rFonts w:ascii="宋体" w:hAnsi="宋体" w:cs="宋体" w:hint="eastAsia"/>
                <w:sz w:val="21"/>
                <w:szCs w:val="21"/>
              </w:rPr>
              <w:t>过氧化氢发生器主机*1，手持式过氧化氢检测器*1，专用蒸汽软管*2根</w:t>
            </w:r>
          </w:p>
        </w:tc>
      </w:tr>
    </w:tbl>
    <w:p w:rsidR="00E83D99" w:rsidRDefault="00E83D99" w:rsidP="00E83D99">
      <w:pPr>
        <w:spacing w:line="288" w:lineRule="auto"/>
        <w:rPr>
          <w:rFonts w:ascii="宋体" w:hAnsi="宋体" w:hint="eastAsia"/>
          <w:b/>
          <w:sz w:val="21"/>
          <w:szCs w:val="21"/>
        </w:rPr>
      </w:pPr>
      <w:r>
        <w:rPr>
          <w:rFonts w:ascii="宋体" w:hAnsi="宋体" w:hint="eastAsia"/>
          <w:b/>
          <w:sz w:val="21"/>
          <w:szCs w:val="21"/>
        </w:rPr>
        <w:lastRenderedPageBreak/>
        <w:t>注：</w:t>
      </w:r>
    </w:p>
    <w:p w:rsidR="00E83D99" w:rsidRDefault="00E83D99" w:rsidP="00E83D99">
      <w:pPr>
        <w:widowControl/>
        <w:spacing w:line="288" w:lineRule="auto"/>
        <w:rPr>
          <w:rFonts w:ascii="宋体" w:hAnsi="宋体" w:hint="eastAsia"/>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E83D99" w:rsidRDefault="00E83D99" w:rsidP="00E83D99">
      <w:pPr>
        <w:widowControl/>
        <w:spacing w:line="288" w:lineRule="auto"/>
        <w:rPr>
          <w:rFonts w:ascii="宋体" w:hAnsi="宋体" w:hint="eastAsia"/>
          <w:b/>
          <w:sz w:val="21"/>
          <w:szCs w:val="21"/>
        </w:rPr>
      </w:pPr>
      <w:r>
        <w:rPr>
          <w:rFonts w:ascii="宋体" w:hAnsi="宋体" w:hint="eastAsia"/>
          <w:b/>
          <w:sz w:val="21"/>
          <w:szCs w:val="21"/>
        </w:rPr>
        <w:t>2.如技术要求中未特别注明需执行的国家相关标准、行业标准、地方标准或者其他标准、规范，则统一准、规范。</w:t>
      </w:r>
    </w:p>
    <w:p w:rsidR="00BD27B5" w:rsidRPr="00E83D99" w:rsidRDefault="00BD27B5">
      <w:bookmarkStart w:id="1" w:name="_GoBack"/>
      <w:bookmarkEnd w:id="1"/>
    </w:p>
    <w:sectPr w:rsidR="00BD27B5" w:rsidRPr="00E83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5D" w:rsidRDefault="0039165D" w:rsidP="00E83D99">
      <w:r>
        <w:separator/>
      </w:r>
    </w:p>
  </w:endnote>
  <w:endnote w:type="continuationSeparator" w:id="0">
    <w:p w:rsidR="0039165D" w:rsidRDefault="0039165D" w:rsidP="00E8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5D" w:rsidRDefault="0039165D" w:rsidP="00E83D99">
      <w:r>
        <w:separator/>
      </w:r>
    </w:p>
  </w:footnote>
  <w:footnote w:type="continuationSeparator" w:id="0">
    <w:p w:rsidR="0039165D" w:rsidRDefault="0039165D" w:rsidP="00E83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7B"/>
    <w:rsid w:val="0022487B"/>
    <w:rsid w:val="0039165D"/>
    <w:rsid w:val="00BD27B5"/>
    <w:rsid w:val="00E8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746AA-68BB-48EA-AA26-019F15B9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99"/>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D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3D99"/>
    <w:rPr>
      <w:sz w:val="18"/>
      <w:szCs w:val="18"/>
    </w:rPr>
  </w:style>
  <w:style w:type="paragraph" w:styleId="a5">
    <w:name w:val="footer"/>
    <w:basedOn w:val="a"/>
    <w:link w:val="a6"/>
    <w:uiPriority w:val="99"/>
    <w:unhideWhenUsed/>
    <w:rsid w:val="00E83D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3D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2020-07-30T08:08:00Z</dcterms:created>
  <dcterms:modified xsi:type="dcterms:W3CDTF">2020-07-30T08:08:00Z</dcterms:modified>
</cp:coreProperties>
</file>