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20" w:rsidRPr="008B7620" w:rsidRDefault="008B7620" w:rsidP="008B7620">
      <w:pPr>
        <w:autoSpaceDE w:val="0"/>
        <w:autoSpaceDN w:val="0"/>
        <w:spacing w:line="276" w:lineRule="auto"/>
        <w:ind w:firstLineChars="200" w:firstLine="602"/>
        <w:jc w:val="center"/>
        <w:rPr>
          <w:rFonts w:ascii="宋体" w:eastAsia="宋体" w:hAnsi="宋体" w:cs="宋体"/>
          <w:b/>
          <w:sz w:val="30"/>
          <w:szCs w:val="30"/>
        </w:rPr>
      </w:pPr>
      <w:r w:rsidRPr="008B7620">
        <w:rPr>
          <w:rFonts w:ascii="宋体" w:eastAsia="宋体" w:hAnsi="宋体" w:cs="宋体" w:hint="eastAsia"/>
          <w:b/>
          <w:sz w:val="30"/>
          <w:szCs w:val="30"/>
        </w:rPr>
        <w:t>安徽医科大学药学院本科实验教学（药物化学、有机化学）仪器设备采购项目招标公告</w:t>
      </w:r>
    </w:p>
    <w:p w:rsidR="008B7620" w:rsidRPr="008B7620" w:rsidRDefault="008B7620" w:rsidP="008B7620">
      <w:pPr>
        <w:autoSpaceDE w:val="0"/>
        <w:autoSpaceDN w:val="0"/>
        <w:spacing w:line="276" w:lineRule="auto"/>
        <w:ind w:firstLineChars="200" w:firstLine="480"/>
        <w:rPr>
          <w:rFonts w:ascii="宋体" w:eastAsia="宋体" w:hAnsi="宋体" w:cs="宋体"/>
          <w:sz w:val="24"/>
          <w:szCs w:val="28"/>
        </w:rPr>
      </w:pPr>
      <w:r w:rsidRPr="008B7620">
        <w:rPr>
          <w:rFonts w:ascii="宋体" w:eastAsia="宋体" w:hAnsi="宋体" w:cs="宋体" w:hint="eastAsia"/>
          <w:sz w:val="24"/>
          <w:szCs w:val="28"/>
        </w:rPr>
        <w:t>安徽寰亚国际招标有限公司</w:t>
      </w:r>
      <w:r w:rsidRPr="008B7620">
        <w:rPr>
          <w:rFonts w:ascii="宋体" w:eastAsia="宋体" w:hAnsi="宋体" w:cs="宋体"/>
          <w:sz w:val="24"/>
          <w:szCs w:val="28"/>
        </w:rPr>
        <w:t>受安徽医科大学委托，对</w:t>
      </w:r>
      <w:r w:rsidRPr="008B7620">
        <w:rPr>
          <w:rFonts w:ascii="宋体" w:eastAsia="宋体" w:hAnsi="宋体" w:cs="宋体" w:hint="eastAsia"/>
          <w:sz w:val="24"/>
          <w:szCs w:val="28"/>
        </w:rPr>
        <w:t>安徽医科大学药学院本科实验教学（药物化学、有机化学）仪器设备采购项目</w:t>
      </w:r>
      <w:r w:rsidRPr="008B7620">
        <w:rPr>
          <w:rFonts w:ascii="宋体" w:eastAsia="宋体" w:hAnsi="宋体" w:cs="宋体"/>
          <w:sz w:val="24"/>
          <w:szCs w:val="28"/>
        </w:rPr>
        <w:t>进行国内公开招标，现将有关事宜公告如下：</w:t>
      </w:r>
    </w:p>
    <w:p w:rsidR="008B7620" w:rsidRPr="008B7620" w:rsidRDefault="008B7620" w:rsidP="008B7620">
      <w:pPr>
        <w:autoSpaceDE w:val="0"/>
        <w:autoSpaceDN w:val="0"/>
        <w:spacing w:line="276" w:lineRule="auto"/>
        <w:rPr>
          <w:rFonts w:ascii="宋体" w:eastAsia="宋体" w:hAnsi="宋体" w:cs="宋体"/>
          <w:sz w:val="24"/>
          <w:szCs w:val="28"/>
        </w:rPr>
      </w:pPr>
      <w:r w:rsidRPr="008B7620">
        <w:rPr>
          <w:rFonts w:ascii="宋体" w:eastAsia="宋体" w:hAnsi="宋体" w:cs="宋体"/>
          <w:b/>
          <w:bCs/>
          <w:sz w:val="24"/>
          <w:szCs w:val="28"/>
        </w:rPr>
        <w:t>一、招标项目名称及内容：</w:t>
      </w:r>
    </w:p>
    <w:p w:rsidR="008B7620" w:rsidRPr="008B7620" w:rsidRDefault="008B7620" w:rsidP="008B7620">
      <w:pPr>
        <w:autoSpaceDE w:val="0"/>
        <w:autoSpaceDN w:val="0"/>
        <w:spacing w:line="276" w:lineRule="auto"/>
        <w:ind w:firstLineChars="177" w:firstLine="425"/>
        <w:rPr>
          <w:rFonts w:ascii="宋体" w:eastAsia="宋体" w:hAnsi="宋体" w:cs="宋体"/>
          <w:sz w:val="24"/>
          <w:szCs w:val="28"/>
        </w:rPr>
      </w:pPr>
      <w:r w:rsidRPr="008B7620">
        <w:rPr>
          <w:rFonts w:ascii="宋体" w:eastAsia="宋体" w:hAnsi="宋体" w:cs="宋体"/>
          <w:sz w:val="24"/>
          <w:szCs w:val="28"/>
        </w:rPr>
        <w:t>1、招 标 人：安徽医科大学；</w:t>
      </w:r>
    </w:p>
    <w:p w:rsidR="008B7620" w:rsidRPr="008B7620" w:rsidRDefault="008B7620" w:rsidP="008B7620">
      <w:pPr>
        <w:autoSpaceDE w:val="0"/>
        <w:autoSpaceDN w:val="0"/>
        <w:spacing w:line="276" w:lineRule="auto"/>
        <w:ind w:firstLineChars="177" w:firstLine="425"/>
        <w:rPr>
          <w:rFonts w:ascii="宋体" w:eastAsia="宋体" w:hAnsi="宋体" w:cs="宋体"/>
          <w:sz w:val="24"/>
          <w:szCs w:val="28"/>
        </w:rPr>
      </w:pPr>
      <w:r w:rsidRPr="008B7620">
        <w:rPr>
          <w:rFonts w:ascii="宋体" w:eastAsia="宋体" w:hAnsi="宋体" w:cs="宋体"/>
          <w:sz w:val="24"/>
          <w:szCs w:val="28"/>
        </w:rPr>
        <w:t>2、项目名称：</w:t>
      </w:r>
      <w:r w:rsidRPr="008B7620">
        <w:rPr>
          <w:rFonts w:ascii="宋体" w:eastAsia="宋体" w:hAnsi="宋体" w:cs="宋体" w:hint="eastAsia"/>
          <w:sz w:val="24"/>
          <w:szCs w:val="28"/>
        </w:rPr>
        <w:t>安徽医科大学药学院本科实验教学（药物化学、有机化学）仪器设备采购项目</w:t>
      </w:r>
      <w:r w:rsidRPr="008B7620">
        <w:rPr>
          <w:rFonts w:ascii="宋体" w:eastAsia="宋体" w:hAnsi="宋体" w:cs="宋体"/>
          <w:sz w:val="24"/>
          <w:szCs w:val="28"/>
        </w:rPr>
        <w:t>；</w:t>
      </w:r>
    </w:p>
    <w:p w:rsidR="008B7620" w:rsidRPr="008B7620" w:rsidRDefault="008B7620" w:rsidP="008B7620">
      <w:pPr>
        <w:autoSpaceDE w:val="0"/>
        <w:autoSpaceDN w:val="0"/>
        <w:spacing w:line="276" w:lineRule="auto"/>
        <w:ind w:firstLineChars="177" w:firstLine="425"/>
        <w:rPr>
          <w:rFonts w:ascii="宋体" w:eastAsia="宋体" w:hAnsi="宋体" w:cs="宋体"/>
          <w:sz w:val="24"/>
          <w:szCs w:val="28"/>
        </w:rPr>
      </w:pPr>
      <w:r w:rsidRPr="008B7620">
        <w:rPr>
          <w:rFonts w:ascii="宋体" w:eastAsia="宋体" w:hAnsi="宋体" w:cs="宋体" w:hint="eastAsia"/>
          <w:sz w:val="24"/>
          <w:szCs w:val="28"/>
        </w:rPr>
        <w:t>3、</w:t>
      </w:r>
      <w:r w:rsidRPr="008B7620">
        <w:rPr>
          <w:rFonts w:ascii="宋体" w:eastAsia="宋体" w:hAnsi="宋体" w:cs="宋体" w:hint="eastAsia"/>
          <w:sz w:val="24"/>
          <w:szCs w:val="28"/>
          <w:lang w:val="zh-CN"/>
        </w:rPr>
        <w:t>项目编号：</w:t>
      </w:r>
      <w:r w:rsidRPr="008B7620">
        <w:rPr>
          <w:rFonts w:ascii="宋体" w:eastAsia="宋体" w:hAnsi="宋体" w:cs="宋体"/>
          <w:sz w:val="24"/>
          <w:szCs w:val="28"/>
          <w:lang w:val="zh-CN"/>
        </w:rPr>
        <w:t>2019HY-C</w:t>
      </w:r>
      <w:r w:rsidRPr="008B7620">
        <w:rPr>
          <w:rFonts w:ascii="宋体" w:eastAsia="宋体" w:hAnsi="宋体" w:cs="宋体" w:hint="eastAsia"/>
          <w:sz w:val="24"/>
          <w:szCs w:val="28"/>
          <w:lang w:val="zh-CN"/>
        </w:rPr>
        <w:t>1142；</w:t>
      </w:r>
    </w:p>
    <w:p w:rsidR="008B7620" w:rsidRPr="008B7620" w:rsidRDefault="008B7620" w:rsidP="008B7620">
      <w:pPr>
        <w:autoSpaceDE w:val="0"/>
        <w:autoSpaceDN w:val="0"/>
        <w:spacing w:line="276" w:lineRule="auto"/>
        <w:ind w:firstLineChars="177" w:firstLine="425"/>
        <w:rPr>
          <w:rFonts w:ascii="宋体" w:eastAsia="宋体" w:hAnsi="宋体" w:cs="宋体"/>
          <w:sz w:val="24"/>
          <w:szCs w:val="28"/>
          <w:lang w:val="zh-CN"/>
        </w:rPr>
      </w:pPr>
      <w:r w:rsidRPr="008B7620">
        <w:rPr>
          <w:rFonts w:ascii="宋体" w:eastAsia="宋体" w:hAnsi="宋体" w:cs="宋体" w:hint="eastAsia"/>
          <w:sz w:val="24"/>
          <w:szCs w:val="28"/>
          <w:lang w:val="zh-CN"/>
        </w:rPr>
        <w:t>4、项目预算：</w:t>
      </w:r>
      <w:r w:rsidRPr="008B7620">
        <w:rPr>
          <w:rFonts w:ascii="宋体" w:eastAsia="宋体" w:hAnsi="宋体" w:cs="宋体" w:hint="eastAsia"/>
          <w:sz w:val="24"/>
          <w:szCs w:val="28"/>
        </w:rPr>
        <w:t>186830元；</w:t>
      </w:r>
    </w:p>
    <w:p w:rsidR="008B7620" w:rsidRPr="008B7620" w:rsidRDefault="008B7620" w:rsidP="008B7620">
      <w:pPr>
        <w:autoSpaceDE w:val="0"/>
        <w:autoSpaceDN w:val="0"/>
        <w:spacing w:line="276" w:lineRule="auto"/>
        <w:ind w:firstLineChars="177" w:firstLine="425"/>
        <w:rPr>
          <w:rFonts w:ascii="宋体" w:eastAsia="宋体" w:hAnsi="宋体"/>
          <w:sz w:val="24"/>
          <w:szCs w:val="24"/>
        </w:rPr>
      </w:pPr>
      <w:r w:rsidRPr="008B7620">
        <w:rPr>
          <w:rFonts w:ascii="宋体" w:eastAsia="宋体" w:hAnsi="宋体" w:cs="宋体" w:hint="eastAsia"/>
          <w:sz w:val="24"/>
          <w:szCs w:val="28"/>
          <w:lang w:val="zh-CN"/>
        </w:rPr>
        <w:t>5、招标内容：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3427"/>
        <w:gridCol w:w="2832"/>
      </w:tblGrid>
      <w:tr w:rsidR="008B7620" w:rsidRPr="008B7620" w:rsidTr="00AE61C8">
        <w:trPr>
          <w:trHeight w:val="375"/>
        </w:trPr>
        <w:tc>
          <w:tcPr>
            <w:tcW w:w="198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序号</w:t>
            </w:r>
          </w:p>
        </w:tc>
        <w:tc>
          <w:tcPr>
            <w:tcW w:w="366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产品名称</w:t>
            </w:r>
          </w:p>
        </w:tc>
        <w:tc>
          <w:tcPr>
            <w:tcW w:w="3021"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数量</w:t>
            </w:r>
          </w:p>
        </w:tc>
      </w:tr>
      <w:tr w:rsidR="008B7620" w:rsidRPr="008B7620" w:rsidTr="00AE61C8">
        <w:trPr>
          <w:trHeight w:val="229"/>
        </w:trPr>
        <w:tc>
          <w:tcPr>
            <w:tcW w:w="198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1</w:t>
            </w:r>
          </w:p>
        </w:tc>
        <w:tc>
          <w:tcPr>
            <w:tcW w:w="366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循环水真空泵</w:t>
            </w:r>
          </w:p>
        </w:tc>
        <w:tc>
          <w:tcPr>
            <w:tcW w:w="3021"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6台</w:t>
            </w:r>
          </w:p>
        </w:tc>
      </w:tr>
      <w:tr w:rsidR="008B7620" w:rsidRPr="008B7620" w:rsidTr="00AE61C8">
        <w:trPr>
          <w:trHeight w:val="119"/>
        </w:trPr>
        <w:tc>
          <w:tcPr>
            <w:tcW w:w="198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2</w:t>
            </w:r>
          </w:p>
        </w:tc>
        <w:tc>
          <w:tcPr>
            <w:tcW w:w="366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旋转蒸发仪</w:t>
            </w:r>
          </w:p>
        </w:tc>
        <w:tc>
          <w:tcPr>
            <w:tcW w:w="3021"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6台</w:t>
            </w:r>
          </w:p>
        </w:tc>
      </w:tr>
      <w:tr w:rsidR="008B7620" w:rsidRPr="008B7620" w:rsidTr="00AE61C8">
        <w:trPr>
          <w:trHeight w:val="229"/>
        </w:trPr>
        <w:tc>
          <w:tcPr>
            <w:tcW w:w="198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3</w:t>
            </w:r>
          </w:p>
        </w:tc>
        <w:tc>
          <w:tcPr>
            <w:tcW w:w="366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烘箱</w:t>
            </w:r>
          </w:p>
        </w:tc>
        <w:tc>
          <w:tcPr>
            <w:tcW w:w="3021"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2台</w:t>
            </w:r>
          </w:p>
        </w:tc>
      </w:tr>
      <w:tr w:rsidR="008B7620" w:rsidRPr="008B7620" w:rsidTr="00AE61C8">
        <w:trPr>
          <w:trHeight w:val="229"/>
        </w:trPr>
        <w:tc>
          <w:tcPr>
            <w:tcW w:w="198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4</w:t>
            </w:r>
          </w:p>
        </w:tc>
        <w:tc>
          <w:tcPr>
            <w:tcW w:w="366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制冰机</w:t>
            </w:r>
          </w:p>
        </w:tc>
        <w:tc>
          <w:tcPr>
            <w:tcW w:w="3021"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1台</w:t>
            </w:r>
          </w:p>
        </w:tc>
      </w:tr>
      <w:tr w:rsidR="008B7620" w:rsidRPr="008B7620" w:rsidTr="00AE61C8">
        <w:trPr>
          <w:trHeight w:val="229"/>
        </w:trPr>
        <w:tc>
          <w:tcPr>
            <w:tcW w:w="198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5</w:t>
            </w:r>
          </w:p>
        </w:tc>
        <w:tc>
          <w:tcPr>
            <w:tcW w:w="366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磁力搅拌器</w:t>
            </w:r>
          </w:p>
        </w:tc>
        <w:tc>
          <w:tcPr>
            <w:tcW w:w="3021"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20台</w:t>
            </w:r>
          </w:p>
        </w:tc>
      </w:tr>
      <w:tr w:rsidR="008B7620" w:rsidRPr="008B7620" w:rsidTr="00AE61C8">
        <w:trPr>
          <w:trHeight w:val="229"/>
        </w:trPr>
        <w:tc>
          <w:tcPr>
            <w:tcW w:w="198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6</w:t>
            </w:r>
          </w:p>
        </w:tc>
        <w:tc>
          <w:tcPr>
            <w:tcW w:w="366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电热套带控温和磁力搅拌</w:t>
            </w:r>
          </w:p>
        </w:tc>
        <w:tc>
          <w:tcPr>
            <w:tcW w:w="3021"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20台</w:t>
            </w:r>
          </w:p>
        </w:tc>
      </w:tr>
      <w:tr w:rsidR="008B7620" w:rsidRPr="008B7620" w:rsidTr="00AE61C8">
        <w:trPr>
          <w:trHeight w:val="229"/>
        </w:trPr>
        <w:tc>
          <w:tcPr>
            <w:tcW w:w="198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7</w:t>
            </w:r>
          </w:p>
        </w:tc>
        <w:tc>
          <w:tcPr>
            <w:tcW w:w="366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显微熔点仪</w:t>
            </w:r>
          </w:p>
        </w:tc>
        <w:tc>
          <w:tcPr>
            <w:tcW w:w="3021"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3台</w:t>
            </w:r>
          </w:p>
        </w:tc>
      </w:tr>
      <w:tr w:rsidR="008B7620" w:rsidRPr="008B7620" w:rsidTr="00AE61C8">
        <w:trPr>
          <w:trHeight w:val="229"/>
        </w:trPr>
        <w:tc>
          <w:tcPr>
            <w:tcW w:w="198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8</w:t>
            </w:r>
          </w:p>
        </w:tc>
        <w:tc>
          <w:tcPr>
            <w:tcW w:w="366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hint="eastAsia"/>
                <w:sz w:val="24"/>
                <w:szCs w:val="24"/>
              </w:rPr>
              <w:t>低温循环泵</w:t>
            </w:r>
          </w:p>
        </w:tc>
        <w:tc>
          <w:tcPr>
            <w:tcW w:w="3021"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3台</w:t>
            </w:r>
          </w:p>
        </w:tc>
      </w:tr>
      <w:tr w:rsidR="008B7620" w:rsidRPr="008B7620" w:rsidTr="00AE61C8">
        <w:trPr>
          <w:trHeight w:val="229"/>
        </w:trPr>
        <w:tc>
          <w:tcPr>
            <w:tcW w:w="198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lastRenderedPageBreak/>
              <w:t>9</w:t>
            </w:r>
          </w:p>
        </w:tc>
        <w:tc>
          <w:tcPr>
            <w:tcW w:w="366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hint="eastAsia"/>
                <w:sz w:val="24"/>
                <w:szCs w:val="24"/>
              </w:rPr>
              <w:t>超声波清洗器</w:t>
            </w:r>
          </w:p>
        </w:tc>
        <w:tc>
          <w:tcPr>
            <w:tcW w:w="3021"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1台</w:t>
            </w:r>
          </w:p>
        </w:tc>
      </w:tr>
      <w:tr w:rsidR="008B7620" w:rsidRPr="008B7620" w:rsidTr="00AE61C8">
        <w:trPr>
          <w:trHeight w:val="229"/>
        </w:trPr>
        <w:tc>
          <w:tcPr>
            <w:tcW w:w="198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10</w:t>
            </w:r>
          </w:p>
        </w:tc>
        <w:tc>
          <w:tcPr>
            <w:tcW w:w="366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hint="eastAsia"/>
                <w:sz w:val="24"/>
                <w:szCs w:val="24"/>
              </w:rPr>
              <w:t>电子天平</w:t>
            </w:r>
          </w:p>
        </w:tc>
        <w:tc>
          <w:tcPr>
            <w:tcW w:w="3021"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20台</w:t>
            </w:r>
          </w:p>
        </w:tc>
      </w:tr>
      <w:tr w:rsidR="008B7620" w:rsidRPr="008B7620" w:rsidTr="00AE61C8">
        <w:trPr>
          <w:trHeight w:val="229"/>
        </w:trPr>
        <w:tc>
          <w:tcPr>
            <w:tcW w:w="198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11</w:t>
            </w:r>
          </w:p>
        </w:tc>
        <w:tc>
          <w:tcPr>
            <w:tcW w:w="3664" w:type="dxa"/>
          </w:tcPr>
          <w:p w:rsidR="008B7620" w:rsidRPr="008B7620" w:rsidRDefault="008B7620" w:rsidP="008B7620">
            <w:pPr>
              <w:autoSpaceDE w:val="0"/>
              <w:autoSpaceDN w:val="0"/>
              <w:spacing w:before="240" w:line="276" w:lineRule="auto"/>
              <w:jc w:val="center"/>
              <w:rPr>
                <w:rFonts w:ascii="宋体" w:eastAsia="宋体" w:hAnsi="宋体"/>
                <w:sz w:val="24"/>
                <w:szCs w:val="24"/>
              </w:rPr>
            </w:pPr>
            <w:r w:rsidRPr="008B7620">
              <w:rPr>
                <w:rFonts w:ascii="宋体" w:eastAsia="宋体" w:hAnsi="宋体" w:hint="eastAsia"/>
                <w:sz w:val="24"/>
                <w:szCs w:val="24"/>
              </w:rPr>
              <w:t>台式紫外灯</w:t>
            </w:r>
          </w:p>
        </w:tc>
        <w:tc>
          <w:tcPr>
            <w:tcW w:w="3021"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5台</w:t>
            </w:r>
          </w:p>
        </w:tc>
      </w:tr>
      <w:tr w:rsidR="008B7620" w:rsidRPr="008B7620" w:rsidTr="00AE61C8">
        <w:trPr>
          <w:trHeight w:val="270"/>
        </w:trPr>
        <w:tc>
          <w:tcPr>
            <w:tcW w:w="1984"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12</w:t>
            </w:r>
          </w:p>
        </w:tc>
        <w:tc>
          <w:tcPr>
            <w:tcW w:w="3664" w:type="dxa"/>
          </w:tcPr>
          <w:p w:rsidR="008B7620" w:rsidRPr="008B7620" w:rsidRDefault="008B7620" w:rsidP="008B7620">
            <w:pPr>
              <w:autoSpaceDE w:val="0"/>
              <w:autoSpaceDN w:val="0"/>
              <w:spacing w:before="240" w:line="276" w:lineRule="auto"/>
              <w:jc w:val="center"/>
              <w:rPr>
                <w:rFonts w:ascii="宋体" w:eastAsia="宋体" w:hAnsi="宋体"/>
                <w:sz w:val="24"/>
                <w:szCs w:val="24"/>
              </w:rPr>
            </w:pPr>
            <w:r w:rsidRPr="008B7620">
              <w:rPr>
                <w:rFonts w:ascii="宋体" w:eastAsia="宋体" w:hAnsi="宋体" w:hint="eastAsia"/>
                <w:sz w:val="24"/>
                <w:szCs w:val="24"/>
              </w:rPr>
              <w:t>快速气流干燥器</w:t>
            </w:r>
          </w:p>
        </w:tc>
        <w:tc>
          <w:tcPr>
            <w:tcW w:w="3021" w:type="dxa"/>
          </w:tcPr>
          <w:p w:rsidR="008B7620" w:rsidRPr="008B7620" w:rsidRDefault="008B7620" w:rsidP="008B7620">
            <w:pPr>
              <w:autoSpaceDE w:val="0"/>
              <w:autoSpaceDN w:val="0"/>
              <w:spacing w:before="240" w:line="276" w:lineRule="auto"/>
              <w:jc w:val="center"/>
              <w:rPr>
                <w:rFonts w:ascii="宋体" w:eastAsia="宋体" w:hAnsi="宋体" w:cs="宋体"/>
                <w:sz w:val="24"/>
                <w:szCs w:val="28"/>
                <w:lang w:val="zh-CN"/>
              </w:rPr>
            </w:pPr>
            <w:r w:rsidRPr="008B7620">
              <w:rPr>
                <w:rFonts w:ascii="宋体" w:eastAsia="宋体" w:hAnsi="宋体" w:cs="宋体" w:hint="eastAsia"/>
                <w:sz w:val="24"/>
                <w:szCs w:val="28"/>
                <w:lang w:val="zh-CN"/>
              </w:rPr>
              <w:t>5台</w:t>
            </w:r>
          </w:p>
        </w:tc>
      </w:tr>
    </w:tbl>
    <w:p w:rsidR="008B7620" w:rsidRPr="008B7620" w:rsidRDefault="008B7620" w:rsidP="008B7620">
      <w:pPr>
        <w:autoSpaceDE w:val="0"/>
        <w:autoSpaceDN w:val="0"/>
        <w:spacing w:before="240" w:line="276" w:lineRule="auto"/>
        <w:rPr>
          <w:rFonts w:ascii="宋体" w:eastAsia="宋体" w:hAnsi="宋体" w:cs="宋体"/>
          <w:sz w:val="24"/>
          <w:szCs w:val="28"/>
          <w:lang w:val="zh-CN"/>
        </w:rPr>
      </w:pPr>
    </w:p>
    <w:p w:rsidR="008B7620" w:rsidRPr="008B7620" w:rsidRDefault="008B7620" w:rsidP="008B7620">
      <w:pPr>
        <w:autoSpaceDE w:val="0"/>
        <w:autoSpaceDN w:val="0"/>
        <w:spacing w:line="276" w:lineRule="auto"/>
        <w:ind w:firstLineChars="177" w:firstLine="425"/>
        <w:rPr>
          <w:rFonts w:ascii="宋体" w:eastAsia="宋体" w:hAnsi="宋体" w:cs="宋体"/>
          <w:sz w:val="24"/>
          <w:szCs w:val="28"/>
          <w:lang w:val="zh-CN"/>
        </w:rPr>
      </w:pPr>
      <w:r w:rsidRPr="008B7620">
        <w:rPr>
          <w:rFonts w:ascii="宋体" w:eastAsia="宋体" w:hAnsi="宋体" w:cs="宋体" w:hint="eastAsia"/>
          <w:sz w:val="24"/>
          <w:szCs w:val="28"/>
          <w:lang w:val="zh-CN"/>
        </w:rPr>
        <w:t>6、采购方式：公开招标；</w:t>
      </w:r>
    </w:p>
    <w:p w:rsidR="008B7620" w:rsidRPr="008B7620" w:rsidRDefault="008B7620" w:rsidP="008B7620">
      <w:pPr>
        <w:autoSpaceDE w:val="0"/>
        <w:autoSpaceDN w:val="0"/>
        <w:spacing w:line="276" w:lineRule="auto"/>
        <w:ind w:firstLineChars="177" w:firstLine="425"/>
        <w:rPr>
          <w:rFonts w:ascii="宋体" w:eastAsia="宋体" w:hAnsi="宋体"/>
          <w:sz w:val="24"/>
          <w:szCs w:val="24"/>
        </w:rPr>
      </w:pPr>
      <w:r w:rsidRPr="008B7620">
        <w:rPr>
          <w:rFonts w:ascii="宋体" w:eastAsia="宋体" w:hAnsi="宋体" w:cs="宋体" w:hint="eastAsia"/>
          <w:sz w:val="24"/>
          <w:szCs w:val="28"/>
          <w:lang w:val="zh-CN"/>
        </w:rPr>
        <w:t>7、招标范围：</w:t>
      </w:r>
      <w:r w:rsidRPr="008B7620">
        <w:rPr>
          <w:rFonts w:ascii="宋体" w:eastAsia="宋体" w:hAnsi="宋体" w:cs="宋体" w:hint="eastAsia"/>
          <w:sz w:val="24"/>
          <w:szCs w:val="28"/>
        </w:rPr>
        <w:t>药学院本科实验教学（药物化学、有机化学）仪器设备</w:t>
      </w:r>
      <w:r w:rsidRPr="008B7620">
        <w:rPr>
          <w:rFonts w:ascii="宋体" w:eastAsia="宋体" w:hAnsi="宋体" w:hint="eastAsia"/>
          <w:sz w:val="24"/>
          <w:szCs w:val="24"/>
        </w:rPr>
        <w:t>的采购、供货、安装及售后服务等；</w:t>
      </w:r>
    </w:p>
    <w:p w:rsidR="008B7620" w:rsidRPr="008B7620" w:rsidRDefault="008B7620" w:rsidP="008B7620">
      <w:pPr>
        <w:autoSpaceDE w:val="0"/>
        <w:autoSpaceDN w:val="0"/>
        <w:spacing w:line="276" w:lineRule="auto"/>
        <w:ind w:firstLineChars="177" w:firstLine="425"/>
        <w:rPr>
          <w:rFonts w:ascii="宋体" w:eastAsia="宋体" w:hAnsi="宋体" w:cs="宋体"/>
          <w:sz w:val="24"/>
          <w:szCs w:val="28"/>
          <w:lang w:val="zh-CN"/>
        </w:rPr>
      </w:pPr>
      <w:r w:rsidRPr="008B7620">
        <w:rPr>
          <w:rFonts w:ascii="宋体" w:eastAsia="宋体" w:hAnsi="宋体" w:cs="宋体" w:hint="eastAsia"/>
          <w:sz w:val="24"/>
          <w:szCs w:val="28"/>
          <w:lang w:val="zh-CN"/>
        </w:rPr>
        <w:t>8、资金来源：自筹资金；</w:t>
      </w:r>
    </w:p>
    <w:p w:rsidR="008B7620" w:rsidRPr="008B7620" w:rsidRDefault="008B7620" w:rsidP="008B7620">
      <w:pPr>
        <w:autoSpaceDE w:val="0"/>
        <w:autoSpaceDN w:val="0"/>
        <w:spacing w:line="276" w:lineRule="auto"/>
        <w:ind w:firstLineChars="177" w:firstLine="425"/>
        <w:rPr>
          <w:rFonts w:ascii="宋体" w:eastAsia="宋体" w:hAnsi="宋体"/>
          <w:sz w:val="24"/>
          <w:szCs w:val="24"/>
        </w:rPr>
      </w:pPr>
      <w:r w:rsidRPr="008B7620">
        <w:rPr>
          <w:rFonts w:ascii="宋体" w:eastAsia="宋体" w:hAnsi="宋体" w:hint="eastAsia"/>
          <w:sz w:val="24"/>
          <w:szCs w:val="24"/>
        </w:rPr>
        <w:t>9、标段（包别）划分：共1个包。</w:t>
      </w:r>
    </w:p>
    <w:p w:rsidR="008B7620" w:rsidRPr="008B7620" w:rsidRDefault="008B7620" w:rsidP="008B7620">
      <w:pPr>
        <w:autoSpaceDE w:val="0"/>
        <w:autoSpaceDN w:val="0"/>
        <w:spacing w:line="276" w:lineRule="auto"/>
        <w:rPr>
          <w:rFonts w:ascii="宋体" w:eastAsia="宋体" w:hAnsi="宋体" w:cs="宋体"/>
          <w:b/>
          <w:sz w:val="24"/>
          <w:szCs w:val="28"/>
          <w:lang w:val="zh-CN"/>
        </w:rPr>
      </w:pPr>
      <w:r w:rsidRPr="008B7620">
        <w:rPr>
          <w:rFonts w:ascii="宋体" w:eastAsia="宋体" w:hAnsi="宋体" w:cs="宋体" w:hint="eastAsia"/>
          <w:b/>
          <w:sz w:val="24"/>
          <w:szCs w:val="28"/>
          <w:lang w:val="zh-CN"/>
        </w:rPr>
        <w:t>二、投标人资格要求：</w:t>
      </w:r>
    </w:p>
    <w:p w:rsidR="008B7620" w:rsidRPr="008B7620" w:rsidRDefault="008B7620" w:rsidP="008B7620">
      <w:pPr>
        <w:autoSpaceDE w:val="0"/>
        <w:autoSpaceDN w:val="0"/>
        <w:spacing w:line="276" w:lineRule="auto"/>
        <w:ind w:firstLineChars="177" w:firstLine="425"/>
        <w:rPr>
          <w:rFonts w:ascii="宋体" w:eastAsia="宋体" w:hAnsi="宋体" w:cs="宋体"/>
          <w:b/>
          <w:sz w:val="24"/>
          <w:szCs w:val="28"/>
          <w:lang w:val="zh-CN"/>
        </w:rPr>
      </w:pPr>
      <w:r w:rsidRPr="008B7620">
        <w:rPr>
          <w:rFonts w:ascii="宋体" w:eastAsia="宋体" w:hAnsi="宋体" w:hint="eastAsia"/>
          <w:sz w:val="24"/>
          <w:szCs w:val="28"/>
        </w:rPr>
        <w:t>1、投标供应商须符合《政府采购法》第二十二条规定的条件；</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2、本项目采用资格后审，不接受联合体投标；</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3、投标供应商存在以下不良信用记录情形之一的，不得推荐为成交候选供应商，不得确定为成交供应商：</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①供应商被人民法院列入失信被执行人的；</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②供应商或其法定代表人或拟派项目负责人被人民检察院列入行贿犯罪档案的；</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③供应商被工商行政管理部门列入企业经营异常名录的；</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④供应商被税务部门列入重大税收违法案件当事人名单的；</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⑤供应商被政府采购监管部门列入政府采购严重违法失信行为记录名单的。</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4、</w:t>
      </w:r>
      <w:r w:rsidRPr="008B7620">
        <w:rPr>
          <w:rFonts w:ascii="宋体" w:eastAsia="宋体" w:hAnsi="宋体" w:cs="宋体" w:hint="eastAsia"/>
          <w:sz w:val="24"/>
          <w:szCs w:val="28"/>
          <w:lang w:val="zh-CN"/>
        </w:rPr>
        <w:t>单位负责人为同一人或者存在控股、管理关系的不同供应商，股东及出资、主要人员或分支机构信息存在交叉的不同供应商，不得同时参加本项目投标，否则相关投标均无效。</w:t>
      </w:r>
    </w:p>
    <w:p w:rsidR="008B7620" w:rsidRPr="008B7620" w:rsidRDefault="008B7620" w:rsidP="008B7620">
      <w:pPr>
        <w:autoSpaceDE w:val="0"/>
        <w:autoSpaceDN w:val="0"/>
        <w:spacing w:line="276" w:lineRule="auto"/>
        <w:rPr>
          <w:rFonts w:ascii="宋体" w:eastAsia="宋体" w:hAnsi="宋体" w:cs="宋体"/>
          <w:b/>
          <w:sz w:val="24"/>
          <w:szCs w:val="28"/>
          <w:lang w:val="zh-CN"/>
        </w:rPr>
      </w:pPr>
      <w:r w:rsidRPr="008B7620">
        <w:rPr>
          <w:rFonts w:ascii="宋体" w:eastAsia="宋体" w:hAnsi="宋体" w:cs="宋体" w:hint="eastAsia"/>
          <w:b/>
          <w:sz w:val="24"/>
          <w:szCs w:val="28"/>
          <w:lang w:val="zh-CN"/>
        </w:rPr>
        <w:t>三、招标文件的</w:t>
      </w:r>
      <w:r w:rsidR="00844D60">
        <w:rPr>
          <w:rFonts w:ascii="宋体" w:eastAsia="宋体" w:hAnsi="宋体" w:cs="宋体" w:hint="eastAsia"/>
          <w:b/>
          <w:sz w:val="24"/>
          <w:szCs w:val="28"/>
          <w:lang w:val="zh-CN"/>
        </w:rPr>
        <w:t>获取</w:t>
      </w:r>
      <w:r w:rsidRPr="008B7620">
        <w:rPr>
          <w:rFonts w:ascii="宋体" w:eastAsia="宋体" w:hAnsi="宋体" w:cs="宋体" w:hint="eastAsia"/>
          <w:b/>
          <w:sz w:val="24"/>
          <w:szCs w:val="28"/>
          <w:lang w:val="zh-CN"/>
        </w:rPr>
        <w:t>时间及地点等：</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lastRenderedPageBreak/>
        <w:t>1、招标文件</w:t>
      </w:r>
      <w:r w:rsidR="00844D60">
        <w:rPr>
          <w:rFonts w:ascii="宋体" w:eastAsia="宋体" w:hAnsi="宋体" w:hint="eastAsia"/>
          <w:sz w:val="24"/>
          <w:szCs w:val="28"/>
        </w:rPr>
        <w:t>获取</w:t>
      </w:r>
      <w:r w:rsidRPr="008B7620">
        <w:rPr>
          <w:rFonts w:ascii="宋体" w:eastAsia="宋体" w:hAnsi="宋体" w:hint="eastAsia"/>
          <w:sz w:val="24"/>
          <w:szCs w:val="28"/>
        </w:rPr>
        <w:t>时间：2019年10月14日至2019年10月23日（节假日除外）</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2、招标文件价格：每套人民币200元整</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3、</w:t>
      </w:r>
      <w:r w:rsidR="00844D60">
        <w:rPr>
          <w:rFonts w:ascii="宋体" w:eastAsia="宋体" w:hAnsi="宋体" w:hint="eastAsia"/>
          <w:sz w:val="24"/>
          <w:szCs w:val="28"/>
        </w:rPr>
        <w:t>获取</w:t>
      </w:r>
      <w:r w:rsidRPr="008B7620">
        <w:rPr>
          <w:rFonts w:ascii="宋体" w:eastAsia="宋体" w:hAnsi="宋体" w:hint="eastAsia"/>
          <w:sz w:val="24"/>
          <w:szCs w:val="28"/>
        </w:rPr>
        <w:t>方式：</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（1） (上午9:00-12:00，下午14：30-17:00)向安徽寰亚国际招标有限公司（地址：合肥市蜀山区湖光路与雪霁路交口蜀山跨境电商大厦B座20F）</w:t>
      </w:r>
      <w:r w:rsidR="00844D60">
        <w:rPr>
          <w:rFonts w:ascii="宋体" w:eastAsia="宋体" w:hAnsi="宋体" w:hint="eastAsia"/>
          <w:sz w:val="24"/>
          <w:szCs w:val="28"/>
        </w:rPr>
        <w:t>获取</w:t>
      </w:r>
      <w:r w:rsidRPr="008B7620">
        <w:rPr>
          <w:rFonts w:ascii="宋体" w:eastAsia="宋体" w:hAnsi="宋体" w:hint="eastAsia"/>
          <w:sz w:val="24"/>
          <w:szCs w:val="28"/>
        </w:rPr>
        <w:t xml:space="preserve">招标文件； </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（2）潜在投标人在</w:t>
      </w:r>
      <w:r w:rsidR="00844D60">
        <w:rPr>
          <w:rFonts w:ascii="宋体" w:eastAsia="宋体" w:hAnsi="宋体" w:hint="eastAsia"/>
          <w:sz w:val="24"/>
          <w:szCs w:val="28"/>
        </w:rPr>
        <w:t>获取</w:t>
      </w:r>
      <w:r w:rsidRPr="008B7620">
        <w:rPr>
          <w:rFonts w:ascii="宋体" w:eastAsia="宋体" w:hAnsi="宋体" w:hint="eastAsia"/>
          <w:sz w:val="24"/>
          <w:szCs w:val="28"/>
        </w:rPr>
        <w:t>招标文件时应提供以下资料：</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3.1营业执照副本、组织机构代码证副本、税务登记证副本或三证合一；</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 xml:space="preserve">3.2法人代表授权书和被委托人身份证。 </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以上资料复印一份盖章给代理公司留存。</w:t>
      </w:r>
    </w:p>
    <w:p w:rsidR="008B7620" w:rsidRPr="008B7620" w:rsidRDefault="008B7620" w:rsidP="008B7620">
      <w:pPr>
        <w:autoSpaceDE w:val="0"/>
        <w:autoSpaceDN w:val="0"/>
        <w:spacing w:line="276" w:lineRule="auto"/>
        <w:rPr>
          <w:rFonts w:ascii="宋体" w:eastAsia="宋体" w:hAnsi="宋体"/>
          <w:b/>
          <w:sz w:val="24"/>
          <w:szCs w:val="28"/>
        </w:rPr>
      </w:pPr>
      <w:r w:rsidRPr="008B7620">
        <w:rPr>
          <w:rFonts w:ascii="宋体" w:eastAsia="宋体" w:hAnsi="宋体" w:hint="eastAsia"/>
          <w:b/>
          <w:sz w:val="24"/>
          <w:szCs w:val="28"/>
        </w:rPr>
        <w:t>四、开标时间及地点</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1、开标时间：2019年11月5日9时30分（北京时间）</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2、开标地点：合肥市蜀山区湖光路与雪霁路交口电商大厦B座20F开标2室</w:t>
      </w:r>
    </w:p>
    <w:p w:rsidR="008B7620" w:rsidRPr="008B7620" w:rsidRDefault="008B7620" w:rsidP="008B7620">
      <w:pPr>
        <w:autoSpaceDE w:val="0"/>
        <w:autoSpaceDN w:val="0"/>
        <w:spacing w:line="276" w:lineRule="auto"/>
        <w:rPr>
          <w:rFonts w:ascii="宋体" w:eastAsia="宋体" w:hAnsi="宋体"/>
          <w:b/>
          <w:sz w:val="24"/>
          <w:szCs w:val="28"/>
        </w:rPr>
      </w:pPr>
      <w:r w:rsidRPr="008B7620">
        <w:rPr>
          <w:rFonts w:ascii="宋体" w:eastAsia="宋体" w:hAnsi="宋体" w:hint="eastAsia"/>
          <w:b/>
          <w:sz w:val="24"/>
          <w:szCs w:val="28"/>
        </w:rPr>
        <w:t>五、投标截止时间 ：</w:t>
      </w:r>
      <w:r w:rsidRPr="008B7620">
        <w:rPr>
          <w:rFonts w:ascii="宋体" w:eastAsia="宋体" w:hAnsi="宋体" w:hint="eastAsia"/>
          <w:sz w:val="24"/>
          <w:szCs w:val="28"/>
        </w:rPr>
        <w:t>同开标时间</w:t>
      </w:r>
    </w:p>
    <w:p w:rsidR="008B7620" w:rsidRPr="008B7620" w:rsidRDefault="008B7620" w:rsidP="008B7620">
      <w:pPr>
        <w:autoSpaceDE w:val="0"/>
        <w:autoSpaceDN w:val="0"/>
        <w:spacing w:line="276" w:lineRule="auto"/>
        <w:rPr>
          <w:rFonts w:ascii="宋体" w:eastAsia="宋体" w:hAnsi="宋体"/>
          <w:b/>
          <w:sz w:val="24"/>
          <w:szCs w:val="28"/>
        </w:rPr>
      </w:pPr>
      <w:r w:rsidRPr="008B7620">
        <w:rPr>
          <w:rFonts w:ascii="宋体" w:eastAsia="宋体" w:hAnsi="宋体" w:hint="eastAsia"/>
          <w:b/>
          <w:sz w:val="24"/>
          <w:szCs w:val="28"/>
        </w:rPr>
        <w:t>六、联系方法</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采 购 人：安徽医科大学</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联 系 人：彭老师（需求部门）、李老师（招标办）</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 xml:space="preserve">联系电话：0551- </w:t>
      </w:r>
      <w:ins w:id="0" w:author="HP" w:date="2019-10-11T08:23:00Z">
        <w:r w:rsidRPr="008B7620">
          <w:rPr>
            <w:rFonts w:ascii="宋体" w:eastAsia="宋体" w:hAnsi="宋体" w:hint="eastAsia"/>
            <w:sz w:val="24"/>
            <w:szCs w:val="28"/>
          </w:rPr>
          <w:t>65161115</w:t>
        </w:r>
      </w:ins>
      <w:r w:rsidRPr="008B7620">
        <w:rPr>
          <w:rFonts w:ascii="宋体" w:eastAsia="宋体" w:hAnsi="宋体" w:hint="eastAsia"/>
          <w:sz w:val="24"/>
          <w:szCs w:val="28"/>
        </w:rPr>
        <w:t>，</w:t>
      </w:r>
      <w:r w:rsidRPr="008B7620">
        <w:rPr>
          <w:rFonts w:ascii="宋体" w:eastAsia="宋体" w:hAnsi="宋体"/>
          <w:sz w:val="24"/>
          <w:szCs w:val="28"/>
        </w:rPr>
        <w:t>0551-65167852</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代理机构：安徽寰亚国际招标有限公司</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联 系 人：栾工</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联系电话：0551-65320549、65318929、62631311、62631322转6624</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电子邮箱：</w:t>
      </w:r>
      <w:hyperlink r:id="rId6" w:history="1">
        <w:r w:rsidRPr="008B7620">
          <w:rPr>
            <w:rStyle w:val="a5"/>
            <w:rFonts w:ascii="宋体" w:eastAsia="宋体" w:hAnsi="宋体"/>
            <w:sz w:val="24"/>
            <w:szCs w:val="28"/>
          </w:rPr>
          <w:t>dept1@ahhyzb.com.cn</w:t>
        </w:r>
      </w:hyperlink>
    </w:p>
    <w:p w:rsidR="008B7620" w:rsidRPr="008B7620" w:rsidRDefault="008B7620" w:rsidP="008B7620">
      <w:pPr>
        <w:autoSpaceDE w:val="0"/>
        <w:autoSpaceDN w:val="0"/>
        <w:spacing w:line="276" w:lineRule="auto"/>
        <w:rPr>
          <w:rFonts w:ascii="宋体" w:eastAsia="宋体" w:hAnsi="宋体"/>
          <w:b/>
          <w:sz w:val="24"/>
          <w:szCs w:val="28"/>
        </w:rPr>
      </w:pPr>
      <w:r w:rsidRPr="008B7620">
        <w:rPr>
          <w:rFonts w:ascii="宋体" w:eastAsia="宋体" w:hAnsi="宋体" w:hint="eastAsia"/>
          <w:b/>
          <w:sz w:val="24"/>
          <w:szCs w:val="28"/>
        </w:rPr>
        <w:t>七、其它事项说明</w:t>
      </w:r>
    </w:p>
    <w:p w:rsidR="008B7620" w:rsidRPr="008B7620" w:rsidRDefault="008B7620" w:rsidP="008B7620">
      <w:pPr>
        <w:autoSpaceDE w:val="0"/>
        <w:autoSpaceDN w:val="0"/>
        <w:spacing w:line="276" w:lineRule="auto"/>
        <w:ind w:firstLineChars="177" w:firstLine="425"/>
        <w:rPr>
          <w:rFonts w:ascii="宋体" w:eastAsia="宋体" w:hAnsi="宋体"/>
          <w:sz w:val="24"/>
          <w:szCs w:val="28"/>
        </w:rPr>
      </w:pPr>
      <w:r w:rsidRPr="008B7620">
        <w:rPr>
          <w:rFonts w:ascii="宋体" w:eastAsia="宋体" w:hAnsi="宋体" w:hint="eastAsia"/>
          <w:sz w:val="24"/>
          <w:szCs w:val="28"/>
        </w:rPr>
        <w:t>1、本项目需落实的节能环保、中小微型企业扶持等相关政府采购政策详见招标文件。</w:t>
      </w:r>
    </w:p>
    <w:p w:rsidR="008B7620" w:rsidRDefault="008B7620" w:rsidP="008B7620">
      <w:pPr>
        <w:autoSpaceDE w:val="0"/>
        <w:autoSpaceDN w:val="0"/>
        <w:spacing w:line="276" w:lineRule="auto"/>
        <w:rPr>
          <w:rFonts w:ascii="宋体" w:eastAsia="宋体" w:hAnsi="宋体"/>
          <w:sz w:val="24"/>
          <w:szCs w:val="28"/>
        </w:rPr>
      </w:pPr>
      <w:r w:rsidRPr="008B7620">
        <w:rPr>
          <w:rFonts w:ascii="宋体" w:eastAsia="宋体" w:hAnsi="宋体" w:hint="eastAsia"/>
          <w:b/>
          <w:sz w:val="24"/>
          <w:szCs w:val="28"/>
        </w:rPr>
        <w:t>八、公告期限 ：</w:t>
      </w:r>
      <w:r w:rsidRPr="008B7620">
        <w:rPr>
          <w:rFonts w:ascii="宋体" w:eastAsia="宋体" w:hAnsi="宋体" w:hint="eastAsia"/>
          <w:sz w:val="24"/>
          <w:szCs w:val="28"/>
        </w:rPr>
        <w:t>本项目公告期限为不少于5个工作日。</w:t>
      </w:r>
    </w:p>
    <w:p w:rsidR="003A08DD" w:rsidRDefault="003A08DD" w:rsidP="003A08DD">
      <w:pPr>
        <w:autoSpaceDE w:val="0"/>
        <w:autoSpaceDN w:val="0"/>
        <w:rPr>
          <w:rFonts w:ascii="宋体" w:eastAsia="宋体" w:hAnsi="宋体"/>
          <w:b/>
          <w:sz w:val="24"/>
          <w:szCs w:val="28"/>
        </w:rPr>
      </w:pPr>
      <w:r w:rsidRPr="00810589">
        <w:rPr>
          <w:rFonts w:ascii="宋体" w:eastAsia="宋体" w:hAnsi="宋体" w:hint="eastAsia"/>
          <w:b/>
          <w:sz w:val="24"/>
          <w:szCs w:val="28"/>
        </w:rPr>
        <w:lastRenderedPageBreak/>
        <w:t>九、</w:t>
      </w:r>
      <w:r w:rsidRPr="00763BA1">
        <w:rPr>
          <w:rFonts w:ascii="宋体" w:eastAsia="宋体" w:hAnsi="宋体" w:hint="eastAsia"/>
          <w:b/>
          <w:sz w:val="24"/>
          <w:szCs w:val="28"/>
        </w:rPr>
        <w:t>招标公告发布媒介：</w:t>
      </w:r>
    </w:p>
    <w:p w:rsidR="003A08DD" w:rsidRPr="00763BA1" w:rsidRDefault="003A08DD" w:rsidP="003A08DD">
      <w:pPr>
        <w:ind w:firstLine="420"/>
        <w:rPr>
          <w:rFonts w:ascii="宋体" w:eastAsia="宋体" w:hAnsi="宋体"/>
          <w:sz w:val="24"/>
          <w:szCs w:val="28"/>
        </w:rPr>
      </w:pPr>
      <w:r w:rsidRPr="00763BA1">
        <w:rPr>
          <w:rFonts w:ascii="宋体" w:eastAsia="宋体" w:hAnsi="宋体" w:hint="eastAsia"/>
          <w:sz w:val="24"/>
          <w:szCs w:val="28"/>
        </w:rPr>
        <w:t>中国政府采购网</w:t>
      </w:r>
      <w:r w:rsidRPr="00763BA1">
        <w:rPr>
          <w:rFonts w:ascii="宋体" w:eastAsia="宋体" w:hAnsi="宋体"/>
          <w:sz w:val="24"/>
          <w:szCs w:val="28"/>
        </w:rPr>
        <w:t xml:space="preserve">http://pub.ccgp.gov.cn </w:t>
      </w:r>
    </w:p>
    <w:p w:rsidR="003A08DD" w:rsidRPr="00763BA1" w:rsidRDefault="003A08DD" w:rsidP="003A08DD">
      <w:pPr>
        <w:ind w:firstLine="420"/>
        <w:rPr>
          <w:rFonts w:ascii="宋体" w:eastAsia="宋体" w:hAnsi="宋体"/>
          <w:sz w:val="24"/>
          <w:szCs w:val="28"/>
        </w:rPr>
      </w:pPr>
      <w:r w:rsidRPr="00763BA1">
        <w:rPr>
          <w:rFonts w:ascii="宋体" w:eastAsia="宋体" w:hAnsi="宋体" w:hint="eastAsia"/>
          <w:sz w:val="24"/>
          <w:szCs w:val="28"/>
        </w:rPr>
        <w:t>安徽寰亚国际招标有限公司官网</w:t>
      </w:r>
      <w:r w:rsidRPr="00763BA1">
        <w:rPr>
          <w:rFonts w:ascii="宋体" w:eastAsia="宋体" w:hAnsi="宋体"/>
          <w:sz w:val="24"/>
          <w:szCs w:val="28"/>
        </w:rPr>
        <w:t>http://ahhyzb.com.cn</w:t>
      </w:r>
    </w:p>
    <w:p w:rsidR="003A08DD" w:rsidRPr="008B7620" w:rsidRDefault="003A08DD" w:rsidP="008B7620">
      <w:pPr>
        <w:autoSpaceDE w:val="0"/>
        <w:autoSpaceDN w:val="0"/>
        <w:spacing w:line="276" w:lineRule="auto"/>
        <w:rPr>
          <w:rFonts w:ascii="宋体" w:eastAsia="宋体" w:hAnsi="宋体"/>
          <w:b/>
          <w:sz w:val="24"/>
          <w:szCs w:val="28"/>
        </w:rPr>
      </w:pPr>
    </w:p>
    <w:p w:rsidR="008B7620" w:rsidRPr="008B7620" w:rsidRDefault="008B7620" w:rsidP="008B7620">
      <w:pPr>
        <w:autoSpaceDE w:val="0"/>
        <w:autoSpaceDN w:val="0"/>
        <w:spacing w:line="276" w:lineRule="auto"/>
        <w:rPr>
          <w:rFonts w:ascii="宋体" w:eastAsia="宋体" w:hAnsi="宋体"/>
          <w:color w:val="FF0000"/>
          <w:sz w:val="24"/>
          <w:szCs w:val="28"/>
        </w:rPr>
      </w:pPr>
      <w:r w:rsidRPr="008B7620">
        <w:rPr>
          <w:rFonts w:ascii="宋体" w:eastAsia="宋体" w:hAnsi="宋体"/>
          <w:sz w:val="24"/>
          <w:szCs w:val="28"/>
        </w:rPr>
        <w:t xml:space="preserve"> </w:t>
      </w:r>
      <w:r w:rsidRPr="008B7620">
        <w:rPr>
          <w:rFonts w:ascii="宋体" w:eastAsia="宋体" w:hAnsi="宋体" w:hint="eastAsia"/>
          <w:sz w:val="24"/>
          <w:szCs w:val="28"/>
        </w:rPr>
        <w:t xml:space="preserve">                                                    </w:t>
      </w:r>
      <w:r w:rsidRPr="008B7620">
        <w:rPr>
          <w:rFonts w:ascii="宋体" w:eastAsia="宋体" w:hAnsi="宋体" w:hint="eastAsia"/>
          <w:color w:val="FF0000"/>
          <w:sz w:val="24"/>
          <w:szCs w:val="28"/>
        </w:rPr>
        <w:t xml:space="preserve"> </w:t>
      </w:r>
    </w:p>
    <w:p w:rsidR="008B7620" w:rsidRPr="008B7620" w:rsidRDefault="008B7620" w:rsidP="008B7620">
      <w:pPr>
        <w:autoSpaceDE w:val="0"/>
        <w:autoSpaceDN w:val="0"/>
        <w:spacing w:line="276" w:lineRule="auto"/>
        <w:rPr>
          <w:rFonts w:ascii="宋体" w:eastAsia="宋体" w:hAnsi="宋体"/>
          <w:sz w:val="24"/>
          <w:szCs w:val="28"/>
        </w:rPr>
      </w:pPr>
      <w:r w:rsidRPr="008B7620">
        <w:rPr>
          <w:rFonts w:ascii="宋体" w:eastAsia="宋体" w:hAnsi="宋体"/>
          <w:sz w:val="24"/>
          <w:szCs w:val="28"/>
        </w:rPr>
        <w:t xml:space="preserve"> </w:t>
      </w:r>
      <w:r w:rsidRPr="008B7620">
        <w:rPr>
          <w:rFonts w:ascii="宋体" w:eastAsia="宋体" w:hAnsi="宋体" w:hint="eastAsia"/>
          <w:sz w:val="24"/>
          <w:szCs w:val="28"/>
        </w:rPr>
        <w:t xml:space="preserve">                                                    </w:t>
      </w:r>
    </w:p>
    <w:p w:rsidR="008B7620" w:rsidRPr="008B7620" w:rsidRDefault="008B7620" w:rsidP="008B7620">
      <w:pPr>
        <w:autoSpaceDE w:val="0"/>
        <w:autoSpaceDN w:val="0"/>
        <w:spacing w:line="276" w:lineRule="auto"/>
        <w:ind w:firstLineChars="2850" w:firstLine="6840"/>
        <w:jc w:val="right"/>
        <w:rPr>
          <w:rFonts w:ascii="宋体" w:eastAsia="宋体" w:hAnsi="宋体"/>
          <w:sz w:val="24"/>
          <w:szCs w:val="28"/>
        </w:rPr>
      </w:pPr>
      <w:r w:rsidRPr="008B7620">
        <w:rPr>
          <w:rFonts w:ascii="宋体" w:eastAsia="宋体" w:hAnsi="宋体" w:hint="eastAsia"/>
          <w:sz w:val="24"/>
          <w:szCs w:val="28"/>
        </w:rPr>
        <w:t>安徽医科大学</w:t>
      </w:r>
    </w:p>
    <w:p w:rsidR="008B7620" w:rsidRPr="008B7620" w:rsidRDefault="008B7620" w:rsidP="008B7620">
      <w:pPr>
        <w:autoSpaceDE w:val="0"/>
        <w:autoSpaceDN w:val="0"/>
        <w:spacing w:line="276" w:lineRule="auto"/>
        <w:jc w:val="right"/>
        <w:rPr>
          <w:rFonts w:ascii="宋体" w:eastAsia="宋体" w:hAnsi="宋体"/>
          <w:sz w:val="24"/>
          <w:szCs w:val="28"/>
        </w:rPr>
      </w:pPr>
      <w:r w:rsidRPr="008B7620">
        <w:rPr>
          <w:rFonts w:ascii="宋体" w:eastAsia="宋体" w:hAnsi="宋体" w:hint="eastAsia"/>
          <w:sz w:val="24"/>
          <w:szCs w:val="28"/>
        </w:rPr>
        <w:t>安徽寰亚国际招标有限公司</w:t>
      </w:r>
    </w:p>
    <w:p w:rsidR="008B7620" w:rsidRPr="008B7620" w:rsidRDefault="008B7620" w:rsidP="008B7620">
      <w:pPr>
        <w:wordWrap w:val="0"/>
        <w:spacing w:line="276" w:lineRule="auto"/>
        <w:jc w:val="right"/>
        <w:rPr>
          <w:rFonts w:ascii="宋体" w:eastAsia="宋体" w:hAnsi="宋体"/>
          <w:sz w:val="24"/>
          <w:szCs w:val="28"/>
        </w:rPr>
      </w:pPr>
      <w:r w:rsidRPr="008B7620">
        <w:rPr>
          <w:rFonts w:ascii="宋体" w:eastAsia="宋体" w:hAnsi="宋体" w:hint="eastAsia"/>
          <w:sz w:val="24"/>
          <w:szCs w:val="28"/>
        </w:rPr>
        <w:t xml:space="preserve">                                                    2019年10月14日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6F9" w:rsidRDefault="006966F9" w:rsidP="008B7620">
      <w:pPr>
        <w:spacing w:after="0"/>
      </w:pPr>
      <w:r>
        <w:separator/>
      </w:r>
    </w:p>
  </w:endnote>
  <w:endnote w:type="continuationSeparator" w:id="1">
    <w:p w:rsidR="006966F9" w:rsidRDefault="006966F9" w:rsidP="008B76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6F9" w:rsidRDefault="006966F9" w:rsidP="008B7620">
      <w:pPr>
        <w:spacing w:after="0"/>
      </w:pPr>
      <w:r>
        <w:separator/>
      </w:r>
    </w:p>
  </w:footnote>
  <w:footnote w:type="continuationSeparator" w:id="1">
    <w:p w:rsidR="006966F9" w:rsidRDefault="006966F9" w:rsidP="008B762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0"/>
    <w:footnote w:id="1"/>
  </w:footnotePr>
  <w:endnotePr>
    <w:endnote w:id="0"/>
    <w:endnote w:id="1"/>
  </w:endnotePr>
  <w:compat>
    <w:useFELayout/>
  </w:compat>
  <w:rsids>
    <w:rsidRoot w:val="00D31D50"/>
    <w:rsid w:val="002674F7"/>
    <w:rsid w:val="002942EC"/>
    <w:rsid w:val="00323B43"/>
    <w:rsid w:val="003A08DD"/>
    <w:rsid w:val="003D37D8"/>
    <w:rsid w:val="003E5894"/>
    <w:rsid w:val="00426133"/>
    <w:rsid w:val="004358AB"/>
    <w:rsid w:val="00593DC8"/>
    <w:rsid w:val="006804B6"/>
    <w:rsid w:val="006966F9"/>
    <w:rsid w:val="006A7054"/>
    <w:rsid w:val="00844D60"/>
    <w:rsid w:val="008B62DB"/>
    <w:rsid w:val="008B7620"/>
    <w:rsid w:val="008B7726"/>
    <w:rsid w:val="009F1180"/>
    <w:rsid w:val="00AE10D3"/>
    <w:rsid w:val="00CA3BC3"/>
    <w:rsid w:val="00D31D50"/>
    <w:rsid w:val="00EF0527"/>
    <w:rsid w:val="00F878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762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B7620"/>
    <w:rPr>
      <w:rFonts w:ascii="Tahoma" w:hAnsi="Tahoma"/>
      <w:sz w:val="18"/>
      <w:szCs w:val="18"/>
    </w:rPr>
  </w:style>
  <w:style w:type="paragraph" w:styleId="a4">
    <w:name w:val="footer"/>
    <w:basedOn w:val="a"/>
    <w:link w:val="Char0"/>
    <w:uiPriority w:val="99"/>
    <w:semiHidden/>
    <w:unhideWhenUsed/>
    <w:rsid w:val="008B7620"/>
    <w:pPr>
      <w:tabs>
        <w:tab w:val="center" w:pos="4153"/>
        <w:tab w:val="right" w:pos="8306"/>
      </w:tabs>
    </w:pPr>
    <w:rPr>
      <w:sz w:val="18"/>
      <w:szCs w:val="18"/>
    </w:rPr>
  </w:style>
  <w:style w:type="character" w:customStyle="1" w:styleId="Char0">
    <w:name w:val="页脚 Char"/>
    <w:basedOn w:val="a0"/>
    <w:link w:val="a4"/>
    <w:uiPriority w:val="99"/>
    <w:semiHidden/>
    <w:rsid w:val="008B7620"/>
    <w:rPr>
      <w:rFonts w:ascii="Tahoma" w:hAnsi="Tahoma"/>
      <w:sz w:val="18"/>
      <w:szCs w:val="18"/>
    </w:rPr>
  </w:style>
  <w:style w:type="character" w:styleId="a5">
    <w:name w:val="Hyperlink"/>
    <w:uiPriority w:val="99"/>
    <w:rsid w:val="008B762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pt1@ahhyz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Words>
  <Characters>1497</Characters>
  <Application>Microsoft Office Word</Application>
  <DocSecurity>0</DocSecurity>
  <Lines>12</Lines>
  <Paragraphs>3</Paragraphs>
  <ScaleCrop>false</ScaleCrop>
  <Company>Microsoft</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2</cp:revision>
  <dcterms:created xsi:type="dcterms:W3CDTF">2019-10-14T08:20:00Z</dcterms:created>
  <dcterms:modified xsi:type="dcterms:W3CDTF">2019-10-14T08:20:00Z</dcterms:modified>
</cp:coreProperties>
</file>