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宋体" w:hAnsi="宋体" w:cs="宋体"/>
          <w:b/>
          <w:kern w:val="44"/>
          <w:sz w:val="48"/>
          <w:szCs w:val="20"/>
        </w:rPr>
      </w:pPr>
      <w:r>
        <w:rPr>
          <w:rFonts w:hint="eastAsia" w:ascii="宋体" w:hAnsi="宋体" w:cs="宋体"/>
          <w:b/>
          <w:kern w:val="44"/>
          <w:sz w:val="48"/>
          <w:szCs w:val="20"/>
        </w:rPr>
        <w:t>第八部分  技术部分</w:t>
      </w:r>
      <w:r>
        <w:rPr>
          <w:rFonts w:hint="eastAsia" w:ascii="宋体" w:hAnsi="宋体" w:cs="宋体"/>
          <w:b/>
          <w:kern w:val="44"/>
          <w:sz w:val="48"/>
          <w:szCs w:val="20"/>
        </w:rPr>
        <w:br w:type="page"/>
      </w:r>
    </w:p>
    <w:p>
      <w:pPr>
        <w:numPr>
          <w:ilvl w:val="2"/>
          <w:numId w:val="1"/>
        </w:numPr>
        <w:adjustRightInd w:val="0"/>
        <w:snapToGrid w:val="0"/>
        <w:jc w:val="center"/>
        <w:rPr>
          <w:rFonts w:hint="eastAsia" w:ascii="宋体" w:hAnsi="宋体" w:cs="宋体"/>
          <w:b/>
          <w:sz w:val="30"/>
          <w:szCs w:val="30"/>
        </w:rPr>
      </w:pPr>
      <w:r>
        <w:rPr>
          <w:rFonts w:hint="eastAsia" w:ascii="宋体" w:hAnsi="宋体" w:cs="宋体"/>
          <w:b/>
          <w:sz w:val="30"/>
          <w:szCs w:val="30"/>
        </w:rPr>
        <w:t>货物需求一览表</w:t>
      </w:r>
    </w:p>
    <w:p>
      <w:pPr>
        <w:adjustRightInd w:val="0"/>
        <w:snapToGrid w:val="0"/>
        <w:jc w:val="center"/>
        <w:rPr>
          <w:rFonts w:hint="eastAsia" w:ascii="宋体" w:hAnsi="宋体" w:cs="宋体"/>
          <w:b/>
          <w:sz w:val="30"/>
          <w:szCs w:val="30"/>
        </w:rPr>
      </w:pPr>
    </w:p>
    <w:tbl>
      <w:tblPr>
        <w:tblStyle w:val="7"/>
        <w:tblW w:w="922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5"/>
        <w:gridCol w:w="1718"/>
        <w:gridCol w:w="725"/>
        <w:gridCol w:w="2287"/>
        <w:gridCol w:w="1579"/>
        <w:gridCol w:w="23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595" w:type="dxa"/>
            <w:noWrap w:val="0"/>
            <w:vAlign w:val="center"/>
          </w:tcPr>
          <w:p>
            <w:pPr>
              <w:jc w:val="center"/>
              <w:rPr>
                <w:rFonts w:hint="eastAsia" w:ascii="宋体" w:hAnsi="宋体" w:cs="宋体"/>
                <w:sz w:val="24"/>
              </w:rPr>
            </w:pPr>
            <w:r>
              <w:rPr>
                <w:rFonts w:hint="eastAsia" w:ascii="宋体" w:hAnsi="宋体" w:cs="宋体"/>
                <w:sz w:val="24"/>
              </w:rPr>
              <w:t>包号</w:t>
            </w:r>
          </w:p>
        </w:tc>
        <w:tc>
          <w:tcPr>
            <w:tcW w:w="1718"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725" w:type="dxa"/>
            <w:noWrap w:val="0"/>
            <w:vAlign w:val="center"/>
          </w:tcPr>
          <w:p>
            <w:pPr>
              <w:jc w:val="center"/>
              <w:rPr>
                <w:rFonts w:hint="eastAsia" w:ascii="宋体" w:hAnsi="宋体" w:cs="宋体"/>
                <w:sz w:val="24"/>
              </w:rPr>
            </w:pPr>
            <w:r>
              <w:rPr>
                <w:rFonts w:hint="eastAsia" w:ascii="宋体" w:hAnsi="宋体" w:cs="宋体"/>
                <w:sz w:val="24"/>
              </w:rPr>
              <w:t>数量</w:t>
            </w:r>
          </w:p>
        </w:tc>
        <w:tc>
          <w:tcPr>
            <w:tcW w:w="2287" w:type="dxa"/>
            <w:noWrap w:val="0"/>
            <w:vAlign w:val="center"/>
          </w:tcPr>
          <w:p>
            <w:pPr>
              <w:jc w:val="center"/>
              <w:rPr>
                <w:rFonts w:hint="eastAsia" w:ascii="宋体" w:hAnsi="宋体" w:cs="宋体"/>
                <w:sz w:val="24"/>
              </w:rPr>
            </w:pPr>
            <w:r>
              <w:rPr>
                <w:rFonts w:hint="eastAsia" w:ascii="宋体" w:hAnsi="宋体" w:cs="宋体"/>
                <w:sz w:val="24"/>
              </w:rPr>
              <w:t>交货期</w:t>
            </w:r>
          </w:p>
        </w:tc>
        <w:tc>
          <w:tcPr>
            <w:tcW w:w="1579" w:type="dxa"/>
            <w:noWrap w:val="0"/>
            <w:vAlign w:val="center"/>
          </w:tcPr>
          <w:p>
            <w:pPr>
              <w:jc w:val="center"/>
              <w:rPr>
                <w:rFonts w:hint="eastAsia" w:ascii="宋体" w:hAnsi="宋体" w:cs="宋体"/>
                <w:sz w:val="24"/>
              </w:rPr>
            </w:pPr>
            <w:r>
              <w:rPr>
                <w:rFonts w:hint="eastAsia" w:ascii="宋体" w:hAnsi="宋体" w:cs="宋体"/>
                <w:sz w:val="24"/>
              </w:rPr>
              <w:t>指定到货港</w:t>
            </w:r>
          </w:p>
        </w:tc>
        <w:tc>
          <w:tcPr>
            <w:tcW w:w="2325" w:type="dxa"/>
            <w:noWrap w:val="0"/>
            <w:vAlign w:val="center"/>
          </w:tcPr>
          <w:p>
            <w:pPr>
              <w:jc w:val="center"/>
              <w:rPr>
                <w:rFonts w:hint="eastAsia" w:ascii="宋体" w:hAnsi="宋体" w:cs="宋体"/>
                <w:sz w:val="24"/>
                <w:shd w:val="pct10" w:color="auto" w:fill="FFFFFF"/>
              </w:rPr>
            </w:pPr>
            <w:r>
              <w:rPr>
                <w:rFonts w:hint="eastAsia" w:ascii="宋体" w:hAnsi="宋体" w:cs="宋体"/>
                <w:sz w:val="24"/>
              </w:rPr>
              <w:t>项目现场（交货地点）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73" w:hRule="atLeast"/>
          <w:jc w:val="center"/>
        </w:trPr>
        <w:tc>
          <w:tcPr>
            <w:tcW w:w="595"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1718" w:type="dxa"/>
            <w:noWrap w:val="0"/>
            <w:vAlign w:val="center"/>
          </w:tcPr>
          <w:p>
            <w:pPr>
              <w:snapToGrid w:val="0"/>
              <w:jc w:val="center"/>
              <w:rPr>
                <w:rFonts w:hint="eastAsia" w:ascii="宋体" w:hAnsi="宋体" w:cs="宋体"/>
                <w:sz w:val="24"/>
              </w:rPr>
            </w:pPr>
            <w:r>
              <w:rPr>
                <w:rFonts w:hint="eastAsia" w:ascii="宋体" w:hAnsi="宋体" w:cs="宋体"/>
                <w:kern w:val="0"/>
                <w:sz w:val="24"/>
              </w:rPr>
              <w:t>3D 连续超薄切片机</w:t>
            </w:r>
          </w:p>
        </w:tc>
        <w:tc>
          <w:tcPr>
            <w:tcW w:w="725" w:type="dxa"/>
            <w:noWrap w:val="0"/>
            <w:vAlign w:val="center"/>
          </w:tcPr>
          <w:p>
            <w:pPr>
              <w:jc w:val="center"/>
              <w:rPr>
                <w:rFonts w:hint="eastAsia" w:ascii="宋体" w:hAnsi="宋体" w:cs="宋体"/>
                <w:sz w:val="24"/>
              </w:rPr>
            </w:pPr>
            <w:r>
              <w:rPr>
                <w:rFonts w:hint="eastAsia" w:ascii="宋体" w:hAnsi="宋体" w:cs="宋体"/>
                <w:color w:val="000000"/>
                <w:kern w:val="0"/>
                <w:sz w:val="24"/>
              </w:rPr>
              <w:t>1套</w:t>
            </w:r>
          </w:p>
        </w:tc>
        <w:tc>
          <w:tcPr>
            <w:tcW w:w="2287" w:type="dxa"/>
            <w:noWrap w:val="0"/>
            <w:vAlign w:val="center"/>
          </w:tcPr>
          <w:p>
            <w:pPr>
              <w:jc w:val="center"/>
              <w:rPr>
                <w:rFonts w:hint="eastAsia" w:ascii="宋体" w:hAnsi="宋体" w:cs="宋体"/>
                <w:sz w:val="24"/>
              </w:rPr>
            </w:pPr>
            <w:r>
              <w:rPr>
                <w:rFonts w:hint="eastAsia" w:ascii="宋体" w:hAnsi="宋体" w:cs="宋体"/>
                <w:sz w:val="24"/>
              </w:rPr>
              <w:t>签订合同后3个月内</w:t>
            </w:r>
          </w:p>
        </w:tc>
        <w:tc>
          <w:tcPr>
            <w:tcW w:w="1579" w:type="dxa"/>
            <w:noWrap w:val="0"/>
            <w:vAlign w:val="center"/>
          </w:tcPr>
          <w:p>
            <w:pPr>
              <w:jc w:val="center"/>
              <w:rPr>
                <w:rFonts w:hint="eastAsia" w:ascii="宋体" w:hAnsi="宋体" w:cs="宋体"/>
                <w:sz w:val="24"/>
              </w:rPr>
            </w:pPr>
            <w:r>
              <w:rPr>
                <w:rFonts w:hint="eastAsia" w:ascii="宋体" w:hAnsi="宋体" w:cs="宋体"/>
                <w:sz w:val="24"/>
              </w:rPr>
              <w:t>广州机场</w:t>
            </w:r>
          </w:p>
        </w:tc>
        <w:tc>
          <w:tcPr>
            <w:tcW w:w="2325" w:type="dxa"/>
            <w:noWrap w:val="0"/>
            <w:vAlign w:val="center"/>
          </w:tcPr>
          <w:p>
            <w:pPr>
              <w:jc w:val="center"/>
              <w:rPr>
                <w:rFonts w:hint="eastAsia" w:ascii="宋体" w:hAnsi="宋体" w:cs="宋体"/>
                <w:sz w:val="24"/>
              </w:rPr>
            </w:pPr>
            <w:r>
              <w:rPr>
                <w:rFonts w:hint="eastAsia" w:ascii="宋体" w:hAnsi="宋体" w:cs="宋体"/>
                <w:sz w:val="24"/>
              </w:rPr>
              <w:t>用户指定地点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73" w:hRule="atLeast"/>
          <w:jc w:val="center"/>
        </w:trPr>
        <w:tc>
          <w:tcPr>
            <w:tcW w:w="595" w:type="dxa"/>
            <w:vMerge w:val="continue"/>
            <w:noWrap w:val="0"/>
            <w:vAlign w:val="center"/>
          </w:tcPr>
          <w:p>
            <w:pPr>
              <w:spacing w:line="360" w:lineRule="auto"/>
              <w:jc w:val="center"/>
              <w:rPr>
                <w:rFonts w:hint="eastAsia" w:ascii="宋体" w:hAnsi="宋体" w:cs="宋体"/>
                <w:sz w:val="24"/>
              </w:rPr>
            </w:pPr>
          </w:p>
        </w:tc>
        <w:tc>
          <w:tcPr>
            <w:tcW w:w="1718" w:type="dxa"/>
            <w:noWrap w:val="0"/>
            <w:vAlign w:val="center"/>
          </w:tcPr>
          <w:p>
            <w:pPr>
              <w:snapToGrid w:val="0"/>
              <w:jc w:val="center"/>
              <w:rPr>
                <w:rFonts w:hint="eastAsia" w:ascii="宋体" w:hAnsi="宋体" w:cs="宋体"/>
                <w:sz w:val="24"/>
              </w:rPr>
            </w:pPr>
            <w:r>
              <w:rPr>
                <w:rFonts w:hint="eastAsia" w:ascii="宋体" w:hAnsi="宋体" w:cs="宋体"/>
                <w:kern w:val="0"/>
                <w:sz w:val="24"/>
              </w:rPr>
              <w:t>自动组织处理机</w:t>
            </w:r>
          </w:p>
        </w:tc>
        <w:tc>
          <w:tcPr>
            <w:tcW w:w="725" w:type="dxa"/>
            <w:noWrap w:val="0"/>
            <w:vAlign w:val="center"/>
          </w:tcPr>
          <w:p>
            <w:pPr>
              <w:jc w:val="center"/>
              <w:rPr>
                <w:rFonts w:hint="eastAsia" w:ascii="宋体" w:hAnsi="宋体" w:cs="宋体"/>
                <w:sz w:val="24"/>
              </w:rPr>
            </w:pPr>
            <w:r>
              <w:rPr>
                <w:rFonts w:hint="eastAsia" w:ascii="宋体" w:hAnsi="宋体" w:cs="宋体"/>
                <w:color w:val="000000"/>
                <w:kern w:val="0"/>
                <w:sz w:val="24"/>
              </w:rPr>
              <w:t>1套</w:t>
            </w:r>
          </w:p>
        </w:tc>
        <w:tc>
          <w:tcPr>
            <w:tcW w:w="2287" w:type="dxa"/>
            <w:noWrap w:val="0"/>
            <w:vAlign w:val="center"/>
          </w:tcPr>
          <w:p>
            <w:pPr>
              <w:jc w:val="center"/>
            </w:pPr>
            <w:r>
              <w:rPr>
                <w:rFonts w:hint="eastAsia" w:ascii="宋体" w:hAnsi="宋体" w:cs="宋体"/>
                <w:sz w:val="24"/>
              </w:rPr>
              <w:t>签订合同后3个月内</w:t>
            </w:r>
          </w:p>
        </w:tc>
        <w:tc>
          <w:tcPr>
            <w:tcW w:w="1579" w:type="dxa"/>
            <w:noWrap w:val="0"/>
            <w:vAlign w:val="center"/>
          </w:tcPr>
          <w:p>
            <w:pPr>
              <w:jc w:val="center"/>
              <w:rPr>
                <w:rFonts w:hint="eastAsia" w:ascii="宋体" w:hAnsi="宋体" w:cs="宋体"/>
                <w:sz w:val="24"/>
              </w:rPr>
            </w:pPr>
            <w:r>
              <w:rPr>
                <w:rFonts w:hint="eastAsia" w:ascii="宋体" w:hAnsi="宋体" w:cs="宋体"/>
                <w:sz w:val="24"/>
              </w:rPr>
              <w:t>广州机场</w:t>
            </w:r>
          </w:p>
        </w:tc>
        <w:tc>
          <w:tcPr>
            <w:tcW w:w="2325" w:type="dxa"/>
            <w:noWrap w:val="0"/>
            <w:vAlign w:val="center"/>
          </w:tcPr>
          <w:p>
            <w:pPr>
              <w:jc w:val="center"/>
              <w:rPr>
                <w:rFonts w:hint="eastAsia" w:ascii="宋体" w:hAnsi="宋体" w:cs="宋体"/>
                <w:sz w:val="24"/>
              </w:rPr>
            </w:pPr>
            <w:r>
              <w:rPr>
                <w:rFonts w:hint="eastAsia" w:ascii="宋体" w:hAnsi="宋体" w:cs="宋体"/>
                <w:sz w:val="24"/>
              </w:rPr>
              <w:t>用户指定地点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73" w:hRule="atLeast"/>
          <w:jc w:val="center"/>
        </w:trPr>
        <w:tc>
          <w:tcPr>
            <w:tcW w:w="595"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1718" w:type="dxa"/>
            <w:noWrap w:val="0"/>
            <w:vAlign w:val="center"/>
          </w:tcPr>
          <w:p>
            <w:pPr>
              <w:widowControl/>
              <w:jc w:val="center"/>
              <w:rPr>
                <w:rFonts w:hint="eastAsia" w:ascii="宋体" w:hAnsi="宋体" w:cs="宋体"/>
                <w:sz w:val="24"/>
              </w:rPr>
            </w:pPr>
            <w:r>
              <w:rPr>
                <w:rFonts w:hint="eastAsia" w:ascii="宋体" w:hAnsi="宋体" w:cs="宋体"/>
                <w:kern w:val="0"/>
                <w:sz w:val="24"/>
              </w:rPr>
              <w:t>全自动石蜡切片机</w:t>
            </w:r>
          </w:p>
        </w:tc>
        <w:tc>
          <w:tcPr>
            <w:tcW w:w="725" w:type="dxa"/>
            <w:noWrap w:val="0"/>
            <w:vAlign w:val="center"/>
          </w:tcPr>
          <w:p>
            <w:pPr>
              <w:jc w:val="center"/>
              <w:rPr>
                <w:rFonts w:hint="eastAsia" w:ascii="宋体" w:hAnsi="宋体" w:cs="宋体"/>
                <w:sz w:val="24"/>
              </w:rPr>
            </w:pPr>
            <w:r>
              <w:rPr>
                <w:rFonts w:hint="eastAsia" w:ascii="宋体" w:hAnsi="宋体" w:cs="宋体"/>
                <w:color w:val="000000"/>
                <w:kern w:val="0"/>
                <w:sz w:val="24"/>
              </w:rPr>
              <w:t>1套</w:t>
            </w:r>
          </w:p>
        </w:tc>
        <w:tc>
          <w:tcPr>
            <w:tcW w:w="2287" w:type="dxa"/>
            <w:noWrap w:val="0"/>
            <w:vAlign w:val="center"/>
          </w:tcPr>
          <w:p>
            <w:pPr>
              <w:jc w:val="center"/>
            </w:pPr>
            <w:r>
              <w:rPr>
                <w:rFonts w:hint="eastAsia" w:ascii="宋体" w:hAnsi="宋体" w:cs="宋体"/>
                <w:sz w:val="24"/>
              </w:rPr>
              <w:t>签订合同后3个月内</w:t>
            </w:r>
          </w:p>
        </w:tc>
        <w:tc>
          <w:tcPr>
            <w:tcW w:w="1579" w:type="dxa"/>
            <w:noWrap w:val="0"/>
            <w:vAlign w:val="center"/>
          </w:tcPr>
          <w:p>
            <w:pPr>
              <w:jc w:val="center"/>
              <w:rPr>
                <w:rFonts w:hint="eastAsia" w:ascii="宋体" w:hAnsi="宋体" w:eastAsia="宋体" w:cs="宋体"/>
                <w:color w:val="FF0000"/>
                <w:sz w:val="24"/>
                <w:lang w:eastAsia="zh-CN"/>
              </w:rPr>
            </w:pPr>
            <w:r>
              <w:rPr>
                <w:rFonts w:hint="eastAsia" w:ascii="宋体" w:hAnsi="宋体" w:cs="宋体"/>
                <w:color w:val="auto"/>
                <w:sz w:val="24"/>
                <w:lang w:val="en-US" w:eastAsia="zh-CN"/>
              </w:rPr>
              <w:t>/</w:t>
            </w:r>
          </w:p>
        </w:tc>
        <w:tc>
          <w:tcPr>
            <w:tcW w:w="2325" w:type="dxa"/>
            <w:noWrap w:val="0"/>
            <w:vAlign w:val="center"/>
          </w:tcPr>
          <w:p>
            <w:pPr>
              <w:jc w:val="center"/>
              <w:rPr>
                <w:rFonts w:hint="eastAsia" w:ascii="宋体" w:hAnsi="宋体" w:cs="宋体"/>
                <w:sz w:val="24"/>
              </w:rPr>
            </w:pPr>
            <w:r>
              <w:rPr>
                <w:rFonts w:hint="eastAsia" w:ascii="宋体" w:hAnsi="宋体" w:cs="宋体"/>
                <w:sz w:val="24"/>
              </w:rPr>
              <w:t>用户指定地点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73" w:hRule="atLeast"/>
          <w:jc w:val="center"/>
        </w:trPr>
        <w:tc>
          <w:tcPr>
            <w:tcW w:w="595"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1718" w:type="dxa"/>
            <w:noWrap w:val="0"/>
            <w:vAlign w:val="center"/>
          </w:tcPr>
          <w:p>
            <w:pPr>
              <w:widowControl/>
              <w:jc w:val="center"/>
              <w:rPr>
                <w:rFonts w:hint="eastAsia" w:ascii="宋体" w:hAnsi="宋体" w:cs="宋体"/>
                <w:sz w:val="24"/>
              </w:rPr>
            </w:pPr>
            <w:r>
              <w:rPr>
                <w:rFonts w:hint="eastAsia" w:ascii="宋体" w:hAnsi="宋体" w:cs="宋体"/>
                <w:kern w:val="0"/>
                <w:sz w:val="24"/>
              </w:rPr>
              <w:t>电感耦合等离子体发射光谱仪</w:t>
            </w:r>
          </w:p>
        </w:tc>
        <w:tc>
          <w:tcPr>
            <w:tcW w:w="725" w:type="dxa"/>
            <w:noWrap w:val="0"/>
            <w:vAlign w:val="center"/>
          </w:tcPr>
          <w:p>
            <w:pPr>
              <w:widowControl/>
              <w:jc w:val="center"/>
              <w:rPr>
                <w:rFonts w:hint="eastAsia" w:ascii="宋体" w:hAnsi="宋体" w:cs="宋体"/>
                <w:sz w:val="24"/>
              </w:rPr>
            </w:pPr>
            <w:r>
              <w:rPr>
                <w:rFonts w:hint="eastAsia" w:ascii="宋体" w:hAnsi="宋体" w:cs="宋体"/>
                <w:color w:val="000000"/>
                <w:kern w:val="0"/>
                <w:sz w:val="24"/>
              </w:rPr>
              <w:t>1套</w:t>
            </w:r>
          </w:p>
        </w:tc>
        <w:tc>
          <w:tcPr>
            <w:tcW w:w="2287" w:type="dxa"/>
            <w:noWrap w:val="0"/>
            <w:vAlign w:val="center"/>
          </w:tcPr>
          <w:p>
            <w:pPr>
              <w:jc w:val="center"/>
            </w:pPr>
            <w:r>
              <w:rPr>
                <w:rFonts w:hint="eastAsia" w:ascii="宋体" w:hAnsi="宋体" w:cs="宋体"/>
                <w:sz w:val="24"/>
              </w:rPr>
              <w:t>签订合同后3个月内</w:t>
            </w:r>
          </w:p>
        </w:tc>
        <w:tc>
          <w:tcPr>
            <w:tcW w:w="1579" w:type="dxa"/>
            <w:noWrap w:val="0"/>
            <w:vAlign w:val="center"/>
          </w:tcPr>
          <w:p>
            <w:pPr>
              <w:jc w:val="center"/>
              <w:rPr>
                <w:rFonts w:hint="eastAsia" w:ascii="宋体" w:hAnsi="宋体" w:cs="宋体"/>
                <w:sz w:val="24"/>
              </w:rPr>
            </w:pPr>
            <w:r>
              <w:rPr>
                <w:rFonts w:hint="eastAsia" w:ascii="宋体" w:hAnsi="宋体" w:cs="宋体"/>
                <w:sz w:val="24"/>
              </w:rPr>
              <w:t>广州机场</w:t>
            </w:r>
          </w:p>
        </w:tc>
        <w:tc>
          <w:tcPr>
            <w:tcW w:w="2325" w:type="dxa"/>
            <w:noWrap w:val="0"/>
            <w:vAlign w:val="center"/>
          </w:tcPr>
          <w:p>
            <w:pPr>
              <w:jc w:val="center"/>
              <w:rPr>
                <w:rFonts w:hint="eastAsia" w:ascii="宋体" w:hAnsi="宋体" w:cs="宋体"/>
                <w:sz w:val="24"/>
              </w:rPr>
            </w:pPr>
            <w:r>
              <w:rPr>
                <w:rFonts w:hint="eastAsia" w:ascii="宋体" w:hAnsi="宋体" w:cs="宋体"/>
                <w:sz w:val="24"/>
              </w:rPr>
              <w:t>用户指定地点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73" w:hRule="atLeast"/>
          <w:jc w:val="center"/>
        </w:trPr>
        <w:tc>
          <w:tcPr>
            <w:tcW w:w="595"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1718" w:type="dxa"/>
            <w:noWrap w:val="0"/>
            <w:vAlign w:val="center"/>
          </w:tcPr>
          <w:p>
            <w:pPr>
              <w:widowControl/>
              <w:jc w:val="center"/>
              <w:rPr>
                <w:rFonts w:hint="eastAsia" w:ascii="宋体" w:hAnsi="宋体" w:cs="宋体"/>
                <w:sz w:val="24"/>
              </w:rPr>
            </w:pPr>
            <w:r>
              <w:rPr>
                <w:rFonts w:hint="eastAsia" w:ascii="宋体" w:hAnsi="宋体" w:cs="宋体"/>
                <w:kern w:val="0"/>
                <w:sz w:val="24"/>
              </w:rPr>
              <w:t>高速冷冻离心机</w:t>
            </w:r>
          </w:p>
        </w:tc>
        <w:tc>
          <w:tcPr>
            <w:tcW w:w="725" w:type="dxa"/>
            <w:noWrap w:val="0"/>
            <w:vAlign w:val="center"/>
          </w:tcPr>
          <w:p>
            <w:pPr>
              <w:widowControl/>
              <w:jc w:val="center"/>
              <w:rPr>
                <w:rFonts w:hint="eastAsia" w:ascii="宋体" w:hAnsi="宋体" w:cs="宋体"/>
                <w:sz w:val="24"/>
              </w:rPr>
            </w:pPr>
            <w:r>
              <w:rPr>
                <w:rFonts w:hint="eastAsia" w:ascii="宋体" w:hAnsi="宋体" w:cs="宋体"/>
                <w:color w:val="000000"/>
                <w:kern w:val="0"/>
                <w:sz w:val="24"/>
              </w:rPr>
              <w:t>1套</w:t>
            </w:r>
          </w:p>
        </w:tc>
        <w:tc>
          <w:tcPr>
            <w:tcW w:w="2287" w:type="dxa"/>
            <w:noWrap w:val="0"/>
            <w:vAlign w:val="center"/>
          </w:tcPr>
          <w:p>
            <w:pPr>
              <w:jc w:val="center"/>
            </w:pPr>
            <w:r>
              <w:rPr>
                <w:rFonts w:hint="eastAsia" w:ascii="宋体" w:hAnsi="宋体" w:cs="宋体"/>
                <w:sz w:val="24"/>
              </w:rPr>
              <w:t>签订合同后3个月内</w:t>
            </w:r>
          </w:p>
        </w:tc>
        <w:tc>
          <w:tcPr>
            <w:tcW w:w="1579" w:type="dxa"/>
            <w:noWrap w:val="0"/>
            <w:vAlign w:val="center"/>
          </w:tcPr>
          <w:p>
            <w:pPr>
              <w:jc w:val="center"/>
              <w:rPr>
                <w:rFonts w:hint="eastAsia" w:ascii="宋体" w:hAnsi="宋体" w:cs="宋体"/>
                <w:sz w:val="24"/>
              </w:rPr>
            </w:pPr>
            <w:r>
              <w:rPr>
                <w:rFonts w:hint="eastAsia" w:ascii="宋体" w:hAnsi="宋体" w:cs="宋体"/>
                <w:sz w:val="24"/>
              </w:rPr>
              <w:t>广州机场</w:t>
            </w:r>
          </w:p>
        </w:tc>
        <w:tc>
          <w:tcPr>
            <w:tcW w:w="2325" w:type="dxa"/>
            <w:noWrap w:val="0"/>
            <w:vAlign w:val="center"/>
          </w:tcPr>
          <w:p>
            <w:pPr>
              <w:jc w:val="center"/>
              <w:rPr>
                <w:rFonts w:hint="eastAsia" w:ascii="宋体" w:hAnsi="宋体" w:cs="宋体"/>
                <w:sz w:val="24"/>
              </w:rPr>
            </w:pPr>
            <w:r>
              <w:rPr>
                <w:rFonts w:hint="eastAsia" w:ascii="宋体" w:hAnsi="宋体" w:cs="宋体"/>
                <w:sz w:val="24"/>
              </w:rPr>
              <w:t>用户指定地点</w:t>
            </w:r>
          </w:p>
        </w:tc>
      </w:tr>
    </w:tbl>
    <w:p>
      <w:pPr>
        <w:adjustRightInd w:val="0"/>
        <w:snapToGrid w:val="0"/>
        <w:jc w:val="center"/>
        <w:rPr>
          <w:rFonts w:hint="eastAsia" w:ascii="宋体" w:hAnsi="宋体" w:cs="宋体"/>
          <w:b/>
          <w:sz w:val="30"/>
          <w:szCs w:val="30"/>
        </w:rPr>
      </w:pPr>
    </w:p>
    <w:p>
      <w:pPr>
        <w:adjustRightInd w:val="0"/>
        <w:snapToGrid w:val="0"/>
        <w:jc w:val="center"/>
        <w:rPr>
          <w:rFonts w:hint="eastAsia" w:ascii="宋体" w:hAnsi="宋体" w:cs="宋体"/>
          <w:b/>
          <w:sz w:val="30"/>
          <w:szCs w:val="30"/>
        </w:rPr>
      </w:pPr>
    </w:p>
    <w:p>
      <w:pPr>
        <w:adjustRightInd w:val="0"/>
        <w:snapToGrid w:val="0"/>
        <w:rPr>
          <w:rFonts w:hint="eastAsia" w:ascii="宋体" w:hAnsi="宋体" w:cs="宋体"/>
          <w:b/>
          <w:sz w:val="30"/>
          <w:szCs w:val="30"/>
        </w:rPr>
      </w:pPr>
    </w:p>
    <w:p>
      <w:pPr>
        <w:rPr>
          <w:rFonts w:hint="eastAsia" w:ascii="宋体" w:hAnsi="宋体" w:cs="宋体"/>
          <w:sz w:val="24"/>
        </w:rPr>
      </w:pPr>
      <w:r>
        <w:rPr>
          <w:rFonts w:hint="eastAsia" w:ascii="宋体" w:hAnsi="宋体" w:cs="宋体"/>
          <w:sz w:val="24"/>
        </w:rPr>
        <w:t>注：</w:t>
      </w:r>
    </w:p>
    <w:p>
      <w:pPr>
        <w:numPr>
          <w:ilvl w:val="0"/>
          <w:numId w:val="2"/>
        </w:numPr>
        <w:rPr>
          <w:rFonts w:hint="eastAsia" w:ascii="宋体" w:hAnsi="宋体" w:cs="宋体"/>
          <w:sz w:val="24"/>
        </w:rPr>
      </w:pPr>
      <w:r>
        <w:rPr>
          <w:rFonts w:hint="eastAsia" w:ascii="宋体" w:hAnsi="宋体" w:cs="宋体"/>
          <w:sz w:val="24"/>
        </w:rPr>
        <w:t>投标人须对上述投标内容中完整的一包或几包进行投标，不完整的投标将视为非响应性投标予以拒绝。</w:t>
      </w:r>
    </w:p>
    <w:p>
      <w:pPr>
        <w:numPr>
          <w:ilvl w:val="0"/>
          <w:numId w:val="2"/>
        </w:numPr>
        <w:rPr>
          <w:rFonts w:hint="eastAsia" w:ascii="宋体" w:hAnsi="宋体" w:cs="宋体"/>
          <w:sz w:val="24"/>
        </w:rPr>
      </w:pPr>
      <w:r>
        <w:rPr>
          <w:rFonts w:hint="eastAsia" w:ascii="宋体" w:hAnsi="宋体" w:cs="宋体"/>
          <w:sz w:val="24"/>
        </w:rPr>
        <w:t>第1包核心产品：</w:t>
      </w:r>
      <w:r>
        <w:rPr>
          <w:rFonts w:hint="eastAsia" w:ascii="宋体" w:hAnsi="宋体" w:cs="宋体"/>
          <w:kern w:val="0"/>
          <w:sz w:val="24"/>
        </w:rPr>
        <w:t>自动组织处理机</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b/>
          <w:sz w:val="30"/>
          <w:szCs w:val="30"/>
        </w:rPr>
      </w:pPr>
      <w:r>
        <w:rPr>
          <w:rFonts w:hint="eastAsia" w:ascii="宋体" w:hAnsi="宋体" w:cs="宋体"/>
          <w:b/>
          <w:sz w:val="30"/>
          <w:szCs w:val="30"/>
        </w:rPr>
        <w:br w:type="page"/>
      </w:r>
    </w:p>
    <w:p>
      <w:pPr>
        <w:numPr>
          <w:ilvl w:val="2"/>
          <w:numId w:val="1"/>
        </w:numPr>
        <w:tabs>
          <w:tab w:val="left" w:pos="720"/>
          <w:tab w:val="clear" w:pos="1560"/>
        </w:tabs>
        <w:adjustRightInd w:val="0"/>
        <w:snapToGrid w:val="0"/>
        <w:ind w:hanging="1560"/>
        <w:jc w:val="center"/>
        <w:rPr>
          <w:rFonts w:hint="eastAsia" w:ascii="宋体" w:hAnsi="宋体" w:cs="宋体"/>
          <w:b/>
          <w:sz w:val="30"/>
          <w:szCs w:val="30"/>
        </w:rPr>
      </w:pPr>
      <w:r>
        <w:rPr>
          <w:rFonts w:hint="eastAsia" w:ascii="宋体" w:hAnsi="宋体" w:cs="宋体"/>
          <w:b/>
          <w:sz w:val="30"/>
          <w:szCs w:val="30"/>
        </w:rPr>
        <w:t>技术规格</w:t>
      </w:r>
    </w:p>
    <w:p>
      <w:pPr>
        <w:spacing w:line="360" w:lineRule="auto"/>
        <w:ind w:left="600" w:hanging="600"/>
        <w:rPr>
          <w:rFonts w:hint="eastAsia" w:ascii="宋体" w:hAnsi="宋体" w:cs="宋体"/>
          <w:b/>
          <w:sz w:val="30"/>
          <w:szCs w:val="30"/>
        </w:rPr>
      </w:pPr>
      <w:r>
        <w:rPr>
          <w:rFonts w:hint="eastAsia" w:ascii="宋体" w:hAnsi="宋体" w:cs="宋体"/>
          <w:b/>
          <w:sz w:val="30"/>
          <w:szCs w:val="30"/>
        </w:rPr>
        <w:t>一、总  则</w:t>
      </w: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1、投标要求</w:t>
      </w:r>
    </w:p>
    <w:p>
      <w:pPr>
        <w:spacing w:line="360" w:lineRule="auto"/>
        <w:ind w:left="554" w:hanging="554" w:hangingChars="231"/>
        <w:rPr>
          <w:rFonts w:hint="eastAsia" w:ascii="宋体" w:hAnsi="宋体" w:cs="宋体"/>
          <w:sz w:val="24"/>
        </w:rPr>
      </w:pPr>
      <w:r>
        <w:rPr>
          <w:rFonts w:hint="eastAsia" w:ascii="宋体" w:hAnsi="宋体" w:cs="宋体"/>
          <w:sz w:val="24"/>
        </w:rPr>
        <w:t>1.1  投标人在准备投标书时，务必在所提供的商品的技术规格文件中，标明型号、商标名称、目录号。</w:t>
      </w:r>
    </w:p>
    <w:p>
      <w:pPr>
        <w:spacing w:line="360" w:lineRule="auto"/>
        <w:ind w:left="554" w:hanging="554" w:hangingChars="231"/>
        <w:rPr>
          <w:rFonts w:hint="eastAsia" w:ascii="宋体" w:hAnsi="宋体" w:cs="宋体"/>
          <w:sz w:val="24"/>
        </w:rPr>
      </w:pPr>
      <w:r>
        <w:rPr>
          <w:rFonts w:hint="eastAsia" w:ascii="宋体" w:hAnsi="宋体" w:cs="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cs="宋体"/>
          <w:sz w:val="24"/>
        </w:rPr>
      </w:pPr>
      <w:r>
        <w:rPr>
          <w:rFonts w:hint="eastAsia" w:ascii="宋体" w:hAnsi="宋体" w:cs="宋体"/>
          <w:sz w:val="24"/>
        </w:rPr>
        <w:t>1.3  投标人提供的产品样本，必须是“原件”而非复印件，图表、简图、电路图以及印刷电路板图等都应清晰易读。买方有权不付任何附加费用复制这些资料以供参考。</w:t>
      </w: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2、评标标准</w:t>
      </w:r>
    </w:p>
    <w:p>
      <w:pPr>
        <w:spacing w:line="360" w:lineRule="auto"/>
        <w:ind w:left="554" w:hanging="554" w:hangingChars="231"/>
        <w:rPr>
          <w:rFonts w:hint="eastAsia" w:ascii="宋体" w:hAnsi="宋体" w:cs="宋体"/>
          <w:sz w:val="24"/>
        </w:rPr>
      </w:pPr>
      <w:r>
        <w:rPr>
          <w:rFonts w:hint="eastAsia" w:ascii="宋体" w:hAnsi="宋体" w:cs="宋体"/>
          <w:sz w:val="24"/>
        </w:rPr>
        <w:t>2.1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spacing w:line="360" w:lineRule="auto"/>
        <w:ind w:left="554" w:hanging="554" w:hangingChars="231"/>
        <w:rPr>
          <w:rFonts w:hint="eastAsia" w:ascii="宋体" w:hAnsi="宋体" w:cs="宋体"/>
          <w:sz w:val="24"/>
        </w:rPr>
      </w:pPr>
      <w:r>
        <w:rPr>
          <w:rFonts w:hint="eastAsia" w:ascii="宋体" w:hAnsi="宋体" w:cs="宋体"/>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spacing w:line="360" w:lineRule="auto"/>
        <w:ind w:left="554" w:hanging="554" w:hangingChars="231"/>
        <w:rPr>
          <w:rFonts w:hint="eastAsia" w:ascii="宋体" w:hAnsi="宋体" w:cs="宋体"/>
          <w:sz w:val="24"/>
        </w:rPr>
      </w:pPr>
      <w:r>
        <w:rPr>
          <w:rFonts w:hint="eastAsia" w:ascii="宋体" w:hAnsi="宋体" w:cs="宋体"/>
          <w:sz w:val="24"/>
        </w:rPr>
        <w:t>2.3  为便于用户进行接收仪器的准备工作，卖方应在合同生效后</w:t>
      </w:r>
      <w:r>
        <w:rPr>
          <w:rFonts w:hint="eastAsia" w:ascii="宋体" w:hAnsi="宋体" w:cs="宋体"/>
          <w:b/>
          <w:sz w:val="24"/>
        </w:rPr>
        <w:t>60</w:t>
      </w:r>
      <w:r>
        <w:rPr>
          <w:rFonts w:hint="eastAsia" w:ascii="宋体" w:hAnsi="宋体" w:cs="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cs="宋体"/>
          <w:sz w:val="24"/>
        </w:rPr>
      </w:pPr>
      <w:r>
        <w:rPr>
          <w:rFonts w:hint="eastAsia" w:ascii="宋体" w:hAnsi="宋体" w:cs="宋体"/>
          <w:sz w:val="24"/>
        </w:rPr>
        <w:t>2.4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hint="eastAsia" w:ascii="宋体" w:hAnsi="宋体" w:cs="宋体"/>
          <w:color w:val="FF0000"/>
          <w:sz w:val="24"/>
        </w:rPr>
      </w:pPr>
      <w:r>
        <w:rPr>
          <w:rFonts w:hint="eastAsia" w:ascii="宋体" w:hAnsi="宋体" w:cs="宋体"/>
          <w:sz w:val="24"/>
        </w:rPr>
        <w:t>2.5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cs="宋体"/>
          <w:sz w:val="24"/>
        </w:rPr>
      </w:pPr>
      <w:r>
        <w:rPr>
          <w:rFonts w:hint="eastAsia" w:ascii="宋体" w:hAnsi="宋体" w:cs="宋体"/>
          <w:sz w:val="24"/>
        </w:rPr>
        <w:t>2.6  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3、工作条件</w:t>
      </w:r>
    </w:p>
    <w:p>
      <w:pPr>
        <w:spacing w:after="312" w:afterLines="100" w:line="360" w:lineRule="auto"/>
        <w:rPr>
          <w:rFonts w:hint="eastAsia" w:ascii="宋体" w:hAnsi="宋体" w:cs="宋体"/>
          <w:sz w:val="24"/>
        </w:rPr>
      </w:pPr>
      <w:r>
        <w:rPr>
          <w:rFonts w:hint="eastAsia" w:ascii="宋体" w:hAnsi="宋体" w:cs="宋体"/>
          <w:sz w:val="24"/>
        </w:rPr>
        <w:t xml:space="preserve">除非在技术规格中另有说明，所有仪器、设备和系统都应符合下列要求： </w:t>
      </w:r>
    </w:p>
    <w:p>
      <w:pPr>
        <w:spacing w:line="360" w:lineRule="auto"/>
        <w:ind w:left="554" w:hanging="554" w:hangingChars="231"/>
        <w:rPr>
          <w:rFonts w:hint="eastAsia" w:ascii="宋体" w:hAnsi="宋体" w:cs="宋体"/>
          <w:sz w:val="24"/>
        </w:rPr>
      </w:pPr>
      <w:r>
        <w:rPr>
          <w:rFonts w:hint="eastAsia" w:ascii="宋体" w:hAnsi="宋体" w:cs="宋体"/>
          <w:sz w:val="24"/>
        </w:rPr>
        <w:t>3.1  适于在气温为摄氏</w:t>
      </w:r>
      <w:r>
        <w:rPr>
          <w:rFonts w:hint="eastAsia" w:ascii="宋体" w:hAnsi="宋体" w:cs="宋体"/>
          <w:b/>
          <w:sz w:val="24"/>
        </w:rPr>
        <w:t>-40℃～＋50℃</w:t>
      </w:r>
      <w:r>
        <w:rPr>
          <w:rFonts w:hint="eastAsia" w:ascii="宋体" w:hAnsi="宋体" w:cs="宋体"/>
          <w:sz w:val="24"/>
        </w:rPr>
        <w:t>和相对湿度为</w:t>
      </w:r>
      <w:r>
        <w:rPr>
          <w:rFonts w:hint="eastAsia" w:ascii="宋体" w:hAnsi="宋体" w:cs="宋体"/>
          <w:b/>
          <w:sz w:val="24"/>
        </w:rPr>
        <w:t>90％</w:t>
      </w:r>
      <w:r>
        <w:rPr>
          <w:rFonts w:hint="eastAsia" w:ascii="宋体" w:hAnsi="宋体" w:cs="宋体"/>
          <w:sz w:val="24"/>
        </w:rPr>
        <w:t>的环境条件下运输和贮存。</w:t>
      </w:r>
    </w:p>
    <w:p>
      <w:pPr>
        <w:spacing w:line="360" w:lineRule="auto"/>
        <w:ind w:left="554" w:hanging="554" w:hangingChars="231"/>
        <w:rPr>
          <w:rFonts w:hint="eastAsia" w:ascii="宋体" w:hAnsi="宋体" w:cs="宋体"/>
          <w:sz w:val="24"/>
        </w:rPr>
      </w:pPr>
      <w:r>
        <w:rPr>
          <w:rFonts w:hint="eastAsia" w:ascii="宋体" w:hAnsi="宋体" w:cs="宋体"/>
          <w:sz w:val="24"/>
        </w:rPr>
        <w:t>3.2  适于在电源</w:t>
      </w:r>
      <w:r>
        <w:rPr>
          <w:rFonts w:hint="eastAsia" w:ascii="宋体" w:hAnsi="宋体" w:cs="宋体"/>
          <w:b/>
          <w:sz w:val="24"/>
        </w:rPr>
        <w:t>220V（</w:t>
      </w:r>
      <w:r>
        <w:rPr>
          <w:rFonts w:hint="eastAsia" w:ascii="宋体" w:hAnsi="宋体" w:cs="宋体"/>
          <w:b/>
          <w:sz w:val="24"/>
        </w:rPr>
        <w:sym w:font="Symbol" w:char="F0B1"/>
      </w:r>
      <w:r>
        <w:rPr>
          <w:rFonts w:hint="eastAsia" w:ascii="宋体" w:hAnsi="宋体" w:cs="宋体"/>
          <w:b/>
          <w:sz w:val="24"/>
        </w:rPr>
        <w:t>10％）/50Hz</w:t>
      </w:r>
      <w:r>
        <w:rPr>
          <w:rFonts w:hint="eastAsia" w:ascii="宋体" w:hAnsi="宋体" w:cs="宋体"/>
          <w:sz w:val="24"/>
        </w:rPr>
        <w:t>、气温摄氏</w:t>
      </w:r>
      <w:r>
        <w:rPr>
          <w:rFonts w:hint="eastAsia" w:ascii="宋体" w:hAnsi="宋体" w:cs="宋体"/>
          <w:b/>
          <w:sz w:val="24"/>
        </w:rPr>
        <w:t>+15℃～＋30℃</w:t>
      </w:r>
      <w:r>
        <w:rPr>
          <w:rFonts w:hint="eastAsia" w:ascii="宋体" w:hAnsi="宋体" w:cs="宋体"/>
          <w:sz w:val="24"/>
        </w:rPr>
        <w:t>和相对湿度小于</w:t>
      </w:r>
      <w:r>
        <w:rPr>
          <w:rFonts w:hint="eastAsia" w:ascii="宋体" w:hAnsi="宋体" w:cs="宋体"/>
          <w:b/>
          <w:sz w:val="24"/>
        </w:rPr>
        <w:t>80％</w:t>
      </w:r>
      <w:r>
        <w:rPr>
          <w:rFonts w:hint="eastAsia" w:ascii="宋体" w:hAnsi="宋体" w:cs="宋体"/>
          <w:sz w:val="24"/>
        </w:rPr>
        <w:t>的环境条件下运行。</w:t>
      </w:r>
      <w:r>
        <w:rPr>
          <w:rFonts w:hint="eastAsia" w:ascii="宋体" w:hAnsi="宋体" w:cs="宋体"/>
          <w:b/>
          <w:sz w:val="24"/>
        </w:rPr>
        <w:t>能够连续正常工作。</w:t>
      </w:r>
    </w:p>
    <w:p>
      <w:pPr>
        <w:spacing w:line="360" w:lineRule="auto"/>
        <w:ind w:left="554" w:hanging="554" w:hangingChars="231"/>
        <w:rPr>
          <w:rFonts w:hint="eastAsia" w:ascii="宋体" w:hAnsi="宋体" w:cs="宋体"/>
          <w:sz w:val="24"/>
        </w:rPr>
      </w:pPr>
      <w:r>
        <w:rPr>
          <w:rFonts w:hint="eastAsia" w:ascii="宋体" w:hAnsi="宋体" w:cs="宋体"/>
          <w:sz w:val="24"/>
        </w:rPr>
        <w:t>3.3  配置符合中国有关标准要求的插头，如果没有这样的插头，则需提供适当的转换插座。</w:t>
      </w:r>
    </w:p>
    <w:p>
      <w:pPr>
        <w:spacing w:line="360" w:lineRule="auto"/>
        <w:ind w:left="554" w:hanging="554" w:hangingChars="231"/>
        <w:rPr>
          <w:rFonts w:hint="eastAsia" w:ascii="宋体" w:hAnsi="宋体" w:cs="宋体"/>
          <w:sz w:val="24"/>
        </w:rPr>
      </w:pPr>
      <w:r>
        <w:rPr>
          <w:rFonts w:hint="eastAsia" w:ascii="宋体" w:hAnsi="宋体" w:cs="宋体"/>
          <w:sz w:val="24"/>
        </w:rPr>
        <w:t>3.4  如产品达不到上述要求，投标人应注明其偏差。如仪器设备需要特殊工作条件（如水、电源、磁场强度、温度、湿度、动强度等）投标人应在投标书中加以说明。</w:t>
      </w:r>
    </w:p>
    <w:p>
      <w:pPr>
        <w:rPr>
          <w:rFonts w:hint="eastAsia" w:ascii="宋体" w:hAnsi="宋体" w:cs="宋体"/>
          <w:b/>
          <w:bCs/>
          <w:kern w:val="44"/>
          <w:sz w:val="24"/>
        </w:rPr>
      </w:pP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4、验收标准</w:t>
      </w:r>
    </w:p>
    <w:p>
      <w:pPr>
        <w:spacing w:after="312" w:afterLines="100" w:line="360" w:lineRule="auto"/>
        <w:rPr>
          <w:rFonts w:hint="eastAsia" w:ascii="宋体" w:hAnsi="宋体" w:cs="宋体"/>
          <w:sz w:val="24"/>
        </w:rPr>
      </w:pPr>
      <w:r>
        <w:rPr>
          <w:rFonts w:hint="eastAsia" w:ascii="宋体" w:hAnsi="宋体" w:cs="宋体"/>
          <w:sz w:val="24"/>
        </w:rPr>
        <w:t xml:space="preserve">除非在技术规格中另有说明，所有仪器、设备和系统按下列要求进行验收： </w:t>
      </w:r>
    </w:p>
    <w:p>
      <w:pPr>
        <w:spacing w:line="360" w:lineRule="auto"/>
        <w:ind w:left="554" w:hanging="554" w:hangingChars="231"/>
        <w:rPr>
          <w:rFonts w:hint="eastAsia" w:ascii="宋体" w:hAnsi="宋体" w:cs="宋体"/>
          <w:sz w:val="24"/>
        </w:rPr>
      </w:pPr>
      <w:r>
        <w:rPr>
          <w:rFonts w:hint="eastAsia" w:ascii="宋体" w:hAnsi="宋体" w:cs="宋体"/>
          <w:sz w:val="24"/>
        </w:rPr>
        <w:t>4.1  仪器设备运抵安装现场后，买方将与卖方共同开箱验收, 如卖方届时不派人来, 则验收结果应以买方的验收报告为最终验收结果。验收时发现短缺、破损, 买方有权要求卖方负责更换。</w:t>
      </w:r>
    </w:p>
    <w:p>
      <w:pPr>
        <w:spacing w:line="360" w:lineRule="auto"/>
        <w:ind w:left="554" w:hanging="554" w:hangingChars="231"/>
        <w:rPr>
          <w:rFonts w:hint="eastAsia" w:ascii="宋体" w:hAnsi="宋体" w:cs="宋体"/>
          <w:sz w:val="24"/>
        </w:rPr>
      </w:pPr>
      <w:r>
        <w:rPr>
          <w:rFonts w:hint="eastAsia" w:ascii="宋体" w:hAnsi="宋体" w:cs="宋体"/>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cs="宋体"/>
          <w:sz w:val="24"/>
        </w:rPr>
      </w:pPr>
      <w:r>
        <w:rPr>
          <w:rFonts w:hint="eastAsia" w:ascii="宋体" w:hAnsi="宋体" w:cs="宋体"/>
          <w:sz w:val="24"/>
        </w:rPr>
        <w:t>4.3  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cs="宋体"/>
          <w:b/>
          <w:sz w:val="24"/>
          <w:szCs w:val="24"/>
        </w:rPr>
      </w:pP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5、本技术规格书中标注“*”号的为关键技术参数，对这些关键技术参数的任何负偏离将导致废标。</w:t>
      </w:r>
    </w:p>
    <w:p>
      <w:pPr>
        <w:spacing w:before="156" w:beforeLines="50" w:after="156" w:afterLines="50" w:line="360" w:lineRule="auto"/>
        <w:ind w:left="601" w:hanging="601"/>
        <w:rPr>
          <w:rFonts w:hint="eastAsia" w:ascii="宋体" w:hAnsi="宋体" w:cs="宋体"/>
          <w:b/>
          <w:sz w:val="28"/>
        </w:rPr>
      </w:pPr>
    </w:p>
    <w:p>
      <w:pPr>
        <w:spacing w:before="156" w:beforeLines="50" w:after="156" w:afterLines="50" w:line="360" w:lineRule="auto"/>
        <w:ind w:left="601" w:hanging="601"/>
        <w:rPr>
          <w:rFonts w:hint="eastAsia" w:ascii="宋体" w:hAnsi="宋体" w:cs="宋体"/>
          <w:b/>
          <w:sz w:val="28"/>
        </w:rPr>
      </w:pPr>
      <w:r>
        <w:rPr>
          <w:rFonts w:hint="eastAsia" w:ascii="宋体" w:hAnsi="宋体" w:cs="宋体"/>
          <w:b/>
          <w:sz w:val="28"/>
        </w:rPr>
        <w:t>6、如在具体技术规格中有本总则不一致之处，以具体技术规格中的要求为准。</w:t>
      </w:r>
    </w:p>
    <w:p>
      <w:pPr>
        <w:spacing w:after="156" w:afterLines="50"/>
        <w:ind w:left="601" w:hanging="601"/>
        <w:rPr>
          <w:rFonts w:hint="eastAsia" w:ascii="宋体" w:hAnsi="宋体" w:cs="宋体"/>
          <w:b/>
          <w:sz w:val="28"/>
        </w:rPr>
      </w:pPr>
      <w:r>
        <w:rPr>
          <w:rFonts w:hint="eastAsia" w:ascii="宋体" w:hAnsi="宋体" w:cs="宋体"/>
          <w:b/>
          <w:sz w:val="28"/>
        </w:rPr>
        <w:br w:type="page"/>
      </w:r>
      <w:r>
        <w:rPr>
          <w:rFonts w:hint="eastAsia" w:ascii="宋体" w:hAnsi="宋体" w:cs="宋体"/>
          <w:b/>
          <w:sz w:val="28"/>
        </w:rPr>
        <w:t>二、具体技术规格</w:t>
      </w:r>
    </w:p>
    <w:p>
      <w:pPr>
        <w:spacing w:line="360" w:lineRule="auto"/>
        <w:jc w:val="center"/>
        <w:rPr>
          <w:rFonts w:hint="eastAsia" w:ascii="宋体" w:hAnsi="宋体" w:cs="宋体"/>
          <w:b/>
          <w:sz w:val="32"/>
          <w:szCs w:val="32"/>
        </w:rPr>
      </w:pPr>
      <w:r>
        <w:rPr>
          <w:rFonts w:hint="eastAsia" w:ascii="宋体" w:hAnsi="宋体" w:cs="宋体"/>
          <w:b/>
          <w:sz w:val="32"/>
          <w:szCs w:val="32"/>
        </w:rPr>
        <w:t xml:space="preserve">第1包    </w:t>
      </w:r>
    </w:p>
    <w:p>
      <w:pPr>
        <w:spacing w:line="360" w:lineRule="auto"/>
        <w:jc w:val="center"/>
        <w:rPr>
          <w:rFonts w:hint="eastAsia" w:ascii="宋体" w:hAnsi="宋体" w:cs="宋体"/>
          <w:b/>
          <w:sz w:val="32"/>
          <w:szCs w:val="32"/>
        </w:rPr>
      </w:pPr>
      <w:r>
        <w:rPr>
          <w:rFonts w:hint="eastAsia" w:ascii="宋体" w:hAnsi="宋体" w:cs="宋体"/>
          <w:b/>
          <w:sz w:val="32"/>
          <w:szCs w:val="32"/>
        </w:rPr>
        <w:t>品目一  3D 连续超薄切片机</w:t>
      </w:r>
    </w:p>
    <w:p>
      <w:pPr>
        <w:pStyle w:val="9"/>
        <w:numPr>
          <w:ilvl w:val="0"/>
          <w:numId w:val="3"/>
        </w:numPr>
        <w:ind w:firstLineChars="0"/>
        <w:rPr>
          <w:rFonts w:hint="eastAsia" w:ascii="宋体" w:hAnsi="宋体" w:cs="宋体"/>
          <w:b/>
          <w:sz w:val="24"/>
        </w:rPr>
      </w:pPr>
      <w:r>
        <w:rPr>
          <w:rFonts w:hint="eastAsia" w:ascii="宋体" w:hAnsi="宋体" w:cs="宋体"/>
          <w:b/>
          <w:sz w:val="24"/>
        </w:rPr>
        <w:t>环境条件</w:t>
      </w:r>
    </w:p>
    <w:p>
      <w:pPr>
        <w:spacing w:line="360" w:lineRule="auto"/>
        <w:ind w:firstLine="424" w:firstLineChars="177"/>
        <w:rPr>
          <w:rFonts w:hint="eastAsia" w:ascii="宋体" w:hAnsi="宋体" w:cs="宋体"/>
          <w:sz w:val="24"/>
        </w:rPr>
      </w:pPr>
      <w:r>
        <w:rPr>
          <w:rFonts w:hint="eastAsia" w:ascii="宋体" w:hAnsi="宋体" w:cs="宋体"/>
          <w:sz w:val="24"/>
        </w:rPr>
        <w:t>1.1湿度：室内湿度&lt;55%</w:t>
      </w:r>
    </w:p>
    <w:p>
      <w:pPr>
        <w:spacing w:line="360" w:lineRule="auto"/>
        <w:ind w:firstLine="424" w:firstLineChars="177"/>
        <w:rPr>
          <w:rFonts w:hint="eastAsia" w:ascii="宋体" w:hAnsi="宋体" w:cs="宋体"/>
          <w:sz w:val="24"/>
        </w:rPr>
      </w:pPr>
      <w:r>
        <w:rPr>
          <w:rFonts w:hint="eastAsia" w:ascii="宋体" w:hAnsi="宋体" w:cs="宋体"/>
          <w:sz w:val="24"/>
        </w:rPr>
        <w:t>1.2温度： 15</w:t>
      </w:r>
      <w:bookmarkStart w:id="0" w:name="OLE_LINK8"/>
      <w:r>
        <w:rPr>
          <w:rFonts w:hint="eastAsia" w:ascii="宋体" w:hAnsi="宋体" w:cs="宋体"/>
          <w:sz w:val="24"/>
        </w:rPr>
        <w:t>℃</w:t>
      </w:r>
      <w:bookmarkEnd w:id="0"/>
      <w:r>
        <w:rPr>
          <w:rFonts w:hint="eastAsia" w:ascii="宋体" w:hAnsi="宋体" w:cs="宋体"/>
          <w:sz w:val="24"/>
        </w:rPr>
        <w:t>～30℃</w:t>
      </w:r>
    </w:p>
    <w:p>
      <w:pPr>
        <w:spacing w:line="360" w:lineRule="auto"/>
        <w:ind w:firstLine="424" w:firstLineChars="177"/>
        <w:rPr>
          <w:rFonts w:hint="eastAsia" w:ascii="宋体" w:hAnsi="宋体" w:cs="宋体"/>
          <w:sz w:val="24"/>
        </w:rPr>
      </w:pPr>
      <w:r>
        <w:rPr>
          <w:rFonts w:hint="eastAsia" w:ascii="宋体" w:hAnsi="宋体" w:cs="宋体"/>
          <w:sz w:val="24"/>
        </w:rPr>
        <w:t>1.3环境：低震动，空气流动&lt;0.5m/s</w:t>
      </w:r>
    </w:p>
    <w:p>
      <w:pPr>
        <w:ind w:left="360"/>
        <w:rPr>
          <w:rFonts w:hint="eastAsia" w:ascii="宋体" w:hAnsi="宋体" w:cs="宋体"/>
          <w:sz w:val="24"/>
        </w:rPr>
      </w:pPr>
    </w:p>
    <w:p>
      <w:pPr>
        <w:pStyle w:val="9"/>
        <w:numPr>
          <w:ilvl w:val="0"/>
          <w:numId w:val="3"/>
        </w:numPr>
        <w:ind w:firstLineChars="0"/>
        <w:rPr>
          <w:rFonts w:hint="eastAsia" w:ascii="宋体" w:hAnsi="宋体" w:cs="宋体"/>
          <w:b/>
          <w:sz w:val="24"/>
        </w:rPr>
      </w:pPr>
      <w:r>
        <w:rPr>
          <w:rFonts w:hint="eastAsia" w:ascii="宋体" w:hAnsi="宋体" w:cs="宋体"/>
          <w:b/>
          <w:sz w:val="24"/>
        </w:rPr>
        <w:t>设备用途</w:t>
      </w:r>
    </w:p>
    <w:p>
      <w:pPr>
        <w:spacing w:line="360" w:lineRule="auto"/>
        <w:ind w:firstLine="424" w:firstLineChars="177"/>
        <w:rPr>
          <w:rFonts w:hint="eastAsia" w:ascii="宋体" w:hAnsi="宋体" w:cs="宋体"/>
          <w:sz w:val="24"/>
        </w:rPr>
      </w:pPr>
      <w:r>
        <w:rPr>
          <w:rFonts w:hint="eastAsia" w:ascii="宋体" w:hAnsi="宋体" w:cs="宋体"/>
          <w:sz w:val="24"/>
        </w:rPr>
        <w:t>电子显微镜的前处理设备，用于已制备好的树脂块的常温超薄切片制作；制作好的超薄切片可置于铜网上染色后透射电子显微镜观察或者制作好的连续成带的超薄切片置于硅片上扫描电子显微镜观察。</w:t>
      </w:r>
    </w:p>
    <w:p>
      <w:pPr>
        <w:spacing w:line="360" w:lineRule="auto"/>
        <w:ind w:firstLine="240" w:firstLineChars="100"/>
        <w:rPr>
          <w:rFonts w:hint="eastAsia" w:ascii="宋体" w:hAnsi="宋体" w:cs="宋体"/>
          <w:sz w:val="24"/>
        </w:rPr>
      </w:pPr>
    </w:p>
    <w:p>
      <w:pPr>
        <w:pStyle w:val="9"/>
        <w:numPr>
          <w:ilvl w:val="0"/>
          <w:numId w:val="3"/>
        </w:numPr>
        <w:ind w:firstLineChars="0"/>
        <w:rPr>
          <w:rFonts w:hint="eastAsia" w:ascii="宋体" w:hAnsi="宋体" w:cs="宋体"/>
          <w:b/>
          <w:sz w:val="24"/>
        </w:rPr>
      </w:pPr>
      <w:r>
        <w:rPr>
          <w:rFonts w:hint="eastAsia" w:ascii="宋体" w:hAnsi="宋体" w:cs="宋体"/>
          <w:b/>
          <w:sz w:val="24"/>
        </w:rPr>
        <w:t>技术指标</w:t>
      </w:r>
    </w:p>
    <w:p>
      <w:pPr>
        <w:spacing w:line="360" w:lineRule="auto"/>
        <w:ind w:left="877" w:leftChars="202" w:hanging="453" w:hangingChars="189"/>
        <w:rPr>
          <w:rFonts w:hint="eastAsia" w:ascii="宋体" w:hAnsi="宋体" w:cs="宋体"/>
          <w:sz w:val="24"/>
        </w:rPr>
      </w:pPr>
      <w:r>
        <w:rPr>
          <w:rFonts w:hint="eastAsia" w:ascii="宋体" w:hAnsi="宋体" w:cs="宋体"/>
          <w:sz w:val="24"/>
        </w:rPr>
        <w:t>3.1光学系统与机械运动部分</w:t>
      </w:r>
    </w:p>
    <w:p>
      <w:pPr>
        <w:spacing w:line="360" w:lineRule="auto"/>
        <w:ind w:left="821" w:leftChars="391" w:firstLine="31" w:firstLineChars="13"/>
        <w:rPr>
          <w:rFonts w:hint="eastAsia" w:ascii="宋体" w:hAnsi="宋体" w:cs="宋体"/>
          <w:sz w:val="24"/>
        </w:rPr>
      </w:pPr>
      <w:r>
        <w:rPr>
          <w:rFonts w:hint="eastAsia" w:ascii="宋体" w:hAnsi="宋体" w:cs="宋体"/>
          <w:sz w:val="24"/>
        </w:rPr>
        <w:t xml:space="preserve"> *3.1.1放大倍数：9.6-77×，带有共心式移动。</w:t>
      </w:r>
    </w:p>
    <w:p>
      <w:pPr>
        <w:spacing w:line="360" w:lineRule="auto"/>
        <w:ind w:left="821" w:leftChars="391" w:firstLine="31" w:firstLineChars="13"/>
        <w:rPr>
          <w:rFonts w:hint="eastAsia" w:ascii="宋体" w:hAnsi="宋体" w:cs="宋体"/>
          <w:sz w:val="24"/>
        </w:rPr>
      </w:pPr>
      <w:r>
        <w:rPr>
          <w:rFonts w:hint="eastAsia" w:ascii="宋体" w:hAnsi="宋体" w:cs="宋体"/>
          <w:sz w:val="24"/>
        </w:rPr>
        <w:t xml:space="preserve"> 3.1.2 刀架：360°旋转，分隔±30°</w:t>
      </w:r>
    </w:p>
    <w:p>
      <w:pPr>
        <w:spacing w:line="360" w:lineRule="auto"/>
        <w:ind w:left="821" w:leftChars="391" w:firstLine="31" w:firstLineChars="13"/>
        <w:rPr>
          <w:rFonts w:hint="eastAsia" w:ascii="宋体" w:hAnsi="宋体" w:cs="宋体"/>
          <w:sz w:val="24"/>
        </w:rPr>
      </w:pPr>
      <w:r>
        <w:rPr>
          <w:rFonts w:hint="eastAsia" w:ascii="宋体" w:hAnsi="宋体" w:cs="宋体"/>
          <w:sz w:val="24"/>
        </w:rPr>
        <w:t xml:space="preserve"> 3.1.3 刀的角度可调：-3°至15°（刻度1°），可支持刀宽度6－13mm</w:t>
      </w:r>
    </w:p>
    <w:p>
      <w:pPr>
        <w:spacing w:line="360" w:lineRule="auto"/>
        <w:ind w:left="821" w:leftChars="391" w:firstLine="148" w:firstLineChars="62"/>
        <w:rPr>
          <w:rFonts w:hint="eastAsia" w:ascii="宋体" w:hAnsi="宋体" w:cs="宋体"/>
          <w:sz w:val="24"/>
        </w:rPr>
      </w:pPr>
      <w:r>
        <w:rPr>
          <w:rFonts w:hint="eastAsia" w:ascii="宋体" w:hAnsi="宋体" w:cs="宋体"/>
          <w:sz w:val="24"/>
        </w:rPr>
        <w:t>3.1.4 样品可做360°旋转，由中心运动±33°</w:t>
      </w:r>
    </w:p>
    <w:p>
      <w:pPr>
        <w:spacing w:line="360" w:lineRule="auto"/>
        <w:ind w:left="877" w:leftChars="202" w:hanging="453" w:hangingChars="189"/>
        <w:rPr>
          <w:rFonts w:hint="eastAsia" w:ascii="宋体" w:hAnsi="宋体" w:cs="宋体"/>
          <w:sz w:val="24"/>
        </w:rPr>
      </w:pPr>
      <w:r>
        <w:rPr>
          <w:rFonts w:hint="eastAsia" w:ascii="宋体" w:hAnsi="宋体" w:cs="宋体"/>
          <w:sz w:val="24"/>
        </w:rPr>
        <w:t>3.2独立控制的照明系统</w:t>
      </w:r>
    </w:p>
    <w:p>
      <w:pPr>
        <w:spacing w:line="360" w:lineRule="auto"/>
        <w:ind w:left="876" w:leftChars="405" w:hanging="26" w:hangingChars="11"/>
        <w:rPr>
          <w:rFonts w:hint="eastAsia" w:ascii="宋体" w:hAnsi="宋体" w:cs="宋体"/>
          <w:sz w:val="24"/>
        </w:rPr>
      </w:pPr>
      <w:r>
        <w:rPr>
          <w:rFonts w:hint="eastAsia" w:ascii="宋体" w:hAnsi="宋体" w:cs="宋体"/>
          <w:sz w:val="24"/>
        </w:rPr>
        <w:t>3.2.1亮度可控的LED顶照光亮度：8350lx（在刀口区域）</w:t>
      </w:r>
    </w:p>
    <w:p>
      <w:pPr>
        <w:spacing w:line="360" w:lineRule="auto"/>
        <w:ind w:left="876" w:leftChars="405" w:hanging="26" w:hangingChars="11"/>
        <w:rPr>
          <w:rFonts w:hint="eastAsia" w:ascii="宋体" w:hAnsi="宋体" w:cs="宋体"/>
          <w:sz w:val="24"/>
        </w:rPr>
      </w:pPr>
      <w:r>
        <w:rPr>
          <w:rFonts w:hint="eastAsia" w:ascii="宋体" w:hAnsi="宋体" w:cs="宋体"/>
          <w:sz w:val="24"/>
        </w:rPr>
        <w:t>3.3.3亮度可控的LED背光亮度：3450lx（</w:t>
      </w:r>
      <w:bookmarkStart w:id="1" w:name="OLE_LINK1"/>
      <w:bookmarkStart w:id="2" w:name="OLE_LINK2"/>
      <w:r>
        <w:rPr>
          <w:rFonts w:hint="eastAsia" w:ascii="宋体" w:hAnsi="宋体" w:cs="宋体"/>
          <w:sz w:val="24"/>
        </w:rPr>
        <w:t>在刀口区域</w:t>
      </w:r>
      <w:bookmarkEnd w:id="1"/>
      <w:bookmarkEnd w:id="2"/>
      <w:r>
        <w:rPr>
          <w:rFonts w:hint="eastAsia" w:ascii="宋体" w:hAnsi="宋体" w:cs="宋体"/>
          <w:sz w:val="24"/>
        </w:rPr>
        <w:t>）</w:t>
      </w:r>
    </w:p>
    <w:p>
      <w:pPr>
        <w:spacing w:line="360" w:lineRule="auto"/>
        <w:ind w:left="876" w:leftChars="405" w:hanging="26" w:hangingChars="11"/>
        <w:rPr>
          <w:rFonts w:hint="eastAsia" w:ascii="宋体" w:hAnsi="宋体" w:cs="宋体"/>
          <w:sz w:val="24"/>
        </w:rPr>
      </w:pPr>
      <w:r>
        <w:rPr>
          <w:rFonts w:hint="eastAsia" w:ascii="宋体" w:hAnsi="宋体" w:cs="宋体"/>
          <w:sz w:val="24"/>
        </w:rPr>
        <w:t>3.3.3亮度可控的LED样品透射光亮度：300lx（无样品时）</w:t>
      </w:r>
    </w:p>
    <w:p>
      <w:pPr>
        <w:spacing w:line="360" w:lineRule="auto"/>
        <w:ind w:left="876" w:leftChars="405" w:hanging="26" w:hangingChars="11"/>
        <w:rPr>
          <w:rFonts w:hint="eastAsia" w:ascii="宋体" w:hAnsi="宋体" w:cs="宋体"/>
          <w:sz w:val="24"/>
        </w:rPr>
      </w:pPr>
      <w:r>
        <w:rPr>
          <w:rFonts w:hint="eastAsia" w:ascii="宋体" w:hAnsi="宋体" w:cs="宋体"/>
          <w:sz w:val="24"/>
        </w:rPr>
        <w:t>3.3.4可开关的LED点照光亮度：8600lx（在刀口区域）</w:t>
      </w:r>
    </w:p>
    <w:p>
      <w:pPr>
        <w:spacing w:line="360" w:lineRule="auto"/>
        <w:ind w:left="877" w:leftChars="203" w:hanging="451" w:hangingChars="188"/>
        <w:rPr>
          <w:rFonts w:hint="eastAsia" w:ascii="宋体" w:hAnsi="宋体" w:cs="宋体"/>
          <w:sz w:val="24"/>
        </w:rPr>
      </w:pPr>
      <w:r>
        <w:rPr>
          <w:rFonts w:hint="eastAsia" w:ascii="宋体" w:hAnsi="宋体" w:cs="宋体"/>
          <w:sz w:val="24"/>
        </w:rPr>
        <w:t>3.3样品臂运动</w:t>
      </w:r>
    </w:p>
    <w:p>
      <w:pPr>
        <w:spacing w:line="360" w:lineRule="auto"/>
        <w:ind w:left="848" w:leftChars="404"/>
        <w:rPr>
          <w:rFonts w:hint="eastAsia" w:ascii="宋体" w:hAnsi="宋体" w:cs="宋体"/>
          <w:sz w:val="24"/>
        </w:rPr>
      </w:pPr>
      <w:r>
        <w:rPr>
          <w:rFonts w:hint="eastAsia" w:ascii="宋体" w:hAnsi="宋体" w:cs="宋体"/>
          <w:sz w:val="24"/>
        </w:rPr>
        <w:t>*3.3.1切片速度控制范围：0.05－100mm/s</w:t>
      </w:r>
    </w:p>
    <w:p>
      <w:pPr>
        <w:spacing w:line="360" w:lineRule="auto"/>
        <w:ind w:left="848" w:leftChars="404"/>
        <w:rPr>
          <w:rFonts w:hint="eastAsia" w:ascii="宋体" w:hAnsi="宋体" w:cs="宋体"/>
          <w:sz w:val="24"/>
        </w:rPr>
      </w:pPr>
      <w:r>
        <w:rPr>
          <w:rFonts w:hint="eastAsia" w:ascii="宋体" w:hAnsi="宋体" w:cs="宋体"/>
          <w:sz w:val="24"/>
        </w:rPr>
        <w:t>*3.3.2样品厚度控制：1nm – 15µm</w:t>
      </w:r>
    </w:p>
    <w:p>
      <w:pPr>
        <w:spacing w:line="360" w:lineRule="auto"/>
        <w:ind w:left="848" w:leftChars="404"/>
        <w:rPr>
          <w:rFonts w:hint="eastAsia" w:ascii="宋体" w:hAnsi="宋体" w:cs="宋体"/>
          <w:sz w:val="24"/>
        </w:rPr>
      </w:pPr>
      <w:r>
        <w:rPr>
          <w:rFonts w:hint="eastAsia" w:ascii="宋体" w:hAnsi="宋体" w:cs="宋体"/>
          <w:sz w:val="24"/>
        </w:rPr>
        <w:t xml:space="preserve"> 3.3.3切片创面范围：0.3－14mm</w:t>
      </w:r>
    </w:p>
    <w:p>
      <w:pPr>
        <w:spacing w:line="360" w:lineRule="auto"/>
        <w:ind w:firstLine="960" w:firstLineChars="400"/>
        <w:rPr>
          <w:rFonts w:hint="eastAsia" w:ascii="宋体" w:hAnsi="宋体" w:cs="宋体"/>
          <w:sz w:val="24"/>
        </w:rPr>
      </w:pPr>
      <w:r>
        <w:rPr>
          <w:rFonts w:hint="eastAsia" w:ascii="宋体" w:hAnsi="宋体" w:cs="宋体"/>
          <w:sz w:val="24"/>
        </w:rPr>
        <w:t>3.3.4回程速度：10，30，50mm/s可选</w:t>
      </w:r>
    </w:p>
    <w:p>
      <w:pPr>
        <w:spacing w:line="360" w:lineRule="auto"/>
        <w:ind w:firstLine="960" w:firstLineChars="400"/>
        <w:rPr>
          <w:rFonts w:hint="eastAsia" w:ascii="宋体" w:hAnsi="宋体" w:cs="宋体"/>
          <w:sz w:val="24"/>
        </w:rPr>
      </w:pPr>
      <w:r>
        <w:rPr>
          <w:rFonts w:hint="eastAsia" w:ascii="宋体" w:hAnsi="宋体" w:cs="宋体"/>
          <w:sz w:val="24"/>
        </w:rPr>
        <w:t>3.3.5样品臂总行程：300μm</w:t>
      </w:r>
    </w:p>
    <w:p>
      <w:pPr>
        <w:spacing w:line="360" w:lineRule="auto"/>
        <w:ind w:left="848" w:leftChars="404"/>
        <w:rPr>
          <w:rFonts w:hint="eastAsia" w:ascii="宋体" w:hAnsi="宋体" w:cs="宋体"/>
          <w:sz w:val="24"/>
        </w:rPr>
      </w:pPr>
      <w:r>
        <w:rPr>
          <w:rFonts w:hint="eastAsia" w:ascii="宋体" w:hAnsi="宋体" w:cs="宋体"/>
          <w:sz w:val="24"/>
        </w:rPr>
        <w:t>3.3.6样品臂前进指示：10段，每段30μm</w:t>
      </w:r>
    </w:p>
    <w:p>
      <w:pPr>
        <w:spacing w:line="360" w:lineRule="auto"/>
        <w:ind w:left="848" w:leftChars="404"/>
        <w:rPr>
          <w:rFonts w:hint="eastAsia" w:ascii="宋体" w:hAnsi="宋体" w:cs="宋体"/>
          <w:sz w:val="24"/>
        </w:rPr>
      </w:pPr>
      <w:r>
        <w:rPr>
          <w:rFonts w:hint="eastAsia" w:ascii="宋体" w:hAnsi="宋体" w:cs="宋体"/>
          <w:sz w:val="24"/>
        </w:rPr>
        <w:t>*3.3.7切片原理(传动系统)：重力切片</w:t>
      </w:r>
    </w:p>
    <w:p>
      <w:pPr>
        <w:spacing w:line="360" w:lineRule="auto"/>
        <w:ind w:left="848" w:leftChars="404"/>
        <w:rPr>
          <w:rFonts w:hint="eastAsia" w:ascii="宋体" w:hAnsi="宋体" w:cs="宋体"/>
          <w:sz w:val="24"/>
        </w:rPr>
      </w:pPr>
      <w:r>
        <w:rPr>
          <w:rFonts w:hint="eastAsia" w:ascii="宋体" w:hAnsi="宋体" w:cs="宋体"/>
          <w:sz w:val="24"/>
        </w:rPr>
        <w:t>3.3.8速度及前进范围等参数可存储量：500组（每用户5组）</w:t>
      </w:r>
    </w:p>
    <w:p>
      <w:pPr>
        <w:spacing w:line="360" w:lineRule="auto"/>
        <w:ind w:left="848" w:leftChars="404"/>
        <w:rPr>
          <w:rFonts w:ascii="宋体" w:hAnsi="宋体" w:cs="宋体"/>
          <w:sz w:val="24"/>
        </w:rPr>
      </w:pPr>
      <w:r>
        <w:rPr>
          <w:rFonts w:hint="eastAsia" w:ascii="宋体" w:hAnsi="宋体" w:cs="宋体"/>
          <w:sz w:val="24"/>
        </w:rPr>
        <w:t>*3.3.9</w:t>
      </w:r>
      <w:r>
        <w:rPr>
          <w:rFonts w:ascii="宋体" w:hAnsi="宋体" w:cs="宋体"/>
          <w:sz w:val="24"/>
        </w:rPr>
        <w:t>高级触摸屏内置计数器，可进行切片数计数，切片行程计数，切片数倒计数，切片行程倒计数，带自动修块模式，手动修块模式</w:t>
      </w:r>
      <w:r>
        <w:rPr>
          <w:rFonts w:hint="eastAsia" w:ascii="宋体" w:hAnsi="宋体" w:cs="宋体"/>
          <w:sz w:val="24"/>
        </w:rPr>
        <w:t>，3D模式</w:t>
      </w:r>
    </w:p>
    <w:p>
      <w:pPr>
        <w:spacing w:line="360" w:lineRule="auto"/>
        <w:ind w:firstLine="480" w:firstLineChars="200"/>
        <w:rPr>
          <w:rFonts w:hint="eastAsia" w:ascii="宋体" w:hAnsi="宋体" w:cs="宋体"/>
          <w:sz w:val="24"/>
        </w:rPr>
      </w:pPr>
      <w:r>
        <w:rPr>
          <w:rFonts w:hint="eastAsia" w:ascii="宋体" w:hAnsi="宋体" w:cs="宋体"/>
          <w:sz w:val="24"/>
        </w:rPr>
        <w:t>3.4 刀台运动</w:t>
      </w:r>
    </w:p>
    <w:p>
      <w:pPr>
        <w:spacing w:line="360" w:lineRule="auto"/>
        <w:ind w:left="850" w:leftChars="405"/>
        <w:rPr>
          <w:rFonts w:hint="eastAsia" w:ascii="宋体" w:hAnsi="宋体" w:cs="宋体"/>
          <w:sz w:val="24"/>
        </w:rPr>
      </w:pPr>
      <w:r>
        <w:rPr>
          <w:rFonts w:hint="eastAsia" w:ascii="宋体" w:hAnsi="宋体" w:cs="宋体"/>
          <w:sz w:val="24"/>
        </w:rPr>
        <w:t>3.4.1 E-W运动（马达驱动）：35mm，按钮连续性控制，调节读数单位μm</w:t>
      </w:r>
    </w:p>
    <w:p>
      <w:pPr>
        <w:numPr>
          <w:ins w:id="0" w:author="tongyl" w:date="2010-12-01T11:52:00Z"/>
        </w:numPr>
        <w:spacing w:line="360" w:lineRule="auto"/>
        <w:ind w:left="850" w:leftChars="405"/>
        <w:rPr>
          <w:ins w:id="1" w:author="tongyl" w:date="2010-12-01T11:52:00Z"/>
          <w:rFonts w:hint="eastAsia" w:ascii="宋体" w:hAnsi="宋体" w:cs="宋体"/>
          <w:sz w:val="24"/>
        </w:rPr>
      </w:pPr>
      <w:r>
        <w:rPr>
          <w:rFonts w:hint="eastAsia" w:ascii="宋体" w:hAnsi="宋体" w:cs="宋体"/>
          <w:sz w:val="24"/>
        </w:rPr>
        <w:t>3.4.2 N-S运动（马达驱动）：10mm，按钮连续性控制，</w:t>
      </w:r>
    </w:p>
    <w:p>
      <w:pPr>
        <w:spacing w:line="360" w:lineRule="auto"/>
        <w:ind w:left="850" w:leftChars="405"/>
        <w:rPr>
          <w:rFonts w:hint="eastAsia" w:ascii="宋体" w:hAnsi="宋体" w:cs="宋体"/>
          <w:sz w:val="24"/>
        </w:rPr>
      </w:pPr>
      <w:r>
        <w:rPr>
          <w:rFonts w:hint="eastAsia" w:ascii="宋体" w:hAnsi="宋体" w:cs="宋体"/>
          <w:sz w:val="24"/>
        </w:rPr>
        <w:t>3.4.3可报告钻石刀使用情况</w:t>
      </w:r>
    </w:p>
    <w:p>
      <w:pPr>
        <w:spacing w:line="360" w:lineRule="auto"/>
        <w:ind w:left="850" w:leftChars="405"/>
        <w:rPr>
          <w:rFonts w:hint="eastAsia" w:ascii="宋体" w:hAnsi="宋体" w:cs="宋体"/>
          <w:sz w:val="24"/>
        </w:rPr>
      </w:pPr>
      <w:r>
        <w:rPr>
          <w:rFonts w:hint="eastAsia" w:ascii="宋体" w:hAnsi="宋体" w:cs="宋体"/>
          <w:sz w:val="24"/>
        </w:rPr>
        <w:t>3.4.4用户名，样品名，钻石刀记录：100个</w:t>
      </w:r>
    </w:p>
    <w:p>
      <w:pPr>
        <w:spacing w:line="360" w:lineRule="auto"/>
        <w:ind w:left="850" w:leftChars="405"/>
        <w:rPr>
          <w:rFonts w:hint="eastAsia" w:ascii="宋体" w:hAnsi="宋体" w:cs="宋体"/>
          <w:sz w:val="24"/>
        </w:rPr>
      </w:pPr>
      <w:r>
        <w:rPr>
          <w:rFonts w:hint="eastAsia" w:ascii="宋体" w:hAnsi="宋体" w:cs="宋体"/>
          <w:sz w:val="24"/>
        </w:rPr>
        <w:t>3.4.5 刀台步进可选（10mm范围）：100nm to 3500nm切片， 步进 100nm; 3500 nm以上切片， 步进500 nm</w:t>
      </w:r>
    </w:p>
    <w:p>
      <w:pPr>
        <w:spacing w:line="360" w:lineRule="auto"/>
        <w:ind w:left="850" w:leftChars="405"/>
        <w:rPr>
          <w:rFonts w:hint="eastAsia" w:ascii="宋体" w:hAnsi="宋体" w:cs="宋体"/>
          <w:sz w:val="24"/>
        </w:rPr>
      </w:pPr>
      <w:r>
        <w:rPr>
          <w:rFonts w:hint="eastAsia" w:ascii="宋体" w:hAnsi="宋体" w:cs="宋体"/>
          <w:sz w:val="24"/>
        </w:rPr>
        <w:t>3.4.6 可通过USB下载参数</w:t>
      </w:r>
    </w:p>
    <w:p>
      <w:pPr>
        <w:spacing w:line="360" w:lineRule="auto"/>
        <w:ind w:left="850" w:leftChars="405"/>
        <w:rPr>
          <w:rFonts w:hint="eastAsia" w:ascii="宋体" w:hAnsi="宋体" w:cs="宋体"/>
          <w:sz w:val="24"/>
        </w:rPr>
      </w:pPr>
      <w:r>
        <w:rPr>
          <w:rFonts w:hint="eastAsia" w:ascii="宋体" w:hAnsi="宋体" w:cs="宋体"/>
          <w:sz w:val="24"/>
        </w:rPr>
        <w:t>3.4.7可通过USB升级软件系统</w:t>
      </w:r>
    </w:p>
    <w:p>
      <w:pPr>
        <w:spacing w:line="360" w:lineRule="auto"/>
        <w:ind w:left="850" w:leftChars="405"/>
        <w:rPr>
          <w:rFonts w:hint="eastAsia" w:ascii="宋体" w:hAnsi="宋体" w:cs="宋体"/>
          <w:sz w:val="24"/>
        </w:rPr>
      </w:pPr>
      <w:r>
        <w:rPr>
          <w:rFonts w:hint="eastAsia" w:ascii="宋体" w:hAnsi="宋体" w:cs="宋体"/>
          <w:sz w:val="24"/>
        </w:rPr>
        <w:t>3.4.8 控制面板：10.4寸彩色触摸屏</w:t>
      </w:r>
    </w:p>
    <w:p>
      <w:pPr>
        <w:spacing w:line="360" w:lineRule="auto"/>
        <w:ind w:left="850" w:leftChars="405"/>
        <w:rPr>
          <w:rFonts w:hint="eastAsia" w:ascii="宋体" w:hAnsi="宋体" w:cs="宋体"/>
          <w:sz w:val="24"/>
        </w:rPr>
      </w:pPr>
    </w:p>
    <w:p>
      <w:pPr>
        <w:pStyle w:val="9"/>
        <w:numPr>
          <w:ilvl w:val="0"/>
          <w:numId w:val="3"/>
        </w:numPr>
        <w:ind w:firstLineChars="0"/>
        <w:rPr>
          <w:rFonts w:hint="eastAsia" w:ascii="宋体" w:hAnsi="宋体" w:cs="宋体"/>
          <w:b/>
          <w:sz w:val="24"/>
        </w:rPr>
      </w:pPr>
      <w:r>
        <w:rPr>
          <w:rFonts w:hint="eastAsia" w:ascii="宋体" w:hAnsi="宋体" w:cs="宋体"/>
          <w:b/>
          <w:sz w:val="24"/>
        </w:rPr>
        <w:t>产品配置要求</w:t>
      </w:r>
    </w:p>
    <w:p>
      <w:pPr>
        <w:spacing w:line="360" w:lineRule="auto"/>
        <w:ind w:left="426" w:leftChars="203"/>
        <w:rPr>
          <w:rFonts w:hint="eastAsia" w:ascii="宋体" w:hAnsi="宋体" w:cs="宋体"/>
          <w:sz w:val="24"/>
        </w:rPr>
      </w:pPr>
      <w:r>
        <w:rPr>
          <w:rFonts w:hint="eastAsia" w:ascii="宋体" w:hAnsi="宋体" w:cs="宋体"/>
          <w:sz w:val="24"/>
        </w:rPr>
        <w:t>4.1  3D自动连续超薄切片主机1台</w:t>
      </w:r>
    </w:p>
    <w:p>
      <w:pPr>
        <w:spacing w:line="360" w:lineRule="auto"/>
        <w:ind w:left="426" w:leftChars="203"/>
        <w:rPr>
          <w:rFonts w:hint="eastAsia" w:ascii="宋体" w:hAnsi="宋体" w:cs="宋体"/>
          <w:sz w:val="24"/>
        </w:rPr>
      </w:pPr>
      <w:r>
        <w:rPr>
          <w:rFonts w:hint="eastAsia" w:ascii="宋体" w:hAnsi="宋体" w:cs="宋体"/>
          <w:sz w:val="24"/>
        </w:rPr>
        <w:t>4.2  10.4寸彩色触摸屏1个</w:t>
      </w:r>
    </w:p>
    <w:p>
      <w:pPr>
        <w:spacing w:line="360" w:lineRule="auto"/>
        <w:ind w:left="426" w:leftChars="203"/>
        <w:rPr>
          <w:rFonts w:hint="eastAsia" w:ascii="宋体" w:hAnsi="宋体" w:cs="宋体"/>
          <w:sz w:val="24"/>
        </w:rPr>
      </w:pPr>
      <w:r>
        <w:rPr>
          <w:rFonts w:hint="eastAsia" w:ascii="宋体" w:hAnsi="宋体" w:cs="宋体"/>
          <w:sz w:val="24"/>
        </w:rPr>
        <w:t>4.3  适用体视镜1台</w:t>
      </w:r>
    </w:p>
    <w:p>
      <w:pPr>
        <w:spacing w:line="360" w:lineRule="auto"/>
        <w:ind w:left="426" w:leftChars="203"/>
        <w:rPr>
          <w:rFonts w:hint="eastAsia" w:ascii="宋体" w:hAnsi="宋体" w:cs="宋体"/>
          <w:sz w:val="24"/>
        </w:rPr>
      </w:pPr>
      <w:r>
        <w:rPr>
          <w:rFonts w:hint="eastAsia" w:ascii="宋体" w:hAnsi="宋体" w:cs="宋体"/>
          <w:sz w:val="24"/>
        </w:rPr>
        <w:t>4.4  锁样工具1个</w:t>
      </w:r>
    </w:p>
    <w:p>
      <w:pPr>
        <w:spacing w:line="360" w:lineRule="auto"/>
        <w:ind w:left="426" w:leftChars="203"/>
        <w:rPr>
          <w:rFonts w:hint="eastAsia" w:ascii="宋体" w:hAnsi="宋体" w:cs="宋体"/>
          <w:sz w:val="24"/>
        </w:rPr>
      </w:pPr>
      <w:r>
        <w:rPr>
          <w:rFonts w:hint="eastAsia" w:ascii="宋体" w:hAnsi="宋体" w:cs="宋体"/>
          <w:sz w:val="24"/>
        </w:rPr>
        <w:t>4.5  通用样品夹2个</w:t>
      </w:r>
    </w:p>
    <w:p>
      <w:pPr>
        <w:spacing w:line="360" w:lineRule="auto"/>
        <w:ind w:left="426" w:leftChars="203"/>
        <w:rPr>
          <w:rFonts w:hint="eastAsia" w:ascii="宋体" w:hAnsi="宋体" w:cs="宋体"/>
          <w:sz w:val="24"/>
        </w:rPr>
      </w:pPr>
      <w:r>
        <w:rPr>
          <w:rFonts w:hint="eastAsia" w:ascii="宋体" w:hAnsi="宋体" w:cs="宋体"/>
          <w:sz w:val="24"/>
        </w:rPr>
        <w:t>4.6  平扁样品夹1个</w:t>
      </w:r>
    </w:p>
    <w:p>
      <w:pPr>
        <w:spacing w:line="360" w:lineRule="auto"/>
        <w:ind w:left="426" w:leftChars="203"/>
        <w:rPr>
          <w:rFonts w:hint="eastAsia" w:ascii="宋体" w:hAnsi="宋体" w:cs="宋体"/>
          <w:sz w:val="24"/>
        </w:rPr>
      </w:pPr>
      <w:r>
        <w:rPr>
          <w:rFonts w:hint="eastAsia" w:ascii="宋体" w:hAnsi="宋体" w:cs="宋体"/>
          <w:sz w:val="24"/>
        </w:rPr>
        <w:t>4.7  主动减震板1块</w:t>
      </w:r>
    </w:p>
    <w:p>
      <w:pPr>
        <w:spacing w:line="360" w:lineRule="auto"/>
        <w:ind w:left="426" w:leftChars="203"/>
        <w:rPr>
          <w:rFonts w:hint="eastAsia" w:ascii="宋体" w:hAnsi="宋体" w:cs="宋体"/>
          <w:sz w:val="24"/>
        </w:rPr>
      </w:pPr>
      <w:r>
        <w:rPr>
          <w:rFonts w:hint="eastAsia" w:ascii="宋体" w:hAnsi="宋体" w:cs="宋体"/>
          <w:sz w:val="24"/>
        </w:rPr>
        <w:t>4.8  防震桌1张</w:t>
      </w:r>
    </w:p>
    <w:p>
      <w:pPr>
        <w:spacing w:line="360" w:lineRule="auto"/>
        <w:ind w:left="426" w:leftChars="203"/>
        <w:rPr>
          <w:rFonts w:hint="eastAsia" w:ascii="宋体" w:hAnsi="宋体" w:cs="宋体"/>
          <w:sz w:val="24"/>
        </w:rPr>
      </w:pPr>
      <w:r>
        <w:rPr>
          <w:rFonts w:hint="eastAsia" w:ascii="宋体" w:hAnsi="宋体" w:cs="宋体"/>
          <w:sz w:val="24"/>
        </w:rPr>
        <w:t>4.9  35°4mm宽超薄钻石刀1把</w:t>
      </w:r>
    </w:p>
    <w:p>
      <w:pPr>
        <w:spacing w:line="360" w:lineRule="auto"/>
        <w:ind w:left="426" w:leftChars="203"/>
        <w:rPr>
          <w:rFonts w:hint="eastAsia" w:ascii="宋体" w:hAnsi="宋体" w:cs="宋体"/>
          <w:sz w:val="24"/>
        </w:rPr>
      </w:pPr>
      <w:r>
        <w:rPr>
          <w:rFonts w:hint="eastAsia" w:ascii="宋体" w:hAnsi="宋体" w:cs="宋体"/>
          <w:sz w:val="24"/>
        </w:rPr>
        <w:t>4.10  25 mm x 25 mm硅片3份</w:t>
      </w:r>
    </w:p>
    <w:p>
      <w:pPr>
        <w:spacing w:line="360" w:lineRule="auto"/>
        <w:ind w:left="426" w:leftChars="203"/>
        <w:rPr>
          <w:rFonts w:hint="eastAsia" w:ascii="宋体" w:hAnsi="宋体" w:cs="宋体"/>
          <w:sz w:val="24"/>
        </w:rPr>
      </w:pPr>
      <w:r>
        <w:rPr>
          <w:rFonts w:hint="eastAsia" w:ascii="宋体" w:hAnsi="宋体" w:cs="宋体"/>
          <w:sz w:val="24"/>
        </w:rPr>
        <w:t>4.11  50 mm x 25 mm硅片1份</w:t>
      </w:r>
    </w:p>
    <w:p>
      <w:pPr>
        <w:spacing w:line="360" w:lineRule="auto"/>
        <w:ind w:left="426" w:leftChars="203"/>
        <w:rPr>
          <w:rFonts w:hint="eastAsia" w:ascii="宋体" w:hAnsi="宋体" w:cs="宋体"/>
          <w:sz w:val="24"/>
        </w:rPr>
      </w:pPr>
    </w:p>
    <w:p>
      <w:pPr>
        <w:pStyle w:val="9"/>
        <w:ind w:left="420" w:firstLine="0" w:firstLineChars="0"/>
        <w:rPr>
          <w:rFonts w:hint="eastAsia" w:ascii="宋体" w:hAnsi="宋体" w:cs="宋体"/>
          <w:b/>
          <w:sz w:val="24"/>
        </w:rPr>
      </w:pPr>
    </w:p>
    <w:p>
      <w:pPr>
        <w:pStyle w:val="9"/>
        <w:numPr>
          <w:ilvl w:val="0"/>
          <w:numId w:val="3"/>
        </w:numPr>
        <w:ind w:firstLineChars="0"/>
        <w:rPr>
          <w:rFonts w:hint="eastAsia" w:ascii="宋体" w:hAnsi="宋体" w:cs="宋体"/>
          <w:b/>
          <w:sz w:val="24"/>
        </w:rPr>
      </w:pPr>
      <w:r>
        <w:rPr>
          <w:rFonts w:hint="eastAsia" w:ascii="宋体" w:hAnsi="宋体" w:cs="宋体"/>
          <w:b/>
          <w:sz w:val="24"/>
        </w:rPr>
        <w:t>选购附件、配件及消耗品：</w:t>
      </w:r>
    </w:p>
    <w:p>
      <w:pPr>
        <w:spacing w:line="360" w:lineRule="auto"/>
        <w:ind w:firstLine="484" w:firstLineChars="202"/>
        <w:rPr>
          <w:rFonts w:hint="eastAsia" w:ascii="宋体" w:hAnsi="宋体" w:cs="宋体"/>
          <w:bCs/>
          <w:sz w:val="24"/>
        </w:rPr>
      </w:pPr>
      <w:r>
        <w:rPr>
          <w:rFonts w:hint="eastAsia" w:ascii="宋体" w:hAnsi="宋体" w:cs="宋体"/>
          <w:bCs/>
          <w:sz w:val="24"/>
        </w:rPr>
        <w:t>选构件：无</w:t>
      </w:r>
    </w:p>
    <w:p>
      <w:pPr>
        <w:spacing w:line="360" w:lineRule="auto"/>
        <w:ind w:firstLine="484" w:firstLineChars="202"/>
        <w:rPr>
          <w:rFonts w:hint="eastAsia" w:ascii="宋体" w:hAnsi="宋体" w:cs="宋体"/>
          <w:bCs/>
          <w:sz w:val="24"/>
        </w:rPr>
      </w:pPr>
      <w:r>
        <w:rPr>
          <w:rFonts w:hint="eastAsia" w:ascii="宋体" w:hAnsi="宋体" w:cs="宋体"/>
          <w:bCs/>
          <w:sz w:val="24"/>
        </w:rPr>
        <w:t>配件：无</w:t>
      </w:r>
    </w:p>
    <w:p>
      <w:pPr>
        <w:spacing w:line="360" w:lineRule="auto"/>
        <w:rPr>
          <w:rFonts w:hint="eastAsia" w:ascii="宋体" w:hAnsi="宋体" w:cs="宋体"/>
          <w:bCs/>
          <w:szCs w:val="21"/>
        </w:rPr>
      </w:pPr>
    </w:p>
    <w:p>
      <w:pPr>
        <w:pStyle w:val="9"/>
        <w:numPr>
          <w:ilvl w:val="0"/>
          <w:numId w:val="3"/>
        </w:numPr>
        <w:ind w:firstLineChars="0"/>
        <w:rPr>
          <w:rFonts w:hint="eastAsia" w:ascii="宋体" w:hAnsi="宋体" w:cs="宋体"/>
          <w:b/>
          <w:sz w:val="24"/>
        </w:rPr>
      </w:pPr>
      <w:r>
        <w:rPr>
          <w:rFonts w:hint="eastAsia" w:ascii="宋体" w:hAnsi="宋体" w:cs="宋体"/>
          <w:b/>
          <w:sz w:val="24"/>
        </w:rPr>
        <w:t>技术文件：</w:t>
      </w:r>
    </w:p>
    <w:p>
      <w:pPr>
        <w:spacing w:line="360" w:lineRule="auto"/>
        <w:ind w:firstLine="484" w:firstLineChars="202"/>
        <w:rPr>
          <w:rFonts w:hint="eastAsia" w:ascii="宋体" w:hAnsi="宋体" w:cs="宋体"/>
          <w:bCs/>
          <w:sz w:val="24"/>
        </w:rPr>
      </w:pPr>
      <w:r>
        <w:rPr>
          <w:rFonts w:hint="eastAsia" w:ascii="宋体" w:hAnsi="宋体" w:cs="宋体"/>
          <w:bCs/>
          <w:sz w:val="24"/>
        </w:rPr>
        <w:t>产品说明书随货一起发给用户。电子版的操作说明书等，在安装验收培训后按照用户要求提供给用户。</w:t>
      </w:r>
    </w:p>
    <w:p>
      <w:pPr>
        <w:spacing w:line="360" w:lineRule="auto"/>
        <w:rPr>
          <w:rFonts w:hint="eastAsia" w:ascii="宋体" w:hAnsi="宋体" w:cs="宋体"/>
          <w:bCs/>
          <w:szCs w:val="21"/>
        </w:rPr>
      </w:pPr>
    </w:p>
    <w:p>
      <w:pPr>
        <w:pStyle w:val="9"/>
        <w:numPr>
          <w:ilvl w:val="0"/>
          <w:numId w:val="3"/>
        </w:numPr>
        <w:ind w:firstLineChars="0"/>
        <w:rPr>
          <w:rFonts w:hint="eastAsia" w:ascii="宋体" w:hAnsi="宋体" w:cs="宋体"/>
          <w:b/>
          <w:sz w:val="24"/>
        </w:rPr>
      </w:pPr>
      <w:r>
        <w:rPr>
          <w:rFonts w:hint="eastAsia" w:ascii="宋体" w:hAnsi="宋体" w:cs="宋体"/>
          <w:b/>
          <w:sz w:val="24"/>
        </w:rPr>
        <w:t>技术服务</w:t>
      </w:r>
    </w:p>
    <w:p>
      <w:pPr>
        <w:spacing w:line="360" w:lineRule="auto"/>
        <w:ind w:firstLine="424" w:firstLineChars="177"/>
        <w:rPr>
          <w:rFonts w:hint="eastAsia" w:ascii="宋体" w:hAnsi="宋体" w:cs="宋体"/>
          <w:sz w:val="24"/>
        </w:rPr>
      </w:pPr>
      <w:r>
        <w:rPr>
          <w:rFonts w:hint="eastAsia" w:ascii="宋体" w:hAnsi="宋体" w:cs="宋体"/>
          <w:sz w:val="24"/>
        </w:rPr>
        <w:t>7.1 卖方应在招标完成后,一周内向买方提供安装仪器的实验室的要求，以便买及时按要求对实验室进行装修，如有必要，合同生效后及时到用户实验室现场进行预安装检测。</w:t>
      </w:r>
    </w:p>
    <w:p>
      <w:pPr>
        <w:spacing w:line="360" w:lineRule="auto"/>
        <w:ind w:firstLine="424" w:firstLineChars="177"/>
        <w:rPr>
          <w:rFonts w:hint="eastAsia" w:ascii="宋体" w:hAnsi="宋体" w:cs="宋体"/>
          <w:sz w:val="24"/>
        </w:rPr>
      </w:pPr>
      <w:r>
        <w:rPr>
          <w:rFonts w:hint="eastAsia" w:ascii="宋体" w:hAnsi="宋体" w:cs="宋体"/>
          <w:sz w:val="24"/>
        </w:rPr>
        <w:t>7.2 仪器到达用户所在地后，在接到用户通知后3周内进行安装调试，直至通过验收,仪器安装调试时间约1周。</w:t>
      </w:r>
    </w:p>
    <w:p>
      <w:pPr>
        <w:spacing w:line="360" w:lineRule="auto"/>
        <w:ind w:firstLine="424" w:firstLineChars="177"/>
        <w:rPr>
          <w:rFonts w:hint="eastAsia" w:ascii="宋体" w:hAnsi="宋体" w:cs="宋体"/>
          <w:sz w:val="24"/>
        </w:rPr>
      </w:pPr>
      <w:r>
        <w:rPr>
          <w:rFonts w:hint="eastAsia" w:ascii="宋体" w:hAnsi="宋体" w:cs="宋体"/>
          <w:sz w:val="24"/>
        </w:rPr>
        <w:t>7.3 开箱验货：厂家安装、调试的仪器设备，应待供货方到达安装现场后，共同开箱，共同完成数量与质量的验收工作。</w:t>
      </w:r>
    </w:p>
    <w:p>
      <w:pPr>
        <w:spacing w:line="360" w:lineRule="auto"/>
        <w:ind w:firstLine="424" w:firstLineChars="177"/>
        <w:rPr>
          <w:rFonts w:hint="eastAsia" w:ascii="宋体" w:hAnsi="宋体" w:cs="宋体"/>
          <w:sz w:val="24"/>
        </w:rPr>
      </w:pPr>
      <w:r>
        <w:rPr>
          <w:rFonts w:hint="eastAsia" w:ascii="宋体" w:hAnsi="宋体" w:cs="宋体"/>
          <w:sz w:val="24"/>
        </w:rPr>
        <w:t>#7.4  培训：仪器安装调试后, 卖方工程师或应用专家在用户所在地对用户技术人员进行为期1日的现场操作培训, 培训内容包括仪器的技术原理、仪器操作、数据处理、仪器日常维护等。用户使用3到6个月后，提供再次应用培训（具体时间双方协商确认）, 及根据实际应用情况深入培训。</w:t>
      </w:r>
    </w:p>
    <w:p>
      <w:pPr>
        <w:spacing w:line="360" w:lineRule="auto"/>
        <w:ind w:firstLine="424" w:firstLineChars="177"/>
        <w:rPr>
          <w:rFonts w:hint="eastAsia" w:ascii="宋体" w:hAnsi="宋体" w:cs="宋体"/>
          <w:sz w:val="24"/>
        </w:rPr>
      </w:pPr>
      <w:r>
        <w:rPr>
          <w:rFonts w:hint="eastAsia" w:ascii="宋体" w:hAnsi="宋体" w:cs="宋体"/>
          <w:sz w:val="24"/>
        </w:rPr>
        <w:t>7.5  卖方对系统(包括合同项下所有主机及部件)提供至少三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保修期结束前,卖方应对仪器进行全面维护,用户确认后,保修期结束。</w:t>
      </w:r>
    </w:p>
    <w:p>
      <w:pPr>
        <w:spacing w:line="360" w:lineRule="auto"/>
        <w:ind w:firstLine="424" w:firstLineChars="177"/>
        <w:rPr>
          <w:rFonts w:hint="eastAsia" w:ascii="宋体" w:hAnsi="宋体" w:cs="宋体"/>
          <w:sz w:val="24"/>
        </w:rPr>
      </w:pPr>
      <w:r>
        <w:rPr>
          <w:rFonts w:hint="eastAsia" w:ascii="宋体" w:hAnsi="宋体" w:cs="宋体"/>
          <w:sz w:val="24"/>
        </w:rPr>
        <w:t>7.6卖方承诺在广州地区有固定维修站，并配有原厂专业维修工程师，保证提供及时优质的售后服务。对买方的服务申请在24小时之内给以响应, 工程师在3个工作日内到达服务现场。</w:t>
      </w:r>
    </w:p>
    <w:p>
      <w:pPr>
        <w:spacing w:line="360" w:lineRule="auto"/>
        <w:ind w:firstLine="424" w:firstLineChars="177"/>
        <w:rPr>
          <w:rFonts w:hint="eastAsia" w:ascii="宋体" w:hAnsi="宋体" w:cs="宋体"/>
          <w:sz w:val="24"/>
        </w:rPr>
      </w:pPr>
      <w:r>
        <w:rPr>
          <w:rFonts w:hint="eastAsia" w:ascii="宋体" w:hAnsi="宋体" w:cs="宋体"/>
          <w:sz w:val="24"/>
        </w:rPr>
        <w:t>7.7保修期过后，卖方承诺对仪器提供终身维修服务，能提供广泛、即时、优惠的技术服务，并提供最少10年质量上乘的各种配件。</w:t>
      </w:r>
    </w:p>
    <w:p>
      <w:pPr>
        <w:spacing w:line="360" w:lineRule="auto"/>
        <w:ind w:firstLine="424" w:firstLineChars="177"/>
        <w:rPr>
          <w:rFonts w:hint="eastAsia" w:ascii="宋体" w:hAnsi="宋体" w:cs="宋体"/>
          <w:sz w:val="24"/>
        </w:rPr>
      </w:pPr>
      <w:r>
        <w:rPr>
          <w:rFonts w:hint="eastAsia" w:ascii="宋体" w:hAnsi="宋体" w:cs="宋体"/>
          <w:sz w:val="24"/>
        </w:rPr>
        <w:t>7.8</w:t>
      </w:r>
      <w:r>
        <w:rPr>
          <w:rFonts w:hint="eastAsia" w:ascii="宋体" w:hAnsi="宋体" w:cs="宋体"/>
          <w:sz w:val="24"/>
        </w:rPr>
        <w:tab/>
      </w:r>
      <w:r>
        <w:rPr>
          <w:rFonts w:hint="eastAsia" w:ascii="宋体" w:hAnsi="宋体" w:cs="宋体"/>
          <w:sz w:val="24"/>
        </w:rPr>
        <w:t>在不涉及到硬件升级的情况下，提供主机控制软件终身免费升级及技术支持</w:t>
      </w:r>
    </w:p>
    <w:p>
      <w:pPr>
        <w:spacing w:line="360" w:lineRule="auto"/>
        <w:ind w:firstLine="424" w:firstLineChars="177"/>
        <w:rPr>
          <w:rFonts w:hint="eastAsia" w:ascii="宋体" w:hAnsi="宋体" w:cs="宋体"/>
          <w:sz w:val="24"/>
        </w:rPr>
      </w:pPr>
      <w:r>
        <w:rPr>
          <w:rFonts w:hint="eastAsia" w:ascii="宋体" w:hAnsi="宋体" w:cs="宋体"/>
          <w:sz w:val="24"/>
        </w:rPr>
        <w:t>7.9</w:t>
      </w:r>
      <w:r>
        <w:rPr>
          <w:rFonts w:hint="eastAsia" w:ascii="宋体" w:hAnsi="宋体" w:cs="宋体"/>
          <w:sz w:val="24"/>
        </w:rPr>
        <w:tab/>
      </w:r>
      <w:r>
        <w:rPr>
          <w:rFonts w:hint="eastAsia" w:ascii="宋体" w:hAnsi="宋体" w:cs="宋体"/>
          <w:sz w:val="24"/>
        </w:rPr>
        <w:t>培训：安装机器后1个工作日培训，</w:t>
      </w:r>
    </w:p>
    <w:p>
      <w:pPr>
        <w:pStyle w:val="9"/>
        <w:numPr>
          <w:ilvl w:val="0"/>
          <w:numId w:val="3"/>
        </w:numPr>
        <w:spacing w:line="360" w:lineRule="auto"/>
        <w:ind w:firstLineChars="0"/>
        <w:rPr>
          <w:rFonts w:hint="eastAsia" w:ascii="宋体" w:hAnsi="宋体" w:cs="宋体"/>
          <w:bCs/>
          <w:sz w:val="24"/>
        </w:rPr>
      </w:pPr>
      <w:r>
        <w:rPr>
          <w:rFonts w:hint="eastAsia" w:ascii="宋体" w:hAnsi="宋体" w:cs="宋体"/>
          <w:b/>
          <w:sz w:val="24"/>
        </w:rPr>
        <w:t>订货数量：</w:t>
      </w:r>
      <w:r>
        <w:rPr>
          <w:rFonts w:hint="eastAsia" w:ascii="宋体" w:hAnsi="宋体" w:cs="宋体"/>
          <w:bCs/>
          <w:sz w:val="24"/>
        </w:rPr>
        <w:t>1套</w:t>
      </w:r>
    </w:p>
    <w:p>
      <w:pPr>
        <w:pStyle w:val="9"/>
        <w:spacing w:line="360" w:lineRule="auto"/>
        <w:ind w:firstLine="0" w:firstLineChars="0"/>
        <w:rPr>
          <w:rFonts w:hint="eastAsia" w:ascii="宋体" w:hAnsi="宋体" w:cs="宋体"/>
          <w:b/>
          <w:sz w:val="24"/>
        </w:rPr>
      </w:pPr>
    </w:p>
    <w:p>
      <w:pPr>
        <w:pStyle w:val="9"/>
        <w:numPr>
          <w:ilvl w:val="0"/>
          <w:numId w:val="3"/>
        </w:numPr>
        <w:spacing w:line="360" w:lineRule="auto"/>
        <w:ind w:firstLineChars="0"/>
        <w:rPr>
          <w:rFonts w:hint="eastAsia" w:ascii="宋体" w:hAnsi="宋体" w:cs="宋体"/>
          <w:bCs/>
          <w:sz w:val="24"/>
        </w:rPr>
      </w:pPr>
      <w:r>
        <w:rPr>
          <w:rFonts w:hint="eastAsia" w:ascii="宋体" w:hAnsi="宋体" w:cs="宋体"/>
          <w:b/>
          <w:sz w:val="24"/>
        </w:rPr>
        <w:t>目的港：</w:t>
      </w:r>
      <w:r>
        <w:rPr>
          <w:rFonts w:hint="eastAsia" w:ascii="宋体" w:hAnsi="宋体" w:cs="宋体"/>
          <w:bCs/>
          <w:sz w:val="24"/>
        </w:rPr>
        <w:t>广州机场</w:t>
      </w:r>
    </w:p>
    <w:p>
      <w:pPr>
        <w:pStyle w:val="9"/>
        <w:spacing w:line="360" w:lineRule="auto"/>
        <w:ind w:firstLine="0" w:firstLineChars="0"/>
        <w:rPr>
          <w:rFonts w:hint="eastAsia" w:ascii="宋体" w:hAnsi="宋体" w:cs="宋体"/>
          <w:b/>
          <w:sz w:val="24"/>
        </w:rPr>
      </w:pPr>
    </w:p>
    <w:p>
      <w:pPr>
        <w:pStyle w:val="9"/>
        <w:numPr>
          <w:ilvl w:val="0"/>
          <w:numId w:val="3"/>
        </w:numPr>
        <w:spacing w:line="360" w:lineRule="auto"/>
        <w:ind w:firstLineChars="0"/>
        <w:rPr>
          <w:rFonts w:hint="eastAsia" w:ascii="宋体" w:hAnsi="宋体" w:cs="宋体"/>
          <w:bCs/>
          <w:sz w:val="24"/>
        </w:rPr>
      </w:pPr>
      <w:r>
        <w:rPr>
          <w:rFonts w:hint="eastAsia" w:ascii="宋体" w:hAnsi="宋体" w:cs="宋体"/>
          <w:b/>
          <w:sz w:val="24"/>
        </w:rPr>
        <w:t>交货日期：</w:t>
      </w:r>
      <w:r>
        <w:rPr>
          <w:rFonts w:hint="eastAsia" w:ascii="宋体" w:hAnsi="宋体" w:cs="宋体"/>
          <w:bCs/>
          <w:sz w:val="24"/>
        </w:rPr>
        <w:t>签</w:t>
      </w:r>
      <w:r>
        <w:rPr>
          <w:rFonts w:hint="eastAsia" w:ascii="宋体" w:hAnsi="宋体" w:cs="宋体"/>
          <w:sz w:val="24"/>
        </w:rPr>
        <w:t>订合同后3个月内</w:t>
      </w:r>
    </w:p>
    <w:p>
      <w:pPr>
        <w:pStyle w:val="9"/>
        <w:spacing w:line="360" w:lineRule="auto"/>
        <w:ind w:firstLine="0" w:firstLineChars="0"/>
        <w:rPr>
          <w:rFonts w:hint="eastAsia" w:ascii="宋体" w:hAnsi="宋体" w:cs="宋体"/>
          <w:b/>
          <w:sz w:val="24"/>
        </w:rPr>
      </w:pPr>
    </w:p>
    <w:p>
      <w:pPr>
        <w:pStyle w:val="9"/>
        <w:numPr>
          <w:ilvl w:val="0"/>
          <w:numId w:val="3"/>
        </w:numPr>
        <w:spacing w:line="360" w:lineRule="auto"/>
        <w:ind w:firstLineChars="0"/>
        <w:rPr>
          <w:rFonts w:hint="eastAsia" w:ascii="宋体" w:hAnsi="宋体" w:cs="宋体"/>
          <w:bCs/>
          <w:sz w:val="24"/>
        </w:rPr>
      </w:pPr>
      <w:r>
        <w:rPr>
          <w:rFonts w:hint="eastAsia" w:ascii="宋体" w:hAnsi="宋体" w:cs="宋体"/>
          <w:b/>
          <w:sz w:val="24"/>
        </w:rPr>
        <w:t>交货地点：</w:t>
      </w:r>
      <w:r>
        <w:rPr>
          <w:rFonts w:hint="eastAsia" w:ascii="宋体" w:hAnsi="宋体" w:cs="宋体"/>
          <w:bCs/>
          <w:sz w:val="24"/>
        </w:rPr>
        <w:t>广东省广州市天河兴科路723号华南植物园科研区3号实验楼112房</w:t>
      </w:r>
    </w:p>
    <w:p>
      <w:pPr>
        <w:spacing w:line="360" w:lineRule="auto"/>
        <w:ind w:left="424" w:leftChars="202"/>
        <w:rPr>
          <w:rFonts w:hint="eastAsia" w:ascii="宋体" w:hAnsi="宋体" w:cs="宋体"/>
          <w:bCs/>
          <w:sz w:val="24"/>
        </w:rPr>
      </w:pPr>
    </w:p>
    <w:p>
      <w:pPr>
        <w:spacing w:line="360" w:lineRule="auto"/>
        <w:jc w:val="center"/>
        <w:rPr>
          <w:rFonts w:hint="eastAsia" w:ascii="宋体" w:hAnsi="宋体" w:cs="宋体"/>
          <w:b/>
          <w:sz w:val="28"/>
        </w:rPr>
      </w:pPr>
      <w:r>
        <w:rPr>
          <w:rFonts w:hint="eastAsia" w:ascii="宋体" w:hAnsi="宋体" w:cs="宋体"/>
          <w:b/>
          <w:sz w:val="32"/>
          <w:szCs w:val="32"/>
        </w:rPr>
        <w:br w:type="page"/>
      </w:r>
      <w:r>
        <w:rPr>
          <w:rFonts w:hint="eastAsia" w:ascii="宋体" w:hAnsi="宋体" w:cs="宋体"/>
          <w:b/>
          <w:sz w:val="32"/>
          <w:szCs w:val="32"/>
        </w:rPr>
        <w:t xml:space="preserve">品目二 </w:t>
      </w:r>
      <w:r>
        <w:rPr>
          <w:rFonts w:hint="eastAsia" w:ascii="宋体" w:hAnsi="宋体" w:cs="宋体"/>
          <w:b/>
          <w:sz w:val="36"/>
          <w:szCs w:val="36"/>
        </w:rPr>
        <w:t xml:space="preserve"> </w:t>
      </w:r>
      <w:r>
        <w:rPr>
          <w:rFonts w:hint="eastAsia" w:ascii="宋体" w:hAnsi="宋体" w:cs="宋体"/>
          <w:b/>
          <w:sz w:val="32"/>
          <w:szCs w:val="28"/>
        </w:rPr>
        <w:t xml:space="preserve">自动组织处理机 </w:t>
      </w:r>
    </w:p>
    <w:p>
      <w:pPr>
        <w:pStyle w:val="9"/>
        <w:numPr>
          <w:ilvl w:val="0"/>
          <w:numId w:val="4"/>
        </w:numPr>
        <w:ind w:firstLineChars="0"/>
        <w:rPr>
          <w:rFonts w:hint="eastAsia" w:ascii="宋体" w:hAnsi="宋体" w:cs="宋体"/>
          <w:b/>
          <w:sz w:val="24"/>
        </w:rPr>
      </w:pPr>
      <w:r>
        <w:rPr>
          <w:rFonts w:hint="eastAsia" w:ascii="宋体" w:hAnsi="宋体" w:cs="宋体"/>
          <w:b/>
          <w:sz w:val="24"/>
        </w:rPr>
        <w:t>环境条件</w:t>
      </w:r>
    </w:p>
    <w:p>
      <w:pPr>
        <w:spacing w:line="360" w:lineRule="auto"/>
        <w:ind w:left="424" w:leftChars="202"/>
        <w:rPr>
          <w:rFonts w:hint="eastAsia" w:ascii="宋体" w:hAnsi="宋体" w:cs="宋体"/>
          <w:sz w:val="24"/>
        </w:rPr>
      </w:pPr>
      <w:r>
        <w:rPr>
          <w:rFonts w:hint="eastAsia" w:ascii="宋体" w:hAnsi="宋体" w:cs="宋体"/>
          <w:sz w:val="24"/>
        </w:rPr>
        <w:t>1.1湿度：室内湿度&lt;60%</w:t>
      </w:r>
    </w:p>
    <w:p>
      <w:pPr>
        <w:spacing w:line="360" w:lineRule="auto"/>
        <w:ind w:left="424" w:leftChars="202"/>
        <w:rPr>
          <w:rFonts w:hint="eastAsia" w:ascii="宋体" w:hAnsi="宋体" w:cs="宋体"/>
          <w:sz w:val="24"/>
        </w:rPr>
      </w:pPr>
      <w:r>
        <w:rPr>
          <w:rFonts w:hint="eastAsia" w:ascii="宋体" w:hAnsi="宋体" w:cs="宋体"/>
          <w:sz w:val="24"/>
        </w:rPr>
        <w:t>1.2温度： 15℃～30℃</w:t>
      </w:r>
    </w:p>
    <w:p>
      <w:pPr>
        <w:ind w:left="360"/>
        <w:rPr>
          <w:rFonts w:hint="eastAsia" w:ascii="宋体" w:hAnsi="宋体" w:cs="宋体"/>
          <w:sz w:val="24"/>
        </w:rPr>
      </w:pPr>
    </w:p>
    <w:p>
      <w:pPr>
        <w:pStyle w:val="9"/>
        <w:numPr>
          <w:ilvl w:val="0"/>
          <w:numId w:val="4"/>
        </w:numPr>
        <w:ind w:firstLineChars="0"/>
        <w:rPr>
          <w:rFonts w:hint="eastAsia" w:ascii="宋体" w:hAnsi="宋体" w:cs="宋体"/>
          <w:b/>
          <w:sz w:val="24"/>
        </w:rPr>
      </w:pPr>
      <w:r>
        <w:rPr>
          <w:rFonts w:hint="eastAsia" w:ascii="宋体" w:hAnsi="宋体" w:cs="宋体"/>
          <w:b/>
          <w:sz w:val="24"/>
        </w:rPr>
        <w:t>设备用途</w:t>
      </w:r>
    </w:p>
    <w:p>
      <w:pPr>
        <w:spacing w:line="360" w:lineRule="auto"/>
        <w:ind w:firstLine="424" w:firstLineChars="177"/>
        <w:rPr>
          <w:rFonts w:hint="eastAsia" w:ascii="宋体" w:hAnsi="宋体" w:cs="宋体"/>
          <w:sz w:val="24"/>
        </w:rPr>
      </w:pPr>
      <w:r>
        <w:rPr>
          <w:rFonts w:hint="eastAsia" w:ascii="宋体" w:hAnsi="宋体" w:cs="宋体"/>
          <w:sz w:val="24"/>
        </w:rPr>
        <w:t>前处理设备，用于批量对样品组织进行清洗、脱水、浸透等操作。</w:t>
      </w:r>
    </w:p>
    <w:p>
      <w:pPr>
        <w:spacing w:line="360" w:lineRule="auto"/>
        <w:ind w:firstLine="240" w:firstLineChars="100"/>
        <w:rPr>
          <w:rFonts w:hint="eastAsia" w:ascii="宋体" w:hAnsi="宋体" w:cs="宋体"/>
          <w:sz w:val="24"/>
        </w:rPr>
      </w:pPr>
    </w:p>
    <w:p>
      <w:pPr>
        <w:pStyle w:val="9"/>
        <w:numPr>
          <w:ilvl w:val="0"/>
          <w:numId w:val="4"/>
        </w:numPr>
        <w:ind w:firstLineChars="0"/>
        <w:rPr>
          <w:rFonts w:hint="eastAsia" w:ascii="宋体" w:hAnsi="宋体" w:cs="宋体"/>
          <w:b/>
          <w:sz w:val="24"/>
        </w:rPr>
      </w:pPr>
      <w:r>
        <w:rPr>
          <w:rFonts w:hint="eastAsia" w:ascii="宋体" w:hAnsi="宋体" w:cs="宋体"/>
          <w:b/>
          <w:sz w:val="24"/>
        </w:rPr>
        <w:t>技术指标</w:t>
      </w:r>
    </w:p>
    <w:p>
      <w:pPr>
        <w:spacing w:line="360" w:lineRule="auto"/>
        <w:ind w:left="424" w:leftChars="202" w:firstLine="480" w:firstLineChars="200"/>
        <w:rPr>
          <w:rFonts w:hint="eastAsia" w:ascii="宋体" w:hAnsi="宋体" w:cs="宋体"/>
          <w:sz w:val="24"/>
        </w:rPr>
      </w:pPr>
      <w:r>
        <w:rPr>
          <w:rFonts w:hint="eastAsia" w:ascii="宋体" w:hAnsi="宋体" w:cs="宋体"/>
          <w:sz w:val="24"/>
        </w:rPr>
        <w:t>3.1 样本容量： 56个/次</w:t>
      </w:r>
    </w:p>
    <w:p>
      <w:pPr>
        <w:spacing w:line="360" w:lineRule="auto"/>
        <w:ind w:left="424" w:leftChars="202" w:firstLine="480" w:firstLineChars="200"/>
        <w:rPr>
          <w:rFonts w:hint="eastAsia" w:ascii="宋体" w:hAnsi="宋体" w:cs="宋体"/>
          <w:sz w:val="24"/>
        </w:rPr>
      </w:pPr>
      <w:r>
        <w:rPr>
          <w:rFonts w:hint="eastAsia" w:ascii="宋体" w:hAnsi="宋体" w:cs="宋体"/>
          <w:sz w:val="24"/>
        </w:rPr>
        <w:t>3.2 试剂消耗：每步10ml</w:t>
      </w:r>
    </w:p>
    <w:p>
      <w:pPr>
        <w:spacing w:line="360" w:lineRule="auto"/>
        <w:ind w:left="850" w:leftChars="405"/>
        <w:rPr>
          <w:rFonts w:hint="eastAsia" w:ascii="宋体" w:hAnsi="宋体" w:cs="宋体"/>
          <w:sz w:val="24"/>
        </w:rPr>
      </w:pPr>
      <w:r>
        <w:rPr>
          <w:rFonts w:hint="eastAsia" w:ascii="宋体" w:hAnsi="宋体" w:cs="宋体"/>
          <w:sz w:val="24"/>
        </w:rPr>
        <w:t>*3.3 温度控制范围：+4 ～ +60°C，具有预热预冷功能</w:t>
      </w:r>
    </w:p>
    <w:p>
      <w:pPr>
        <w:spacing w:line="360" w:lineRule="auto"/>
        <w:ind w:left="850" w:leftChars="405"/>
        <w:rPr>
          <w:rFonts w:hint="eastAsia" w:ascii="宋体" w:hAnsi="宋体" w:cs="宋体"/>
          <w:sz w:val="24"/>
        </w:rPr>
      </w:pPr>
      <w:r>
        <w:rPr>
          <w:rFonts w:hint="eastAsia" w:ascii="宋体" w:hAnsi="宋体" w:cs="宋体"/>
          <w:sz w:val="24"/>
        </w:rPr>
        <w:t>3.4 试剂管振幅：6mm，频率：0，0.35，0.5，1，3，3Hz可调</w:t>
      </w:r>
    </w:p>
    <w:p>
      <w:pPr>
        <w:spacing w:line="360" w:lineRule="auto"/>
        <w:ind w:left="850" w:leftChars="405"/>
        <w:rPr>
          <w:rFonts w:hint="eastAsia" w:ascii="宋体" w:hAnsi="宋体" w:cs="宋体"/>
          <w:sz w:val="24"/>
        </w:rPr>
      </w:pPr>
      <w:r>
        <w:rPr>
          <w:rFonts w:hint="eastAsia" w:ascii="宋体" w:hAnsi="宋体" w:cs="宋体"/>
          <w:sz w:val="24"/>
        </w:rPr>
        <w:t>3.5 电脑程序化控制，LCD显示，30个字母×4行。</w:t>
      </w:r>
    </w:p>
    <w:p>
      <w:pPr>
        <w:spacing w:line="360" w:lineRule="auto"/>
        <w:ind w:left="850" w:leftChars="405"/>
        <w:rPr>
          <w:rFonts w:hint="eastAsia" w:ascii="宋体" w:hAnsi="宋体" w:cs="宋体"/>
          <w:sz w:val="24"/>
        </w:rPr>
      </w:pPr>
      <w:r>
        <w:rPr>
          <w:rFonts w:hint="eastAsia" w:ascii="宋体" w:hAnsi="宋体" w:cs="宋体"/>
          <w:sz w:val="24"/>
        </w:rPr>
        <w:t>3.6 可设置延时运行</w:t>
      </w:r>
    </w:p>
    <w:p>
      <w:pPr>
        <w:spacing w:line="360" w:lineRule="auto"/>
        <w:ind w:left="850" w:leftChars="405"/>
        <w:rPr>
          <w:rFonts w:hint="eastAsia" w:ascii="宋体" w:hAnsi="宋体" w:cs="宋体"/>
          <w:sz w:val="24"/>
        </w:rPr>
      </w:pPr>
      <w:r>
        <w:rPr>
          <w:rFonts w:hint="eastAsia" w:ascii="宋体" w:hAnsi="宋体" w:cs="宋体"/>
          <w:sz w:val="24"/>
        </w:rPr>
        <w:t>3.7 最大可存储99组程序，可存储试剂列表300个</w:t>
      </w:r>
    </w:p>
    <w:p>
      <w:pPr>
        <w:spacing w:line="360" w:lineRule="auto"/>
        <w:ind w:left="850" w:leftChars="405"/>
        <w:rPr>
          <w:rFonts w:hint="eastAsia" w:ascii="宋体" w:hAnsi="宋体" w:cs="宋体"/>
          <w:sz w:val="24"/>
        </w:rPr>
      </w:pPr>
    </w:p>
    <w:p>
      <w:pPr>
        <w:pStyle w:val="9"/>
        <w:numPr>
          <w:ilvl w:val="0"/>
          <w:numId w:val="4"/>
        </w:numPr>
        <w:ind w:firstLineChars="0"/>
        <w:rPr>
          <w:rFonts w:hint="eastAsia" w:ascii="宋体" w:hAnsi="宋体" w:cs="宋体"/>
          <w:b/>
          <w:sz w:val="24"/>
        </w:rPr>
      </w:pPr>
      <w:r>
        <w:rPr>
          <w:rFonts w:hint="eastAsia" w:ascii="宋体" w:hAnsi="宋体" w:cs="宋体"/>
          <w:b/>
          <w:sz w:val="24"/>
        </w:rPr>
        <w:t>产品配置要求</w:t>
      </w:r>
    </w:p>
    <w:p>
      <w:pPr>
        <w:pStyle w:val="9"/>
        <w:spacing w:line="360" w:lineRule="auto"/>
        <w:ind w:left="850" w:firstLine="0" w:firstLineChars="0"/>
        <w:rPr>
          <w:rFonts w:hint="eastAsia" w:ascii="宋体" w:hAnsi="宋体" w:cs="宋体"/>
          <w:sz w:val="24"/>
        </w:rPr>
      </w:pPr>
      <w:r>
        <w:rPr>
          <w:rFonts w:hint="eastAsia" w:ascii="宋体" w:hAnsi="宋体" w:cs="宋体"/>
          <w:sz w:val="24"/>
        </w:rPr>
        <w:t>4.1 自动处理机主机1台</w:t>
      </w:r>
    </w:p>
    <w:p>
      <w:pPr>
        <w:pStyle w:val="9"/>
        <w:spacing w:line="360" w:lineRule="auto"/>
        <w:ind w:left="850" w:firstLine="0" w:firstLineChars="0"/>
        <w:rPr>
          <w:rFonts w:hint="eastAsia" w:ascii="宋体" w:hAnsi="宋体" w:cs="宋体"/>
          <w:sz w:val="24"/>
        </w:rPr>
      </w:pPr>
      <w:r>
        <w:rPr>
          <w:rFonts w:hint="eastAsia" w:ascii="宋体" w:hAnsi="宋体" w:cs="宋体"/>
          <w:sz w:val="24"/>
        </w:rPr>
        <w:t>4.2 电镜组织处理配件套装1套</w:t>
      </w:r>
    </w:p>
    <w:p>
      <w:pPr>
        <w:pStyle w:val="9"/>
        <w:spacing w:line="360" w:lineRule="auto"/>
        <w:ind w:left="850" w:firstLine="0" w:firstLineChars="0"/>
        <w:rPr>
          <w:rFonts w:hint="eastAsia" w:ascii="宋体" w:hAnsi="宋体" w:cs="宋体"/>
          <w:sz w:val="24"/>
        </w:rPr>
      </w:pPr>
      <w:r>
        <w:rPr>
          <w:rFonts w:hint="eastAsia" w:ascii="宋体" w:hAnsi="宋体" w:cs="宋体"/>
          <w:sz w:val="24"/>
        </w:rPr>
        <w:t>4.3  25 mm x 25 mm硅片5份</w:t>
      </w:r>
    </w:p>
    <w:p>
      <w:pPr>
        <w:pStyle w:val="9"/>
        <w:spacing w:line="360" w:lineRule="auto"/>
        <w:ind w:left="850" w:firstLine="0" w:firstLineChars="0"/>
        <w:rPr>
          <w:rFonts w:hint="eastAsia" w:ascii="宋体" w:hAnsi="宋体" w:cs="宋体"/>
          <w:sz w:val="24"/>
        </w:rPr>
      </w:pPr>
      <w:r>
        <w:rPr>
          <w:rFonts w:hint="eastAsia" w:ascii="宋体" w:hAnsi="宋体" w:cs="宋体"/>
          <w:sz w:val="24"/>
        </w:rPr>
        <w:t>4.4  50 mm x 25 mm硅片7份</w:t>
      </w:r>
    </w:p>
    <w:p>
      <w:pPr>
        <w:rPr>
          <w:rFonts w:hint="eastAsia" w:ascii="宋体" w:hAnsi="宋体" w:cs="宋体"/>
        </w:rPr>
      </w:pPr>
    </w:p>
    <w:p>
      <w:pPr>
        <w:pStyle w:val="9"/>
        <w:numPr>
          <w:ilvl w:val="0"/>
          <w:numId w:val="4"/>
        </w:numPr>
        <w:ind w:firstLineChars="0"/>
        <w:rPr>
          <w:rFonts w:hint="eastAsia" w:ascii="宋体" w:hAnsi="宋体" w:cs="宋体"/>
          <w:bCs/>
          <w:sz w:val="24"/>
          <w:szCs w:val="24"/>
        </w:rPr>
      </w:pPr>
      <w:r>
        <w:rPr>
          <w:rFonts w:hint="eastAsia" w:ascii="宋体" w:hAnsi="宋体" w:cs="宋体"/>
          <w:b/>
          <w:sz w:val="24"/>
        </w:rPr>
        <w:t>选购附件、配件及消耗品：</w:t>
      </w:r>
    </w:p>
    <w:p>
      <w:pPr>
        <w:pStyle w:val="9"/>
        <w:ind w:firstLine="241" w:firstLineChars="100"/>
        <w:rPr>
          <w:rFonts w:hint="eastAsia" w:ascii="宋体" w:hAnsi="宋体" w:cs="宋体"/>
          <w:b/>
          <w:sz w:val="24"/>
        </w:rPr>
      </w:pPr>
    </w:p>
    <w:p>
      <w:pPr>
        <w:pStyle w:val="9"/>
        <w:ind w:firstLine="240" w:firstLineChars="100"/>
        <w:rPr>
          <w:rFonts w:hint="eastAsia" w:ascii="宋体" w:hAnsi="宋体" w:cs="宋体"/>
          <w:bCs/>
          <w:sz w:val="24"/>
          <w:szCs w:val="24"/>
        </w:rPr>
      </w:pPr>
      <w:r>
        <w:rPr>
          <w:rFonts w:hint="eastAsia" w:ascii="宋体" w:hAnsi="宋体" w:cs="宋体"/>
          <w:bCs/>
          <w:sz w:val="24"/>
          <w:szCs w:val="24"/>
        </w:rPr>
        <w:t>选构件：无</w:t>
      </w:r>
    </w:p>
    <w:p>
      <w:pPr>
        <w:spacing w:line="360" w:lineRule="auto"/>
        <w:ind w:firstLine="360" w:firstLineChars="150"/>
        <w:rPr>
          <w:rFonts w:hint="eastAsia" w:ascii="宋体" w:hAnsi="宋体" w:cs="宋体"/>
          <w:bCs/>
          <w:sz w:val="24"/>
        </w:rPr>
      </w:pPr>
      <w:r>
        <w:rPr>
          <w:rFonts w:hint="eastAsia" w:ascii="宋体" w:hAnsi="宋体" w:cs="宋体"/>
          <w:bCs/>
          <w:sz w:val="24"/>
        </w:rPr>
        <w:t>配件：无</w:t>
      </w:r>
    </w:p>
    <w:p>
      <w:pPr>
        <w:spacing w:line="360" w:lineRule="auto"/>
        <w:rPr>
          <w:rFonts w:hint="eastAsia" w:ascii="宋体" w:hAnsi="宋体" w:cs="宋体"/>
          <w:bCs/>
          <w:szCs w:val="21"/>
        </w:rPr>
      </w:pPr>
    </w:p>
    <w:p>
      <w:pPr>
        <w:pStyle w:val="9"/>
        <w:numPr>
          <w:ilvl w:val="0"/>
          <w:numId w:val="4"/>
        </w:numPr>
        <w:ind w:firstLineChars="0"/>
        <w:rPr>
          <w:rFonts w:hint="eastAsia" w:ascii="宋体" w:hAnsi="宋体" w:cs="宋体"/>
          <w:b/>
          <w:sz w:val="24"/>
        </w:rPr>
      </w:pPr>
      <w:r>
        <w:rPr>
          <w:rFonts w:hint="eastAsia" w:ascii="宋体" w:hAnsi="宋体" w:cs="宋体"/>
          <w:b/>
          <w:sz w:val="24"/>
        </w:rPr>
        <w:t>技术文件：</w:t>
      </w:r>
    </w:p>
    <w:p>
      <w:pPr>
        <w:spacing w:line="360" w:lineRule="auto"/>
        <w:rPr>
          <w:rFonts w:hint="eastAsia" w:ascii="宋体" w:hAnsi="宋体" w:cs="宋体"/>
          <w:bCs/>
          <w:sz w:val="24"/>
        </w:rPr>
      </w:pPr>
      <w:r>
        <w:rPr>
          <w:rFonts w:hint="eastAsia" w:ascii="宋体" w:hAnsi="宋体" w:cs="宋体"/>
          <w:bCs/>
          <w:sz w:val="24"/>
        </w:rPr>
        <w:t>产品说明书随货一起发给用户。电子版的操作说明书等，在安装验收培训后按照用户要求提供给用户。</w:t>
      </w:r>
    </w:p>
    <w:p>
      <w:pPr>
        <w:spacing w:line="360" w:lineRule="auto"/>
        <w:rPr>
          <w:rFonts w:hint="eastAsia" w:ascii="宋体" w:hAnsi="宋体" w:cs="宋体"/>
          <w:bCs/>
          <w:szCs w:val="21"/>
        </w:rPr>
      </w:pPr>
    </w:p>
    <w:p>
      <w:pPr>
        <w:pStyle w:val="9"/>
        <w:numPr>
          <w:ilvl w:val="0"/>
          <w:numId w:val="4"/>
        </w:numPr>
        <w:ind w:firstLineChars="0"/>
        <w:rPr>
          <w:rFonts w:hint="eastAsia" w:ascii="宋体" w:hAnsi="宋体" w:cs="宋体"/>
          <w:b/>
          <w:sz w:val="24"/>
        </w:rPr>
      </w:pPr>
      <w:r>
        <w:rPr>
          <w:rFonts w:hint="eastAsia" w:ascii="宋体" w:hAnsi="宋体" w:cs="宋体"/>
          <w:b/>
          <w:sz w:val="24"/>
        </w:rPr>
        <w:t>技术服务</w:t>
      </w:r>
    </w:p>
    <w:p>
      <w:pPr>
        <w:spacing w:line="360" w:lineRule="auto"/>
        <w:ind w:firstLine="424" w:firstLineChars="177"/>
        <w:rPr>
          <w:rFonts w:hint="eastAsia" w:ascii="宋体" w:hAnsi="宋体" w:cs="宋体"/>
          <w:sz w:val="24"/>
        </w:rPr>
      </w:pPr>
      <w:r>
        <w:rPr>
          <w:rFonts w:hint="eastAsia" w:ascii="宋体" w:hAnsi="宋体" w:cs="宋体"/>
          <w:bCs/>
          <w:sz w:val="24"/>
        </w:rPr>
        <w:t xml:space="preserve">7.1 </w:t>
      </w:r>
      <w:r>
        <w:rPr>
          <w:rFonts w:hint="eastAsia" w:ascii="宋体" w:hAnsi="宋体" w:cs="宋体"/>
          <w:sz w:val="24"/>
        </w:rPr>
        <w:t>卖方应在招标完成后,一周内向买方提供安装仪器的实验室的要求，以便买及时按要求对实验室进行装修，如有必要，合同生效后及时到用户实验室现场进行预安装检测。</w:t>
      </w:r>
    </w:p>
    <w:p>
      <w:pPr>
        <w:spacing w:line="360" w:lineRule="auto"/>
        <w:ind w:firstLine="424" w:firstLineChars="177"/>
        <w:rPr>
          <w:rFonts w:hint="eastAsia" w:ascii="宋体" w:hAnsi="宋体" w:cs="宋体"/>
          <w:sz w:val="24"/>
        </w:rPr>
      </w:pPr>
      <w:r>
        <w:rPr>
          <w:rFonts w:hint="eastAsia" w:ascii="宋体" w:hAnsi="宋体" w:cs="宋体"/>
          <w:sz w:val="24"/>
        </w:rPr>
        <w:t>7.2仪器到达用户所在地后，在接到用户通知后3周内进行安装调试，直至通过验收,仪器安装调试时间约1周。</w:t>
      </w:r>
    </w:p>
    <w:p>
      <w:pPr>
        <w:spacing w:line="360" w:lineRule="auto"/>
        <w:ind w:firstLine="424" w:firstLineChars="177"/>
        <w:rPr>
          <w:rFonts w:hint="eastAsia" w:ascii="宋体" w:hAnsi="宋体" w:cs="宋体"/>
          <w:sz w:val="24"/>
        </w:rPr>
      </w:pPr>
      <w:r>
        <w:rPr>
          <w:rFonts w:hint="eastAsia" w:ascii="宋体" w:hAnsi="宋体" w:cs="宋体"/>
          <w:sz w:val="24"/>
        </w:rPr>
        <w:t>7.3 开箱验货：厂家安装、调试的仪器设备，应待供货方到达安装现场后，共同开箱，共同完成数量与质量的验收工作。</w:t>
      </w:r>
    </w:p>
    <w:p>
      <w:pPr>
        <w:spacing w:line="360" w:lineRule="auto"/>
        <w:ind w:firstLine="424" w:firstLineChars="177"/>
        <w:rPr>
          <w:rFonts w:hint="eastAsia" w:ascii="宋体" w:hAnsi="宋体" w:cs="宋体"/>
          <w:sz w:val="24"/>
        </w:rPr>
      </w:pPr>
      <w:r>
        <w:rPr>
          <w:rFonts w:hint="eastAsia" w:ascii="宋体" w:hAnsi="宋体" w:cs="宋体"/>
          <w:sz w:val="24"/>
        </w:rPr>
        <w:t>#7.4  培训：仪器安装调试后, 卖方工程师或应用专家在用户所在地对用户技术人员进行为期1日的现场操作培训, 培训内容包括仪器的技术原理、仪器操作、数据处理、仪器日常维护等。用户使用3到6个月后，提供再次应用培训（具体时间双方协商确认）, 及根据实际应用深入培训。</w:t>
      </w:r>
    </w:p>
    <w:p>
      <w:pPr>
        <w:spacing w:line="360" w:lineRule="auto"/>
        <w:ind w:firstLine="424" w:firstLineChars="177"/>
        <w:rPr>
          <w:rFonts w:hint="eastAsia" w:ascii="宋体" w:hAnsi="宋体" w:cs="宋体"/>
          <w:sz w:val="24"/>
        </w:rPr>
      </w:pPr>
      <w:r>
        <w:rPr>
          <w:rFonts w:hint="eastAsia" w:ascii="宋体" w:hAnsi="宋体" w:cs="宋体"/>
          <w:sz w:val="24"/>
        </w:rPr>
        <w:t>7.5  卖方对系统(包括合同项下所有主机及部件)提供至少三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保修期结束前,卖方应对仪器进行全面维护,用户确认后,保修期结束。</w:t>
      </w:r>
    </w:p>
    <w:p>
      <w:pPr>
        <w:spacing w:line="360" w:lineRule="auto"/>
        <w:ind w:firstLine="424" w:firstLineChars="177"/>
        <w:rPr>
          <w:rFonts w:hint="eastAsia" w:ascii="宋体" w:hAnsi="宋体" w:cs="宋体"/>
          <w:sz w:val="24"/>
        </w:rPr>
      </w:pPr>
      <w:r>
        <w:rPr>
          <w:rFonts w:hint="eastAsia" w:ascii="宋体" w:hAnsi="宋体" w:cs="宋体"/>
          <w:sz w:val="24"/>
        </w:rPr>
        <w:t>7.6卖方承诺在广州地区有固定维修站，并配有原厂专业维修工程师，保证提供及时优质的售后服务。对买方的服务申请在24小时之内给以响应, 工程师在3个工作日内到达服务现场。</w:t>
      </w:r>
    </w:p>
    <w:p>
      <w:pPr>
        <w:spacing w:line="360" w:lineRule="auto"/>
        <w:ind w:firstLine="424" w:firstLineChars="177"/>
        <w:rPr>
          <w:rFonts w:hint="eastAsia" w:ascii="宋体" w:hAnsi="宋体" w:cs="宋体"/>
          <w:sz w:val="24"/>
        </w:rPr>
      </w:pPr>
      <w:r>
        <w:rPr>
          <w:rFonts w:hint="eastAsia" w:ascii="宋体" w:hAnsi="宋体" w:cs="宋体"/>
          <w:sz w:val="24"/>
        </w:rPr>
        <w:t>7.7保修期过后，卖方承诺对仪器提供终身维修服务，能提供广泛、即时、优惠的技术服务，并提供最少10年质量上乘的各种配件。</w:t>
      </w:r>
    </w:p>
    <w:p>
      <w:pPr>
        <w:spacing w:line="360" w:lineRule="auto"/>
        <w:ind w:firstLine="424" w:firstLineChars="177"/>
        <w:rPr>
          <w:rFonts w:hint="eastAsia" w:ascii="宋体" w:hAnsi="宋体" w:cs="宋体"/>
          <w:sz w:val="24"/>
        </w:rPr>
      </w:pPr>
      <w:r>
        <w:rPr>
          <w:rFonts w:hint="eastAsia" w:ascii="宋体" w:hAnsi="宋体" w:cs="宋体"/>
          <w:sz w:val="24"/>
        </w:rPr>
        <w:t>7.8</w:t>
      </w:r>
      <w:r>
        <w:rPr>
          <w:rFonts w:hint="eastAsia" w:ascii="宋体" w:hAnsi="宋体" w:cs="宋体"/>
          <w:sz w:val="24"/>
        </w:rPr>
        <w:tab/>
      </w:r>
      <w:r>
        <w:rPr>
          <w:rFonts w:hint="eastAsia" w:ascii="宋体" w:hAnsi="宋体" w:cs="宋体"/>
          <w:sz w:val="24"/>
        </w:rPr>
        <w:t>在不涉及到硬件升级的情况下，提供主机控制软件终身免费升级及技术支持</w:t>
      </w:r>
    </w:p>
    <w:p>
      <w:pPr>
        <w:spacing w:line="360" w:lineRule="auto"/>
        <w:ind w:firstLine="424" w:firstLineChars="177"/>
        <w:rPr>
          <w:rFonts w:hint="eastAsia" w:ascii="宋体" w:hAnsi="宋体" w:cs="宋体"/>
          <w:sz w:val="24"/>
        </w:rPr>
      </w:pPr>
      <w:r>
        <w:rPr>
          <w:rFonts w:hint="eastAsia" w:ascii="宋体" w:hAnsi="宋体" w:cs="宋体"/>
          <w:sz w:val="24"/>
        </w:rPr>
        <w:t>7.9</w:t>
      </w:r>
      <w:r>
        <w:rPr>
          <w:rFonts w:hint="eastAsia" w:ascii="宋体" w:hAnsi="宋体" w:cs="宋体"/>
          <w:sz w:val="24"/>
        </w:rPr>
        <w:tab/>
      </w:r>
      <w:r>
        <w:rPr>
          <w:rFonts w:hint="eastAsia" w:ascii="宋体" w:hAnsi="宋体" w:cs="宋体"/>
          <w:sz w:val="24"/>
        </w:rPr>
        <w:t>培训：安装机器后1个工作日培训。</w:t>
      </w:r>
    </w:p>
    <w:p>
      <w:pPr>
        <w:spacing w:line="360" w:lineRule="auto"/>
        <w:ind w:firstLine="424" w:firstLineChars="177"/>
        <w:rPr>
          <w:rFonts w:hint="eastAsia" w:ascii="宋体" w:hAnsi="宋体" w:cs="宋体"/>
          <w:sz w:val="24"/>
        </w:rPr>
      </w:pPr>
    </w:p>
    <w:p>
      <w:pPr>
        <w:pStyle w:val="9"/>
        <w:numPr>
          <w:ilvl w:val="0"/>
          <w:numId w:val="4"/>
        </w:numPr>
        <w:spacing w:line="360" w:lineRule="auto"/>
        <w:ind w:firstLineChars="0"/>
        <w:rPr>
          <w:rFonts w:hint="eastAsia" w:ascii="宋体" w:hAnsi="宋体" w:cs="宋体"/>
          <w:bCs/>
          <w:sz w:val="24"/>
        </w:rPr>
      </w:pPr>
      <w:r>
        <w:rPr>
          <w:rFonts w:hint="eastAsia" w:ascii="宋体" w:hAnsi="宋体" w:cs="宋体"/>
          <w:b/>
          <w:sz w:val="24"/>
        </w:rPr>
        <w:t>订货数量：</w:t>
      </w:r>
      <w:r>
        <w:rPr>
          <w:rFonts w:hint="eastAsia" w:ascii="宋体" w:hAnsi="宋体" w:cs="宋体"/>
          <w:bCs/>
          <w:sz w:val="24"/>
        </w:rPr>
        <w:t>1套</w:t>
      </w:r>
    </w:p>
    <w:p>
      <w:pPr>
        <w:pStyle w:val="9"/>
        <w:spacing w:line="360" w:lineRule="auto"/>
        <w:ind w:firstLine="0" w:firstLineChars="0"/>
        <w:rPr>
          <w:rFonts w:hint="eastAsia" w:ascii="宋体" w:hAnsi="宋体" w:cs="宋体"/>
          <w:bCs/>
          <w:sz w:val="24"/>
        </w:rPr>
      </w:pPr>
    </w:p>
    <w:p>
      <w:pPr>
        <w:pStyle w:val="9"/>
        <w:numPr>
          <w:ilvl w:val="0"/>
          <w:numId w:val="4"/>
        </w:numPr>
        <w:spacing w:line="360" w:lineRule="auto"/>
        <w:ind w:firstLineChars="0"/>
        <w:rPr>
          <w:rFonts w:hint="eastAsia" w:ascii="宋体" w:hAnsi="宋体" w:cs="宋体"/>
          <w:bCs/>
          <w:sz w:val="24"/>
        </w:rPr>
      </w:pPr>
      <w:r>
        <w:rPr>
          <w:rFonts w:hint="eastAsia" w:ascii="宋体" w:hAnsi="宋体" w:cs="宋体"/>
          <w:b/>
          <w:sz w:val="24"/>
        </w:rPr>
        <w:t>目的港：</w:t>
      </w:r>
      <w:r>
        <w:rPr>
          <w:rFonts w:hint="eastAsia" w:ascii="宋体" w:hAnsi="宋体" w:cs="宋体"/>
          <w:bCs/>
          <w:sz w:val="24"/>
        </w:rPr>
        <w:t>广州机场</w:t>
      </w:r>
    </w:p>
    <w:p>
      <w:pPr>
        <w:pStyle w:val="9"/>
        <w:spacing w:line="360" w:lineRule="auto"/>
        <w:ind w:firstLine="0" w:firstLineChars="0"/>
        <w:rPr>
          <w:rFonts w:hint="eastAsia" w:ascii="宋体" w:hAnsi="宋体" w:cs="宋体"/>
          <w:bCs/>
          <w:sz w:val="24"/>
        </w:rPr>
      </w:pPr>
    </w:p>
    <w:p>
      <w:pPr>
        <w:pStyle w:val="9"/>
        <w:numPr>
          <w:ilvl w:val="0"/>
          <w:numId w:val="4"/>
        </w:numPr>
        <w:spacing w:line="360" w:lineRule="auto"/>
        <w:ind w:firstLineChars="0"/>
        <w:rPr>
          <w:rFonts w:hint="eastAsia" w:ascii="宋体" w:hAnsi="宋体" w:cs="宋体"/>
          <w:bCs/>
          <w:sz w:val="24"/>
        </w:rPr>
      </w:pPr>
      <w:r>
        <w:rPr>
          <w:rFonts w:hint="eastAsia" w:ascii="宋体" w:hAnsi="宋体" w:cs="宋体"/>
          <w:b/>
          <w:sz w:val="24"/>
        </w:rPr>
        <w:t>交货日期：</w:t>
      </w:r>
      <w:r>
        <w:rPr>
          <w:rFonts w:hint="eastAsia" w:ascii="宋体" w:hAnsi="宋体" w:cs="宋体"/>
          <w:bCs/>
          <w:sz w:val="24"/>
        </w:rPr>
        <w:t>签</w:t>
      </w:r>
      <w:r>
        <w:rPr>
          <w:rFonts w:hint="eastAsia" w:ascii="宋体" w:hAnsi="宋体" w:cs="宋体"/>
          <w:sz w:val="24"/>
        </w:rPr>
        <w:t>订合同后3个月内</w:t>
      </w:r>
    </w:p>
    <w:p>
      <w:pPr>
        <w:pStyle w:val="9"/>
        <w:spacing w:line="360" w:lineRule="auto"/>
        <w:ind w:firstLine="0" w:firstLineChars="0"/>
        <w:rPr>
          <w:rFonts w:hint="eastAsia" w:ascii="宋体" w:hAnsi="宋体" w:cs="宋体"/>
          <w:bCs/>
          <w:sz w:val="24"/>
        </w:rPr>
      </w:pPr>
    </w:p>
    <w:p>
      <w:pPr>
        <w:pStyle w:val="9"/>
        <w:numPr>
          <w:ilvl w:val="0"/>
          <w:numId w:val="4"/>
        </w:numPr>
        <w:spacing w:line="360" w:lineRule="auto"/>
        <w:ind w:firstLineChars="0"/>
        <w:rPr>
          <w:rFonts w:hint="eastAsia" w:ascii="宋体" w:hAnsi="宋体" w:cs="宋体"/>
          <w:bCs/>
          <w:sz w:val="24"/>
        </w:rPr>
      </w:pPr>
      <w:r>
        <w:rPr>
          <w:rFonts w:hint="eastAsia" w:ascii="宋体" w:hAnsi="宋体" w:cs="宋体"/>
          <w:b/>
          <w:sz w:val="24"/>
        </w:rPr>
        <w:t>交货地点：</w:t>
      </w:r>
      <w:r>
        <w:rPr>
          <w:rFonts w:hint="eastAsia" w:ascii="宋体" w:hAnsi="宋体" w:cs="宋体"/>
          <w:bCs/>
          <w:sz w:val="24"/>
        </w:rPr>
        <w:t>广东省广州市天河兴科路723号华南植物园科研区3号实验楼112房</w:t>
      </w:r>
    </w:p>
    <w:p>
      <w:pPr>
        <w:spacing w:line="360" w:lineRule="auto"/>
        <w:rPr>
          <w:rFonts w:hint="eastAsia" w:ascii="宋体" w:hAnsi="宋体" w:cs="宋体"/>
          <w:sz w:val="24"/>
        </w:rPr>
      </w:pPr>
    </w:p>
    <w:p>
      <w:pPr>
        <w:pStyle w:val="2"/>
        <w:rPr>
          <w:rFonts w:hint="eastAsia" w:hAnsi="宋体" w:cs="宋体"/>
          <w:b w:val="0"/>
          <w:sz w:val="24"/>
          <w:szCs w:val="24"/>
        </w:rPr>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pPr>
    </w:p>
    <w:p>
      <w:pPr>
        <w:jc w:val="center"/>
        <w:rPr>
          <w:rFonts w:hint="eastAsia" w:ascii="宋体" w:hAnsi="宋体" w:cs="宋体"/>
          <w:b/>
          <w:sz w:val="32"/>
          <w:szCs w:val="32"/>
        </w:rPr>
      </w:pPr>
      <w:r>
        <w:rPr>
          <w:rFonts w:hint="eastAsia" w:ascii="宋体" w:hAnsi="宋体" w:cs="宋体"/>
          <w:b/>
          <w:sz w:val="32"/>
          <w:szCs w:val="32"/>
        </w:rPr>
        <w:t xml:space="preserve">第2包 </w:t>
      </w:r>
      <w:r>
        <w:rPr>
          <w:rFonts w:hint="eastAsia" w:ascii="宋体" w:hAnsi="宋体" w:cs="宋体"/>
          <w:b/>
          <w:sz w:val="36"/>
          <w:szCs w:val="36"/>
        </w:rPr>
        <w:t xml:space="preserve"> </w:t>
      </w:r>
      <w:r>
        <w:rPr>
          <w:rFonts w:hint="eastAsia" w:ascii="宋体" w:hAnsi="宋体" w:cs="宋体"/>
          <w:b/>
          <w:sz w:val="32"/>
          <w:szCs w:val="32"/>
        </w:rPr>
        <w:t>全自动石蜡切片机</w:t>
      </w: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环境条件</w:t>
      </w:r>
    </w:p>
    <w:p>
      <w:pPr>
        <w:pStyle w:val="9"/>
        <w:autoSpaceDE w:val="0"/>
        <w:autoSpaceDN w:val="0"/>
        <w:adjustRightInd w:val="0"/>
        <w:spacing w:line="276" w:lineRule="auto"/>
        <w:ind w:left="420" w:firstLine="0" w:firstLineChars="0"/>
        <w:jc w:val="left"/>
        <w:rPr>
          <w:rFonts w:hint="eastAsia" w:ascii="宋体" w:hAnsi="宋体" w:cs="宋体"/>
          <w:kern w:val="0"/>
          <w:sz w:val="24"/>
          <w:szCs w:val="24"/>
        </w:rPr>
      </w:pPr>
      <w:r>
        <w:rPr>
          <w:rFonts w:hint="eastAsia" w:ascii="宋体" w:hAnsi="宋体" w:cs="宋体"/>
          <w:sz w:val="24"/>
          <w:szCs w:val="24"/>
        </w:rPr>
        <w:t>1.1 工作电压：</w:t>
      </w:r>
      <w:r>
        <w:rPr>
          <w:rFonts w:hint="eastAsia" w:ascii="宋体" w:hAnsi="宋体" w:cs="宋体"/>
          <w:kern w:val="0"/>
          <w:sz w:val="24"/>
          <w:szCs w:val="24"/>
        </w:rPr>
        <w:t>100..240 V，1.6 A +/-10%，50/60 Hz</w:t>
      </w:r>
    </w:p>
    <w:p>
      <w:pPr>
        <w:pStyle w:val="9"/>
        <w:spacing w:line="276" w:lineRule="auto"/>
        <w:ind w:left="420" w:firstLine="0" w:firstLineChars="0"/>
        <w:rPr>
          <w:rFonts w:hint="eastAsia" w:ascii="宋体" w:hAnsi="宋体" w:cs="宋体"/>
          <w:bCs/>
          <w:sz w:val="24"/>
          <w:szCs w:val="24"/>
        </w:rPr>
      </w:pPr>
      <w:r>
        <w:rPr>
          <w:rFonts w:hint="eastAsia" w:ascii="宋体" w:hAnsi="宋体" w:cs="宋体"/>
          <w:bCs/>
          <w:sz w:val="24"/>
          <w:szCs w:val="24"/>
        </w:rPr>
        <w:t>1.2 工作温度：10℃～40℃</w:t>
      </w:r>
    </w:p>
    <w:p>
      <w:pPr>
        <w:pStyle w:val="9"/>
        <w:spacing w:line="276" w:lineRule="auto"/>
        <w:ind w:left="420" w:firstLine="0" w:firstLineChars="0"/>
        <w:rPr>
          <w:rFonts w:hint="eastAsia" w:ascii="宋体" w:hAnsi="宋体" w:cs="宋体"/>
          <w:bCs/>
          <w:sz w:val="24"/>
          <w:szCs w:val="24"/>
        </w:rPr>
      </w:pPr>
      <w:r>
        <w:rPr>
          <w:rFonts w:hint="eastAsia" w:ascii="宋体" w:hAnsi="宋体" w:cs="宋体"/>
          <w:bCs/>
          <w:sz w:val="24"/>
          <w:szCs w:val="24"/>
        </w:rPr>
        <w:t>1.3 相对湿度：</w:t>
      </w:r>
      <w:r>
        <w:rPr>
          <w:rFonts w:hint="eastAsia" w:ascii="宋体" w:hAnsi="宋体" w:cs="宋体"/>
          <w:color w:val="1F497D"/>
          <w:sz w:val="24"/>
          <w:szCs w:val="24"/>
        </w:rPr>
        <w:t>≤</w:t>
      </w:r>
      <w:r>
        <w:rPr>
          <w:rFonts w:hint="eastAsia" w:ascii="宋体" w:hAnsi="宋体" w:cs="宋体"/>
          <w:bCs/>
          <w:sz w:val="24"/>
          <w:szCs w:val="24"/>
        </w:rPr>
        <w:t>60%</w:t>
      </w:r>
    </w:p>
    <w:p>
      <w:pPr>
        <w:ind w:left="360"/>
        <w:rPr>
          <w:rFonts w:hint="eastAsia" w:ascii="宋体" w:hAnsi="宋体" w:cs="宋体"/>
          <w:sz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设备用途</w:t>
      </w:r>
    </w:p>
    <w:p>
      <w:pPr>
        <w:spacing w:line="360" w:lineRule="auto"/>
        <w:ind w:left="46" w:leftChars="22" w:firstLine="374"/>
        <w:rPr>
          <w:rFonts w:hint="eastAsia" w:ascii="宋体" w:hAnsi="宋体" w:cs="宋体"/>
          <w:sz w:val="24"/>
        </w:rPr>
      </w:pPr>
      <w:r>
        <w:rPr>
          <w:rFonts w:hint="eastAsia" w:ascii="宋体" w:hAnsi="宋体" w:cs="宋体"/>
          <w:sz w:val="24"/>
        </w:rPr>
        <w:t>已制备好的组织石蜡块进行薄切片；制作好的薄切片可用光镜观察，是研究、观察及判断细胞组织的形态变化的重要设备。</w:t>
      </w:r>
    </w:p>
    <w:p>
      <w:pPr>
        <w:spacing w:line="360" w:lineRule="auto"/>
        <w:ind w:left="46" w:leftChars="22" w:firstLine="374"/>
        <w:rPr>
          <w:rFonts w:hint="eastAsia" w:ascii="宋体" w:hAnsi="宋体" w:cs="宋体"/>
          <w:sz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技术指标</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 xml:space="preserve">3.1  手轮扭矩为30～35 </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3.2  刀架双导轨设计</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3.3  样品XY轴定位旋钮同位于左侧</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3.4  样本头垂直行程≥73mm；本头水平行程≥38mm；X/Y轴8°样本定位，Z轴360°旋转定位</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3.5  控制面板可放置在切片机两侧或者整合到切片机机身上</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3.6  切片位置记忆功能</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3.8  切片计数和切片厚度总计功能；</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3.9  切片范围0.5-100μm；</w:t>
      </w:r>
    </w:p>
    <w:p>
      <w:pPr>
        <w:pStyle w:val="9"/>
        <w:autoSpaceDE w:val="0"/>
        <w:autoSpaceDN w:val="0"/>
        <w:adjustRightInd w:val="0"/>
        <w:spacing w:line="276" w:lineRule="auto"/>
        <w:ind w:left="993" w:firstLine="0" w:firstLineChars="0"/>
        <w:jc w:val="left"/>
        <w:rPr>
          <w:rFonts w:hint="eastAsia" w:ascii="宋体" w:hAnsi="宋体" w:cs="宋体"/>
          <w:sz w:val="24"/>
          <w:szCs w:val="24"/>
        </w:rPr>
      </w:pPr>
      <w:r>
        <w:rPr>
          <w:rFonts w:hint="eastAsia" w:ascii="宋体" w:hAnsi="宋体" w:cs="宋体"/>
          <w:sz w:val="24"/>
          <w:szCs w:val="24"/>
        </w:rPr>
        <w:t>0.5 – 5 µm，增量 0.5 µm</w:t>
      </w:r>
    </w:p>
    <w:p>
      <w:pPr>
        <w:pStyle w:val="9"/>
        <w:autoSpaceDE w:val="0"/>
        <w:autoSpaceDN w:val="0"/>
        <w:adjustRightInd w:val="0"/>
        <w:spacing w:line="276" w:lineRule="auto"/>
        <w:ind w:left="993" w:firstLine="0" w:firstLineChars="0"/>
        <w:jc w:val="left"/>
        <w:rPr>
          <w:rFonts w:hint="eastAsia" w:ascii="宋体" w:hAnsi="宋体" w:cs="宋体"/>
          <w:sz w:val="24"/>
          <w:szCs w:val="24"/>
        </w:rPr>
      </w:pPr>
      <w:r>
        <w:rPr>
          <w:rFonts w:hint="eastAsia" w:ascii="宋体" w:hAnsi="宋体" w:cs="宋体"/>
          <w:sz w:val="24"/>
          <w:szCs w:val="24"/>
        </w:rPr>
        <w:t>5 – 30 µm， 增量 1 µm</w:t>
      </w:r>
    </w:p>
    <w:p>
      <w:pPr>
        <w:pStyle w:val="9"/>
        <w:autoSpaceDE w:val="0"/>
        <w:autoSpaceDN w:val="0"/>
        <w:adjustRightInd w:val="0"/>
        <w:spacing w:line="276" w:lineRule="auto"/>
        <w:ind w:left="993" w:firstLine="0" w:firstLineChars="0"/>
        <w:jc w:val="left"/>
        <w:rPr>
          <w:rFonts w:hint="eastAsia" w:ascii="宋体" w:hAnsi="宋体" w:cs="宋体"/>
          <w:sz w:val="24"/>
          <w:szCs w:val="24"/>
        </w:rPr>
      </w:pPr>
      <w:r>
        <w:rPr>
          <w:rFonts w:hint="eastAsia" w:ascii="宋体" w:hAnsi="宋体" w:cs="宋体"/>
          <w:sz w:val="24"/>
          <w:szCs w:val="24"/>
        </w:rPr>
        <w:t>30 – 30 µm，增量 3 µm</w:t>
      </w:r>
    </w:p>
    <w:p>
      <w:pPr>
        <w:pStyle w:val="9"/>
        <w:autoSpaceDE w:val="0"/>
        <w:autoSpaceDN w:val="0"/>
        <w:adjustRightInd w:val="0"/>
        <w:spacing w:line="276" w:lineRule="auto"/>
        <w:ind w:left="993" w:firstLine="0" w:firstLineChars="0"/>
        <w:jc w:val="left"/>
        <w:rPr>
          <w:rFonts w:hint="eastAsia" w:ascii="宋体" w:hAnsi="宋体" w:cs="宋体"/>
          <w:sz w:val="24"/>
          <w:szCs w:val="24"/>
        </w:rPr>
      </w:pPr>
      <w:r>
        <w:rPr>
          <w:rFonts w:hint="eastAsia" w:ascii="宋体" w:hAnsi="宋体" w:cs="宋体"/>
          <w:sz w:val="24"/>
          <w:szCs w:val="24"/>
        </w:rPr>
        <w:t xml:space="preserve">30 – 60 µm，增量 5 µm </w:t>
      </w:r>
    </w:p>
    <w:p>
      <w:pPr>
        <w:pStyle w:val="9"/>
        <w:autoSpaceDE w:val="0"/>
        <w:autoSpaceDN w:val="0"/>
        <w:adjustRightInd w:val="0"/>
        <w:spacing w:line="276" w:lineRule="auto"/>
        <w:ind w:left="993" w:firstLine="0" w:firstLineChars="0"/>
        <w:jc w:val="left"/>
        <w:rPr>
          <w:rFonts w:hint="eastAsia" w:ascii="宋体" w:hAnsi="宋体" w:cs="宋体"/>
          <w:sz w:val="24"/>
          <w:szCs w:val="24"/>
        </w:rPr>
      </w:pPr>
      <w:r>
        <w:rPr>
          <w:rFonts w:hint="eastAsia" w:ascii="宋体" w:hAnsi="宋体" w:cs="宋体"/>
          <w:sz w:val="24"/>
          <w:szCs w:val="24"/>
        </w:rPr>
        <w:t xml:space="preserve">60 –100 µm，增量 10 µm </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3.10 修片范围5–500 µm</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3.11 回缩值：40 µm</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*3.12 电动切片，速度0-450mm/s之间持续可调，多种切片模式：单次、连续、间隔、编程，半刀。</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3.13  手轮折叠功能，确保操作安全</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3.14  急停按钮和手轮电子手刹，确保操作安全</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3.15  三种方式启动切片：按两次 START/STOP（启动/停止）键或旋钮 [C] 或者踩两次脚踏开关（可选）</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*3.16  配置切片转移系统（STS）功能</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*3.17  自循环水流系统，可以将切片自动导入漂片槽，水流速度无极可调，0 ml/min ～ 500 ml/min；</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3.18  漂片槽容积≥800ml，温度调整范围室温～ 45℃；</w:t>
      </w:r>
    </w:p>
    <w:p>
      <w:pPr>
        <w:pStyle w:val="9"/>
        <w:autoSpaceDE w:val="0"/>
        <w:autoSpaceDN w:val="0"/>
        <w:adjustRightInd w:val="0"/>
        <w:spacing w:line="276" w:lineRule="auto"/>
        <w:ind w:left="420" w:firstLine="0" w:firstLineChars="0"/>
        <w:jc w:val="left"/>
        <w:rPr>
          <w:rFonts w:hint="eastAsia" w:ascii="宋体" w:hAnsi="宋体" w:cs="宋体"/>
          <w:sz w:val="24"/>
          <w:szCs w:val="24"/>
        </w:rPr>
      </w:pPr>
      <w:r>
        <w:rPr>
          <w:rFonts w:hint="eastAsia" w:ascii="宋体" w:hAnsi="宋体" w:cs="宋体"/>
          <w:sz w:val="24"/>
          <w:szCs w:val="24"/>
        </w:rPr>
        <w:t>3.19  漂片槽内置压力感应照明光源；</w:t>
      </w:r>
    </w:p>
    <w:p>
      <w:pPr>
        <w:spacing w:line="360" w:lineRule="auto"/>
        <w:rPr>
          <w:rFonts w:hint="eastAsia" w:ascii="宋体" w:hAnsi="宋体" w:cs="宋体"/>
          <w:sz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产品配置要求</w:t>
      </w:r>
    </w:p>
    <w:p>
      <w:pPr>
        <w:spacing w:line="360" w:lineRule="auto"/>
        <w:ind w:left="426" w:leftChars="203"/>
        <w:rPr>
          <w:rFonts w:hint="eastAsia" w:ascii="宋体" w:hAnsi="宋体" w:cs="宋体"/>
          <w:sz w:val="24"/>
        </w:rPr>
      </w:pPr>
      <w:r>
        <w:rPr>
          <w:rFonts w:hint="eastAsia" w:ascii="宋体" w:hAnsi="宋体" w:cs="宋体"/>
          <w:sz w:val="24"/>
        </w:rPr>
        <w:t>4.1  全自动石蜡切片机主机1台</w:t>
      </w:r>
    </w:p>
    <w:p>
      <w:pPr>
        <w:spacing w:line="360" w:lineRule="auto"/>
        <w:ind w:left="426" w:leftChars="203"/>
        <w:rPr>
          <w:rFonts w:hint="eastAsia" w:ascii="宋体" w:hAnsi="宋体" w:cs="宋体"/>
          <w:sz w:val="24"/>
        </w:rPr>
      </w:pPr>
      <w:r>
        <w:rPr>
          <w:rFonts w:hint="eastAsia" w:ascii="宋体" w:hAnsi="宋体" w:cs="宋体"/>
          <w:sz w:val="24"/>
        </w:rPr>
        <w:t>4.3  样本头1个</w:t>
      </w:r>
    </w:p>
    <w:p>
      <w:pPr>
        <w:spacing w:line="360" w:lineRule="auto"/>
        <w:ind w:left="426" w:leftChars="203"/>
        <w:rPr>
          <w:rFonts w:hint="eastAsia" w:ascii="宋体" w:hAnsi="宋体" w:cs="宋体"/>
          <w:sz w:val="24"/>
        </w:rPr>
      </w:pPr>
      <w:r>
        <w:rPr>
          <w:rFonts w:hint="eastAsia" w:ascii="宋体" w:hAnsi="宋体" w:cs="宋体"/>
          <w:sz w:val="24"/>
        </w:rPr>
        <w:t>4.3  切片转移系统（配有自循环水流系统）1台</w:t>
      </w:r>
    </w:p>
    <w:p>
      <w:pPr>
        <w:spacing w:line="360" w:lineRule="auto"/>
        <w:ind w:left="426" w:leftChars="203"/>
        <w:rPr>
          <w:rFonts w:hint="eastAsia" w:ascii="宋体" w:hAnsi="宋体" w:cs="宋体"/>
          <w:sz w:val="24"/>
        </w:rPr>
      </w:pPr>
      <w:r>
        <w:rPr>
          <w:rFonts w:hint="eastAsia" w:ascii="宋体" w:hAnsi="宋体" w:cs="宋体"/>
          <w:sz w:val="24"/>
        </w:rPr>
        <w:t>4.4 刀片4盒</w:t>
      </w:r>
    </w:p>
    <w:p>
      <w:pPr>
        <w:pStyle w:val="9"/>
        <w:ind w:left="420" w:firstLine="0" w:firstLineChars="0"/>
        <w:rPr>
          <w:rFonts w:hint="eastAsia" w:ascii="宋体" w:hAnsi="宋体" w:cs="宋体"/>
          <w:b/>
          <w:sz w:val="24"/>
          <w:szCs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选购附件、配件及消耗品：</w:t>
      </w:r>
    </w:p>
    <w:p>
      <w:pPr>
        <w:spacing w:line="360" w:lineRule="auto"/>
        <w:ind w:firstLine="484" w:firstLineChars="202"/>
        <w:rPr>
          <w:rFonts w:hint="eastAsia" w:ascii="宋体" w:hAnsi="宋体" w:cs="宋体"/>
          <w:bCs/>
          <w:sz w:val="24"/>
        </w:rPr>
      </w:pPr>
      <w:r>
        <w:rPr>
          <w:rFonts w:hint="eastAsia" w:ascii="宋体" w:hAnsi="宋体" w:cs="宋体"/>
          <w:bCs/>
          <w:sz w:val="24"/>
        </w:rPr>
        <w:t>选构件：无</w:t>
      </w:r>
    </w:p>
    <w:p>
      <w:pPr>
        <w:spacing w:line="360" w:lineRule="auto"/>
        <w:ind w:firstLine="484" w:firstLineChars="202"/>
        <w:rPr>
          <w:rFonts w:hint="eastAsia" w:ascii="宋体" w:hAnsi="宋体" w:cs="宋体"/>
          <w:bCs/>
          <w:sz w:val="24"/>
        </w:rPr>
      </w:pPr>
      <w:r>
        <w:rPr>
          <w:rFonts w:hint="eastAsia" w:ascii="宋体" w:hAnsi="宋体" w:cs="宋体"/>
          <w:bCs/>
          <w:sz w:val="24"/>
        </w:rPr>
        <w:t>配件：无</w:t>
      </w:r>
    </w:p>
    <w:p>
      <w:pPr>
        <w:spacing w:line="360" w:lineRule="auto"/>
        <w:rPr>
          <w:rFonts w:hint="eastAsia" w:ascii="宋体" w:hAnsi="宋体" w:cs="宋体"/>
          <w:bCs/>
          <w:sz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技术文件：</w:t>
      </w:r>
    </w:p>
    <w:p>
      <w:pPr>
        <w:spacing w:line="360" w:lineRule="auto"/>
        <w:ind w:firstLine="484" w:firstLineChars="202"/>
        <w:rPr>
          <w:rFonts w:hint="eastAsia" w:ascii="宋体" w:hAnsi="宋体" w:cs="宋体"/>
          <w:bCs/>
          <w:sz w:val="24"/>
        </w:rPr>
      </w:pPr>
      <w:r>
        <w:rPr>
          <w:rFonts w:hint="eastAsia" w:ascii="宋体" w:hAnsi="宋体" w:cs="宋体"/>
          <w:bCs/>
          <w:sz w:val="24"/>
        </w:rPr>
        <w:t>产品说明书随货一起发给用户。电子版的操作说明书等，在安装验收培训后按照用户要求提供给用户。</w:t>
      </w:r>
    </w:p>
    <w:p>
      <w:pPr>
        <w:spacing w:line="360" w:lineRule="auto"/>
        <w:rPr>
          <w:rFonts w:hint="eastAsia" w:ascii="宋体" w:hAnsi="宋体" w:cs="宋体"/>
          <w:bCs/>
          <w:sz w:val="24"/>
        </w:rPr>
      </w:pPr>
    </w:p>
    <w:p>
      <w:pPr>
        <w:pStyle w:val="9"/>
        <w:numPr>
          <w:ilvl w:val="0"/>
          <w:numId w:val="5"/>
        </w:numPr>
        <w:ind w:firstLineChars="0"/>
        <w:rPr>
          <w:rFonts w:hint="eastAsia" w:ascii="宋体" w:hAnsi="宋体" w:cs="宋体"/>
          <w:b/>
          <w:sz w:val="24"/>
          <w:szCs w:val="24"/>
        </w:rPr>
      </w:pPr>
      <w:r>
        <w:rPr>
          <w:rFonts w:hint="eastAsia" w:ascii="宋体" w:hAnsi="宋体" w:cs="宋体"/>
          <w:b/>
          <w:sz w:val="24"/>
          <w:szCs w:val="24"/>
        </w:rPr>
        <w:t>技术服务</w:t>
      </w:r>
    </w:p>
    <w:p>
      <w:pPr>
        <w:spacing w:line="360" w:lineRule="auto"/>
        <w:ind w:firstLine="424" w:firstLineChars="177"/>
        <w:rPr>
          <w:rFonts w:hint="eastAsia" w:ascii="宋体" w:hAnsi="宋体" w:cs="宋体"/>
          <w:sz w:val="24"/>
        </w:rPr>
      </w:pPr>
      <w:r>
        <w:rPr>
          <w:rFonts w:hint="eastAsia" w:ascii="宋体" w:hAnsi="宋体" w:cs="宋体"/>
          <w:bCs/>
          <w:sz w:val="24"/>
        </w:rPr>
        <w:t xml:space="preserve">7.1 </w:t>
      </w:r>
      <w:r>
        <w:rPr>
          <w:rFonts w:hint="eastAsia" w:ascii="宋体" w:hAnsi="宋体" w:cs="宋体"/>
          <w:sz w:val="24"/>
        </w:rPr>
        <w:t>卖方应在招标完成后,一周内向买方提供安装仪器的实验室的要求，以便买及时按要求对实验室进行装修，如有必要，合同生效后及时到用户实验室现场进行预安装检测。</w:t>
      </w:r>
    </w:p>
    <w:p>
      <w:pPr>
        <w:spacing w:line="360" w:lineRule="auto"/>
        <w:ind w:firstLine="424" w:firstLineChars="177"/>
        <w:rPr>
          <w:rFonts w:hint="eastAsia" w:ascii="宋体" w:hAnsi="宋体" w:cs="宋体"/>
          <w:sz w:val="24"/>
        </w:rPr>
      </w:pPr>
      <w:r>
        <w:rPr>
          <w:rFonts w:hint="eastAsia" w:ascii="宋体" w:hAnsi="宋体" w:cs="宋体"/>
          <w:sz w:val="24"/>
        </w:rPr>
        <w:t>7.2 仪器到达用户所在地后，在接到用户通知后3周内进行安装调试，直至通过验收,仪器安装调试时间约1周。</w:t>
      </w:r>
    </w:p>
    <w:p>
      <w:pPr>
        <w:spacing w:line="360" w:lineRule="auto"/>
        <w:ind w:firstLine="424" w:firstLineChars="177"/>
        <w:rPr>
          <w:rFonts w:hint="eastAsia" w:ascii="宋体" w:hAnsi="宋体" w:cs="宋体"/>
          <w:sz w:val="24"/>
        </w:rPr>
      </w:pPr>
      <w:r>
        <w:rPr>
          <w:rFonts w:hint="eastAsia" w:ascii="宋体" w:hAnsi="宋体" w:cs="宋体"/>
          <w:sz w:val="24"/>
        </w:rPr>
        <w:t>7.3. 开箱验货：厂家安装、调试的仪器设备，应待供货方到达安装现场后，共同开箱，共同完成数量与质量的验收工作。</w:t>
      </w:r>
    </w:p>
    <w:p>
      <w:pPr>
        <w:spacing w:line="360" w:lineRule="auto"/>
        <w:ind w:firstLine="424" w:firstLineChars="177"/>
        <w:rPr>
          <w:rFonts w:hint="eastAsia" w:ascii="宋体" w:hAnsi="宋体" w:cs="宋体"/>
          <w:sz w:val="24"/>
        </w:rPr>
      </w:pPr>
      <w:r>
        <w:rPr>
          <w:rFonts w:hint="eastAsia" w:ascii="宋体" w:hAnsi="宋体" w:cs="宋体"/>
          <w:sz w:val="24"/>
        </w:rPr>
        <w:t>#7.4  培训：仪器安装调试后, 卖方工程师或应用专家在用户所在地对用户技术人员进行为期1日的现场操作培训, 培训内容包括仪器的技术原理、仪器操作、数据处理、仪器日常维护等。用户使用3到6个月后，提供再次应用培训（具体时间双方协商确认）, 及根据实际应用情况深入培训。</w:t>
      </w:r>
    </w:p>
    <w:p>
      <w:pPr>
        <w:spacing w:line="360" w:lineRule="auto"/>
        <w:ind w:firstLine="424" w:firstLineChars="177"/>
        <w:rPr>
          <w:rFonts w:hint="eastAsia" w:ascii="宋体" w:hAnsi="宋体" w:cs="宋体"/>
          <w:sz w:val="24"/>
        </w:rPr>
      </w:pPr>
      <w:r>
        <w:rPr>
          <w:rFonts w:hint="eastAsia" w:ascii="宋体" w:hAnsi="宋体" w:cs="宋体"/>
          <w:sz w:val="24"/>
        </w:rPr>
        <w:t>7.5  卖方对系统(包括合同项下所有主机及部件)提供至少三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保修期结束前,卖方应对仪器进行全面维护,用户确认后,保修期结束。</w:t>
      </w:r>
    </w:p>
    <w:p>
      <w:pPr>
        <w:spacing w:line="360" w:lineRule="auto"/>
        <w:ind w:firstLine="424" w:firstLineChars="177"/>
        <w:rPr>
          <w:rFonts w:hint="eastAsia" w:ascii="宋体" w:hAnsi="宋体" w:cs="宋体"/>
          <w:sz w:val="24"/>
        </w:rPr>
      </w:pPr>
      <w:r>
        <w:rPr>
          <w:rFonts w:hint="eastAsia" w:ascii="宋体" w:hAnsi="宋体" w:cs="宋体"/>
          <w:sz w:val="24"/>
        </w:rPr>
        <w:t>7.6卖方承诺在广州地区有固定维修站，并配有原厂专业维修工程师，保证提供及时优质的售后服务。对买方的服务申请在24小时之内给以响应, 工程师在3个工作日内到达服务现场。</w:t>
      </w:r>
    </w:p>
    <w:p>
      <w:pPr>
        <w:spacing w:line="360" w:lineRule="auto"/>
        <w:ind w:firstLine="424" w:firstLineChars="177"/>
        <w:rPr>
          <w:rFonts w:hint="eastAsia" w:ascii="宋体" w:hAnsi="宋体" w:cs="宋体"/>
          <w:sz w:val="24"/>
        </w:rPr>
      </w:pPr>
      <w:r>
        <w:rPr>
          <w:rFonts w:hint="eastAsia" w:ascii="宋体" w:hAnsi="宋体" w:cs="宋体"/>
          <w:sz w:val="24"/>
        </w:rPr>
        <w:t>7.7保修期过后，卖方承诺对仪器提供终身维修服务，能提供广泛、即时、优惠的技术服务，并提供最少10年质量上乘的各种配件。</w:t>
      </w:r>
    </w:p>
    <w:p>
      <w:pPr>
        <w:spacing w:line="360" w:lineRule="auto"/>
        <w:ind w:firstLine="424" w:firstLineChars="177"/>
        <w:rPr>
          <w:rFonts w:hint="eastAsia" w:ascii="宋体" w:hAnsi="宋体" w:cs="宋体"/>
          <w:sz w:val="24"/>
        </w:rPr>
      </w:pPr>
      <w:r>
        <w:rPr>
          <w:rFonts w:hint="eastAsia" w:ascii="宋体" w:hAnsi="宋体" w:cs="宋体"/>
          <w:sz w:val="24"/>
        </w:rPr>
        <w:t>7.8</w:t>
      </w:r>
      <w:r>
        <w:rPr>
          <w:rFonts w:hint="eastAsia" w:ascii="宋体" w:hAnsi="宋体" w:cs="宋体"/>
          <w:sz w:val="24"/>
        </w:rPr>
        <w:tab/>
      </w:r>
      <w:r>
        <w:rPr>
          <w:rFonts w:hint="eastAsia" w:ascii="宋体" w:hAnsi="宋体" w:cs="宋体"/>
          <w:sz w:val="24"/>
        </w:rPr>
        <w:t>在不涉及到硬件升级的情况下，提供主机控制软件终身免费升级及技术支持</w:t>
      </w:r>
    </w:p>
    <w:p>
      <w:pPr>
        <w:spacing w:line="360" w:lineRule="auto"/>
        <w:ind w:firstLine="424" w:firstLineChars="177"/>
        <w:rPr>
          <w:rFonts w:hint="eastAsia" w:ascii="宋体" w:hAnsi="宋体" w:cs="宋体"/>
          <w:sz w:val="24"/>
        </w:rPr>
      </w:pPr>
      <w:r>
        <w:rPr>
          <w:rFonts w:hint="eastAsia" w:ascii="宋体" w:hAnsi="宋体" w:cs="宋体"/>
          <w:sz w:val="24"/>
        </w:rPr>
        <w:t>7.9</w:t>
      </w:r>
      <w:r>
        <w:rPr>
          <w:rFonts w:hint="eastAsia" w:ascii="宋体" w:hAnsi="宋体" w:cs="宋体"/>
          <w:sz w:val="24"/>
        </w:rPr>
        <w:tab/>
      </w:r>
      <w:r>
        <w:rPr>
          <w:rFonts w:hint="eastAsia" w:ascii="宋体" w:hAnsi="宋体" w:cs="宋体"/>
          <w:sz w:val="24"/>
        </w:rPr>
        <w:t>培训：安装机器后1个工作日培训。</w:t>
      </w:r>
    </w:p>
    <w:p>
      <w:pPr>
        <w:spacing w:line="360" w:lineRule="auto"/>
        <w:ind w:firstLine="424" w:firstLineChars="177"/>
        <w:rPr>
          <w:rFonts w:hint="eastAsia" w:ascii="宋体" w:hAnsi="宋体" w:cs="宋体"/>
          <w:sz w:val="24"/>
        </w:rPr>
      </w:pPr>
    </w:p>
    <w:p>
      <w:pPr>
        <w:pStyle w:val="9"/>
        <w:numPr>
          <w:ilvl w:val="0"/>
          <w:numId w:val="5"/>
        </w:numPr>
        <w:spacing w:line="360" w:lineRule="auto"/>
        <w:ind w:firstLineChars="0"/>
        <w:rPr>
          <w:rFonts w:hint="eastAsia" w:ascii="宋体" w:hAnsi="宋体" w:cs="宋体"/>
          <w:bCs/>
          <w:sz w:val="24"/>
          <w:szCs w:val="24"/>
        </w:rPr>
      </w:pPr>
      <w:r>
        <w:rPr>
          <w:rFonts w:hint="eastAsia" w:ascii="宋体" w:hAnsi="宋体" w:cs="宋体"/>
          <w:b/>
          <w:sz w:val="24"/>
          <w:szCs w:val="24"/>
        </w:rPr>
        <w:t>订货数量：</w:t>
      </w:r>
      <w:r>
        <w:rPr>
          <w:rFonts w:hint="eastAsia" w:ascii="宋体" w:hAnsi="宋体" w:cs="宋体"/>
          <w:bCs/>
          <w:sz w:val="24"/>
          <w:szCs w:val="24"/>
        </w:rPr>
        <w:t>1套</w:t>
      </w:r>
    </w:p>
    <w:p>
      <w:pPr>
        <w:pStyle w:val="9"/>
        <w:spacing w:line="360" w:lineRule="auto"/>
        <w:ind w:firstLine="0" w:firstLineChars="0"/>
        <w:rPr>
          <w:rFonts w:hint="eastAsia" w:ascii="宋体" w:hAnsi="宋体" w:cs="宋体"/>
          <w:b/>
          <w:sz w:val="24"/>
          <w:szCs w:val="24"/>
        </w:rPr>
      </w:pPr>
    </w:p>
    <w:p>
      <w:pPr>
        <w:pStyle w:val="9"/>
        <w:numPr>
          <w:ilvl w:val="0"/>
          <w:numId w:val="5"/>
        </w:numPr>
        <w:spacing w:line="360" w:lineRule="auto"/>
        <w:ind w:firstLineChars="0"/>
        <w:rPr>
          <w:rFonts w:hint="eastAsia" w:ascii="宋体" w:hAnsi="宋体" w:cs="宋体"/>
          <w:bCs/>
          <w:sz w:val="24"/>
          <w:szCs w:val="24"/>
        </w:rPr>
      </w:pPr>
      <w:r>
        <w:rPr>
          <w:rFonts w:hint="eastAsia" w:ascii="宋体" w:hAnsi="宋体" w:cs="宋体"/>
          <w:b/>
          <w:sz w:val="24"/>
          <w:szCs w:val="24"/>
        </w:rPr>
        <w:t>交货日期：</w:t>
      </w:r>
      <w:r>
        <w:rPr>
          <w:rFonts w:hint="eastAsia" w:ascii="宋体" w:hAnsi="宋体" w:cs="宋体"/>
          <w:sz w:val="24"/>
        </w:rPr>
        <w:t>签订合同后3个月</w:t>
      </w:r>
      <w:r>
        <w:rPr>
          <w:rFonts w:hint="eastAsia" w:ascii="宋体" w:hAnsi="宋体" w:cs="宋体"/>
          <w:bCs/>
          <w:sz w:val="24"/>
        </w:rPr>
        <w:t>内</w:t>
      </w:r>
    </w:p>
    <w:p>
      <w:pPr>
        <w:pStyle w:val="9"/>
        <w:spacing w:line="360" w:lineRule="auto"/>
        <w:ind w:firstLine="0" w:firstLineChars="0"/>
        <w:rPr>
          <w:rFonts w:hint="eastAsia" w:ascii="宋体" w:hAnsi="宋体" w:cs="宋体"/>
          <w:b/>
          <w:sz w:val="24"/>
          <w:szCs w:val="24"/>
        </w:rPr>
      </w:pPr>
    </w:p>
    <w:p>
      <w:pPr>
        <w:pStyle w:val="9"/>
        <w:numPr>
          <w:ilvl w:val="0"/>
          <w:numId w:val="5"/>
        </w:numPr>
        <w:spacing w:line="360" w:lineRule="auto"/>
        <w:ind w:firstLineChars="0"/>
        <w:rPr>
          <w:rFonts w:hint="eastAsia" w:ascii="宋体" w:hAnsi="宋体" w:cs="宋体"/>
          <w:b/>
          <w:sz w:val="24"/>
          <w:szCs w:val="24"/>
        </w:rPr>
      </w:pPr>
      <w:r>
        <w:rPr>
          <w:rFonts w:hint="eastAsia" w:ascii="宋体" w:hAnsi="宋体" w:cs="宋体"/>
          <w:b/>
          <w:sz w:val="24"/>
          <w:szCs w:val="24"/>
        </w:rPr>
        <w:t>交货地点：</w:t>
      </w:r>
      <w:r>
        <w:rPr>
          <w:rFonts w:hint="eastAsia" w:ascii="宋体" w:hAnsi="宋体" w:cs="宋体"/>
          <w:bCs/>
          <w:sz w:val="24"/>
          <w:szCs w:val="24"/>
        </w:rPr>
        <w:t>广东省广州市天河兴科路723号华南植物园科研区3号实验楼112房</w:t>
      </w:r>
    </w:p>
    <w:p>
      <w:pPr>
        <w:spacing w:line="360" w:lineRule="auto"/>
        <w:ind w:left="424" w:leftChars="202"/>
        <w:rPr>
          <w:rFonts w:hint="eastAsia" w:ascii="宋体" w:hAnsi="宋体" w:cs="宋体"/>
          <w:sz w:val="24"/>
        </w:rPr>
      </w:pPr>
    </w:p>
    <w:p>
      <w:pPr>
        <w:jc w:val="center"/>
        <w:rPr>
          <w:rFonts w:hint="eastAsia" w:ascii="宋体" w:hAnsi="宋体" w:cs="宋体"/>
          <w:b/>
          <w:sz w:val="24"/>
        </w:rPr>
        <w:sectPr>
          <w:pgSz w:w="11906" w:h="16838"/>
          <w:pgMar w:top="1418" w:right="1418" w:bottom="1418" w:left="1418" w:header="851" w:footer="992" w:gutter="0"/>
          <w:pgNumType w:start="0"/>
          <w:cols w:space="720" w:num="1"/>
          <w:titlePg/>
          <w:docGrid w:type="lines" w:linePitch="312" w:charSpace="0"/>
        </w:sectPr>
      </w:pPr>
    </w:p>
    <w:p>
      <w:pPr>
        <w:jc w:val="center"/>
        <w:rPr>
          <w:rFonts w:hint="eastAsia" w:ascii="宋体" w:hAnsi="宋体" w:cs="宋体"/>
          <w:sz w:val="24"/>
        </w:rPr>
      </w:pPr>
      <w:r>
        <w:rPr>
          <w:rFonts w:hint="eastAsia" w:ascii="宋体" w:hAnsi="宋体" w:cs="宋体"/>
          <w:b/>
          <w:sz w:val="32"/>
          <w:szCs w:val="32"/>
        </w:rPr>
        <w:t xml:space="preserve">第3包 </w:t>
      </w:r>
      <w:r>
        <w:rPr>
          <w:rFonts w:hint="eastAsia" w:ascii="宋体" w:hAnsi="宋体" w:cs="宋体"/>
          <w:b/>
          <w:sz w:val="36"/>
          <w:szCs w:val="36"/>
        </w:rPr>
        <w:t xml:space="preserve"> </w:t>
      </w:r>
      <w:r>
        <w:rPr>
          <w:rFonts w:hint="eastAsia" w:ascii="宋体" w:hAnsi="宋体" w:cs="宋体"/>
          <w:b/>
          <w:sz w:val="32"/>
          <w:szCs w:val="32"/>
        </w:rPr>
        <w:t>电感耦合等离子体发射光谱仪</w:t>
      </w:r>
    </w:p>
    <w:p>
      <w:pPr>
        <w:adjustRightInd w:val="0"/>
        <w:snapToGrid w:val="0"/>
        <w:spacing w:line="360" w:lineRule="auto"/>
        <w:rPr>
          <w:rFonts w:hint="eastAsia" w:ascii="宋体" w:hAnsi="宋体" w:cs="宋体"/>
          <w:b/>
          <w:sz w:val="24"/>
        </w:rPr>
      </w:pPr>
      <w:r>
        <w:rPr>
          <w:rFonts w:hint="eastAsia" w:ascii="宋体" w:hAnsi="宋体" w:cs="宋体"/>
          <w:b/>
          <w:sz w:val="24"/>
        </w:rPr>
        <w:t>1．工作条件：</w:t>
      </w:r>
    </w:p>
    <w:p>
      <w:pPr>
        <w:adjustRightInd w:val="0"/>
        <w:snapToGrid w:val="0"/>
        <w:spacing w:line="360" w:lineRule="auto"/>
        <w:ind w:firstLine="600" w:firstLineChars="250"/>
        <w:jc w:val="left"/>
        <w:rPr>
          <w:rFonts w:hint="eastAsia" w:ascii="宋体" w:hAnsi="宋体" w:cs="宋体"/>
          <w:sz w:val="24"/>
        </w:rPr>
      </w:pPr>
      <w:r>
        <w:rPr>
          <w:rFonts w:hint="eastAsia" w:ascii="宋体" w:hAnsi="宋体" w:cs="宋体"/>
          <w:sz w:val="24"/>
        </w:rPr>
        <w:t>1.1 供电电源：单相200V～240V，50Hz。</w:t>
      </w:r>
    </w:p>
    <w:p>
      <w:pPr>
        <w:adjustRightInd w:val="0"/>
        <w:snapToGrid w:val="0"/>
        <w:spacing w:line="360" w:lineRule="auto"/>
        <w:ind w:firstLine="600" w:firstLineChars="250"/>
        <w:jc w:val="left"/>
        <w:rPr>
          <w:rFonts w:hint="eastAsia" w:ascii="宋体" w:hAnsi="宋体" w:cs="宋体"/>
          <w:sz w:val="24"/>
        </w:rPr>
      </w:pPr>
      <w:r>
        <w:rPr>
          <w:rFonts w:hint="eastAsia" w:ascii="宋体" w:hAnsi="宋体" w:cs="宋体"/>
          <w:sz w:val="24"/>
        </w:rPr>
        <w:t>1.2 工作环境温度：15℃～30℃。</w:t>
      </w:r>
    </w:p>
    <w:p>
      <w:pPr>
        <w:adjustRightInd w:val="0"/>
        <w:snapToGrid w:val="0"/>
        <w:spacing w:line="360" w:lineRule="auto"/>
        <w:ind w:firstLine="600" w:firstLineChars="250"/>
        <w:jc w:val="left"/>
        <w:rPr>
          <w:rFonts w:hint="eastAsia" w:ascii="宋体" w:hAnsi="宋体" w:cs="宋体"/>
          <w:sz w:val="24"/>
        </w:rPr>
      </w:pPr>
      <w:r>
        <w:rPr>
          <w:rFonts w:hint="eastAsia" w:ascii="宋体" w:hAnsi="宋体" w:cs="宋体"/>
          <w:sz w:val="24"/>
        </w:rPr>
        <w:t>1.3 工作环境湿度：20% ～ 80% (无冷凝) 。</w:t>
      </w:r>
    </w:p>
    <w:p>
      <w:pPr>
        <w:adjustRightInd w:val="0"/>
        <w:snapToGrid w:val="0"/>
        <w:spacing w:line="360" w:lineRule="auto"/>
        <w:ind w:firstLine="600" w:firstLineChars="250"/>
        <w:jc w:val="left"/>
        <w:rPr>
          <w:rFonts w:hint="eastAsia" w:ascii="宋体" w:hAnsi="宋体" w:cs="宋体"/>
          <w:sz w:val="24"/>
        </w:rPr>
      </w:pPr>
      <w:r>
        <w:rPr>
          <w:rFonts w:hint="eastAsia" w:ascii="宋体" w:hAnsi="宋体" w:cs="宋体"/>
          <w:sz w:val="24"/>
        </w:rPr>
        <w:t>1.4 接地良好（接地电阻≤4Ω）。</w:t>
      </w:r>
    </w:p>
    <w:p>
      <w:pPr>
        <w:adjustRightInd w:val="0"/>
        <w:snapToGrid w:val="0"/>
        <w:spacing w:line="360" w:lineRule="auto"/>
        <w:ind w:firstLine="600" w:firstLineChars="250"/>
        <w:jc w:val="left"/>
        <w:rPr>
          <w:rFonts w:hint="eastAsia" w:ascii="宋体" w:hAnsi="宋体" w:cs="宋体"/>
          <w:sz w:val="24"/>
        </w:rPr>
      </w:pPr>
    </w:p>
    <w:p>
      <w:pPr>
        <w:adjustRightInd w:val="0"/>
        <w:snapToGrid w:val="0"/>
        <w:spacing w:line="360" w:lineRule="auto"/>
        <w:jc w:val="left"/>
        <w:rPr>
          <w:rFonts w:hint="eastAsia" w:ascii="宋体" w:hAnsi="宋体" w:cs="宋体"/>
          <w:sz w:val="24"/>
        </w:rPr>
      </w:pPr>
      <w:r>
        <w:rPr>
          <w:rFonts w:hint="eastAsia" w:ascii="宋体" w:hAnsi="宋体" w:cs="宋体"/>
          <w:b/>
          <w:sz w:val="24"/>
        </w:rPr>
        <w:t>2. 设备用途</w:t>
      </w:r>
      <w:r>
        <w:rPr>
          <w:rFonts w:hint="eastAsia" w:ascii="宋体" w:hAnsi="宋体" w:cs="宋体"/>
          <w:sz w:val="24"/>
        </w:rPr>
        <w:t>：进行土壤、植物、食品和水体等样品中主量、微量及痕量元素的定性、半定量和定量分析，应用于生态学、环境科学、食品安全和医药工业等科研领域。</w:t>
      </w:r>
    </w:p>
    <w:p>
      <w:pPr>
        <w:adjustRightInd w:val="0"/>
        <w:snapToGrid w:val="0"/>
        <w:spacing w:line="360" w:lineRule="auto"/>
        <w:jc w:val="left"/>
        <w:rPr>
          <w:rFonts w:hint="eastAsia" w:ascii="宋体" w:hAnsi="宋体" w:cs="宋体"/>
          <w:b/>
          <w:sz w:val="24"/>
        </w:rPr>
      </w:pPr>
    </w:p>
    <w:p>
      <w:pPr>
        <w:adjustRightInd w:val="0"/>
        <w:snapToGrid w:val="0"/>
        <w:spacing w:line="360" w:lineRule="auto"/>
        <w:jc w:val="left"/>
        <w:rPr>
          <w:rFonts w:hint="eastAsia" w:ascii="宋体" w:hAnsi="宋体" w:cs="宋体"/>
          <w:b/>
          <w:sz w:val="24"/>
        </w:rPr>
      </w:pPr>
      <w:r>
        <w:rPr>
          <w:rFonts w:hint="eastAsia" w:ascii="宋体" w:hAnsi="宋体" w:cs="宋体"/>
          <w:b/>
          <w:sz w:val="24"/>
        </w:rPr>
        <w:t>3. 技术规格：</w:t>
      </w:r>
    </w:p>
    <w:p>
      <w:pPr>
        <w:spacing w:line="360" w:lineRule="auto"/>
        <w:ind w:firstLine="420" w:firstLineChars="175"/>
        <w:rPr>
          <w:rFonts w:hint="eastAsia" w:ascii="宋体" w:hAnsi="宋体" w:cs="宋体"/>
          <w:sz w:val="24"/>
        </w:rPr>
      </w:pPr>
      <w:r>
        <w:rPr>
          <w:rFonts w:hint="eastAsia" w:ascii="宋体" w:hAnsi="宋体" w:cs="宋体"/>
          <w:sz w:val="24"/>
        </w:rPr>
        <w:t>3.1设备总体性能</w:t>
      </w:r>
    </w:p>
    <w:p>
      <w:pPr>
        <w:pStyle w:val="4"/>
        <w:spacing w:line="360" w:lineRule="auto"/>
        <w:ind w:firstLine="420" w:firstLineChars="175"/>
        <w:rPr>
          <w:rFonts w:hint="eastAsia" w:ascii="宋体" w:hAnsi="宋体" w:cs="宋体"/>
          <w:sz w:val="24"/>
          <w:szCs w:val="24"/>
        </w:rPr>
      </w:pPr>
      <w:r>
        <w:rPr>
          <w:rFonts w:hint="eastAsia" w:ascii="宋体" w:hAnsi="宋体" w:cs="宋体"/>
          <w:sz w:val="24"/>
          <w:szCs w:val="24"/>
        </w:rPr>
        <w:t>3.1.1动态范围：≥105（以Mn257.6nm来测定，相关系数＞0.996）。</w:t>
      </w:r>
    </w:p>
    <w:p>
      <w:pPr>
        <w:pStyle w:val="4"/>
        <w:spacing w:line="360" w:lineRule="auto"/>
        <w:ind w:firstLine="420" w:firstLineChars="175"/>
        <w:rPr>
          <w:rFonts w:hint="eastAsia" w:ascii="宋体" w:hAnsi="宋体" w:cs="宋体"/>
          <w:sz w:val="24"/>
          <w:szCs w:val="24"/>
        </w:rPr>
      </w:pPr>
      <w:r>
        <w:rPr>
          <w:rFonts w:hint="eastAsia" w:ascii="宋体" w:hAnsi="宋体" w:cs="宋体"/>
          <w:sz w:val="24"/>
          <w:szCs w:val="24"/>
        </w:rPr>
        <w:t>3.1.2分析速度：≥70 个元素/分钟，且实施背景校正。</w:t>
      </w:r>
    </w:p>
    <w:p>
      <w:pPr>
        <w:pStyle w:val="4"/>
        <w:spacing w:line="360" w:lineRule="auto"/>
        <w:ind w:firstLine="420" w:firstLineChars="175"/>
        <w:rPr>
          <w:rFonts w:hint="eastAsia" w:ascii="宋体" w:hAnsi="宋体" w:cs="宋体"/>
          <w:sz w:val="24"/>
          <w:szCs w:val="24"/>
        </w:rPr>
      </w:pPr>
      <w:r>
        <w:rPr>
          <w:rFonts w:hint="eastAsia" w:ascii="宋体" w:hAnsi="宋体" w:cs="宋体"/>
          <w:sz w:val="24"/>
          <w:szCs w:val="24"/>
        </w:rPr>
        <w:t>3.1.3精密度：1ppm 混合多元素溶液，CV＜0.8%。</w:t>
      </w:r>
    </w:p>
    <w:p>
      <w:pPr>
        <w:spacing w:line="360" w:lineRule="auto"/>
        <w:ind w:firstLine="420" w:firstLineChars="175"/>
        <w:rPr>
          <w:rFonts w:hint="eastAsia" w:ascii="宋体" w:hAnsi="宋体" w:cs="宋体"/>
          <w:sz w:val="24"/>
        </w:rPr>
      </w:pPr>
      <w:r>
        <w:rPr>
          <w:rFonts w:hint="eastAsia" w:ascii="宋体" w:hAnsi="宋体" w:cs="宋体"/>
          <w:sz w:val="24"/>
        </w:rPr>
        <w:t>3.1.4 稳定性：2小时RSD＜2%。</w:t>
      </w:r>
    </w:p>
    <w:p>
      <w:pPr>
        <w:spacing w:line="360" w:lineRule="auto"/>
        <w:ind w:firstLine="420" w:firstLineChars="175"/>
        <w:rPr>
          <w:rFonts w:hint="eastAsia" w:ascii="宋体" w:hAnsi="宋体" w:cs="宋体"/>
          <w:sz w:val="24"/>
        </w:rPr>
      </w:pPr>
      <w:r>
        <w:rPr>
          <w:rFonts w:hint="eastAsia" w:ascii="宋体" w:hAnsi="宋体" w:cs="宋体"/>
          <w:sz w:val="24"/>
        </w:rPr>
        <w:t>3.1.5 分辨率：在200nm处，光学半峰宽分辨率≤0.006nm，像素分离度：≤0.003nm。</w:t>
      </w:r>
    </w:p>
    <w:p>
      <w:pPr>
        <w:spacing w:line="360" w:lineRule="auto"/>
        <w:ind w:firstLine="420" w:firstLineChars="175"/>
        <w:rPr>
          <w:rFonts w:hint="eastAsia" w:ascii="宋体" w:hAnsi="宋体" w:cs="宋体"/>
          <w:sz w:val="24"/>
        </w:rPr>
      </w:pPr>
      <w:r>
        <w:rPr>
          <w:rFonts w:hint="eastAsia" w:ascii="宋体" w:hAnsi="宋体" w:cs="宋体"/>
          <w:sz w:val="24"/>
        </w:rPr>
        <w:t>3.1.6分析一个样品时间：自动进样器进样（包括10个元素，30条谱线，重复3次，样品冲洗时间）时间小于90秒。</w:t>
      </w:r>
    </w:p>
    <w:p>
      <w:pPr>
        <w:widowControl/>
        <w:autoSpaceDE w:val="0"/>
        <w:autoSpaceDN w:val="0"/>
        <w:adjustRightInd w:val="0"/>
        <w:spacing w:line="360" w:lineRule="auto"/>
        <w:ind w:firstLine="420" w:firstLineChars="175"/>
        <w:jc w:val="left"/>
        <w:rPr>
          <w:rFonts w:hint="eastAsia" w:ascii="宋体" w:hAnsi="宋体" w:cs="宋体"/>
          <w:sz w:val="24"/>
        </w:rPr>
      </w:pPr>
      <w:r>
        <w:rPr>
          <w:rFonts w:hint="eastAsia" w:ascii="宋体" w:hAnsi="宋体" w:cs="宋体"/>
          <w:sz w:val="24"/>
        </w:rPr>
        <w:t>3.1.7 高精密度分析：以实时内标法分析As、Zn、Mn、La、Ba元素10次，这5个元素中的每个元素的测量RSD必须都小于0.1%，作为验收指标。</w:t>
      </w:r>
    </w:p>
    <w:p>
      <w:pPr>
        <w:spacing w:line="360" w:lineRule="auto"/>
        <w:rPr>
          <w:rFonts w:hint="eastAsia" w:ascii="宋体" w:hAnsi="宋体" w:cs="宋体"/>
          <w:sz w:val="24"/>
        </w:rPr>
      </w:pPr>
    </w:p>
    <w:p>
      <w:pPr>
        <w:spacing w:line="360" w:lineRule="auto"/>
        <w:ind w:firstLine="420" w:firstLineChars="175"/>
        <w:rPr>
          <w:rFonts w:hint="eastAsia" w:ascii="宋体" w:hAnsi="宋体" w:cs="宋体"/>
          <w:sz w:val="24"/>
        </w:rPr>
      </w:pPr>
      <w:r>
        <w:rPr>
          <w:rFonts w:hint="eastAsia" w:ascii="宋体" w:hAnsi="宋体" w:cs="宋体"/>
          <w:sz w:val="24"/>
        </w:rPr>
        <w:t>3.2进样系统</w:t>
      </w:r>
    </w:p>
    <w:p>
      <w:pPr>
        <w:spacing w:line="360" w:lineRule="auto"/>
        <w:ind w:firstLine="420" w:firstLineChars="175"/>
        <w:rPr>
          <w:rFonts w:hint="eastAsia" w:ascii="宋体" w:hAnsi="宋体" w:cs="宋体"/>
          <w:sz w:val="24"/>
        </w:rPr>
      </w:pPr>
      <w:r>
        <w:rPr>
          <w:rFonts w:hint="eastAsia" w:ascii="宋体" w:hAnsi="宋体" w:cs="宋体"/>
          <w:sz w:val="24"/>
        </w:rPr>
        <w:t>3.2.1 雾化器：标配同心雾化器。</w:t>
      </w:r>
    </w:p>
    <w:p>
      <w:pPr>
        <w:spacing w:line="360" w:lineRule="auto"/>
        <w:ind w:firstLine="420" w:firstLineChars="175"/>
        <w:rPr>
          <w:rFonts w:hint="eastAsia" w:ascii="宋体" w:hAnsi="宋体" w:cs="宋体"/>
          <w:sz w:val="24"/>
        </w:rPr>
      </w:pPr>
      <w:r>
        <w:rPr>
          <w:rFonts w:hint="eastAsia" w:ascii="宋体" w:hAnsi="宋体" w:cs="宋体"/>
          <w:sz w:val="24"/>
        </w:rPr>
        <w:t>3.2.2 雾化室：标配旋流雾化室。</w:t>
      </w:r>
    </w:p>
    <w:p>
      <w:pPr>
        <w:spacing w:line="360" w:lineRule="auto"/>
        <w:ind w:firstLine="420" w:firstLineChars="175"/>
        <w:rPr>
          <w:rFonts w:hint="eastAsia" w:ascii="宋体" w:hAnsi="宋体" w:cs="宋体"/>
          <w:sz w:val="24"/>
        </w:rPr>
      </w:pPr>
      <w:r>
        <w:rPr>
          <w:rFonts w:hint="eastAsia" w:ascii="宋体" w:hAnsi="宋体" w:cs="宋体"/>
          <w:sz w:val="24"/>
        </w:rPr>
        <w:t>3.2.3 炬管为可拆卸式结构，炬管中心管标配为刚玉材料。</w:t>
      </w:r>
    </w:p>
    <w:p>
      <w:pPr>
        <w:spacing w:line="360" w:lineRule="auto"/>
        <w:ind w:firstLine="420" w:firstLineChars="175"/>
        <w:rPr>
          <w:rFonts w:hint="eastAsia" w:ascii="宋体" w:hAnsi="宋体" w:cs="宋体"/>
          <w:sz w:val="24"/>
        </w:rPr>
      </w:pPr>
      <w:r>
        <w:rPr>
          <w:rFonts w:hint="eastAsia" w:ascii="宋体" w:hAnsi="宋体" w:cs="宋体"/>
          <w:sz w:val="24"/>
        </w:rPr>
        <w:t>3.2.4 炬管和雾化器、雾室为一体式设计，从雾室到炬管无需任何管线连接，以减小样品分析时的记忆效应，且炬管和雾化器、雾室可以同时安装同时拆卸，安装和拆卸无需任何工具。</w:t>
      </w:r>
    </w:p>
    <w:p>
      <w:pPr>
        <w:spacing w:line="360" w:lineRule="auto"/>
        <w:ind w:firstLine="420" w:firstLineChars="175"/>
        <w:rPr>
          <w:rFonts w:hint="eastAsia" w:ascii="宋体" w:hAnsi="宋体" w:cs="宋体"/>
          <w:sz w:val="24"/>
        </w:rPr>
      </w:pPr>
      <w:r>
        <w:rPr>
          <w:rFonts w:hint="eastAsia" w:ascii="宋体" w:hAnsi="宋体" w:cs="宋体"/>
          <w:sz w:val="24"/>
        </w:rPr>
        <w:t>3.2.5等离子体和进样系统分别在两个室内，以减小等离子体的高温对雾化器、雾化室的影响。</w:t>
      </w:r>
    </w:p>
    <w:p>
      <w:pPr>
        <w:spacing w:line="360" w:lineRule="auto"/>
        <w:ind w:firstLine="420" w:firstLineChars="175"/>
        <w:rPr>
          <w:rFonts w:hint="eastAsia" w:ascii="宋体" w:hAnsi="宋体" w:cs="宋体"/>
          <w:sz w:val="24"/>
        </w:rPr>
      </w:pPr>
      <w:r>
        <w:rPr>
          <w:rFonts w:hint="eastAsia" w:ascii="宋体" w:hAnsi="宋体" w:cs="宋体"/>
          <w:sz w:val="24"/>
        </w:rPr>
        <w:t>3.2.6 蠕动泵为内置四通道水平式全自动设计，蠕动泵进样量从0.1毫升/分钟到5.0毫升/分钟连续可调，并且具有冲洗功能，在分析完高盐分样品后智能快速冲洗以提高分析速度。</w:t>
      </w:r>
    </w:p>
    <w:p>
      <w:pPr>
        <w:widowControl/>
        <w:autoSpaceDE w:val="0"/>
        <w:autoSpaceDN w:val="0"/>
        <w:adjustRightInd w:val="0"/>
        <w:spacing w:line="360" w:lineRule="auto"/>
        <w:ind w:firstLine="420" w:firstLineChars="175"/>
        <w:jc w:val="left"/>
        <w:rPr>
          <w:rFonts w:hint="eastAsia" w:ascii="宋体" w:hAnsi="宋体" w:cs="宋体"/>
          <w:sz w:val="24"/>
        </w:rPr>
      </w:pPr>
      <w:r>
        <w:rPr>
          <w:rFonts w:hint="eastAsia" w:ascii="宋体" w:hAnsi="宋体" w:cs="宋体"/>
          <w:sz w:val="24"/>
        </w:rPr>
        <w:t>3.2.7 有机物直接进样分析进样系统：无需雾室半导体控温和质量流量计加氧装置，即可进行煤油的直接进样分析，以原厂应用报告为准。</w:t>
      </w:r>
    </w:p>
    <w:p>
      <w:pPr>
        <w:widowControl/>
        <w:autoSpaceDE w:val="0"/>
        <w:autoSpaceDN w:val="0"/>
        <w:adjustRightInd w:val="0"/>
        <w:spacing w:line="360" w:lineRule="auto"/>
        <w:ind w:firstLine="420" w:firstLineChars="175"/>
        <w:jc w:val="left"/>
        <w:rPr>
          <w:rFonts w:hint="eastAsia" w:ascii="宋体" w:hAnsi="宋体" w:cs="宋体"/>
          <w:sz w:val="24"/>
        </w:rPr>
      </w:pPr>
      <w:r>
        <w:rPr>
          <w:rFonts w:hint="eastAsia" w:ascii="宋体" w:hAnsi="宋体" w:cs="宋体"/>
          <w:sz w:val="24"/>
        </w:rPr>
        <w:t>3.2.8 耐HF酸耐高盐分进样系统，耐50% (v/v) HCl、HNO</w:t>
      </w:r>
      <w:r>
        <w:rPr>
          <w:rFonts w:hint="eastAsia" w:ascii="宋体" w:hAnsi="宋体" w:cs="宋体"/>
          <w:sz w:val="24"/>
          <w:vertAlign w:val="subscript"/>
        </w:rPr>
        <w:t>3</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、H</w:t>
      </w:r>
      <w:r>
        <w:rPr>
          <w:rFonts w:hint="eastAsia" w:ascii="宋体" w:hAnsi="宋体" w:cs="宋体"/>
          <w:sz w:val="24"/>
          <w:vertAlign w:val="subscript"/>
        </w:rPr>
        <w:t>3</w:t>
      </w:r>
      <w:r>
        <w:rPr>
          <w:rFonts w:hint="eastAsia" w:ascii="宋体" w:hAnsi="宋体" w:cs="宋体"/>
          <w:sz w:val="24"/>
        </w:rPr>
        <w:t>PO</w:t>
      </w:r>
      <w:r>
        <w:rPr>
          <w:rFonts w:hint="eastAsia" w:ascii="宋体" w:hAnsi="宋体" w:cs="宋体"/>
          <w:sz w:val="24"/>
          <w:vertAlign w:val="subscript"/>
        </w:rPr>
        <w:t>4</w:t>
      </w:r>
      <w:r>
        <w:rPr>
          <w:rFonts w:hint="eastAsia" w:ascii="宋体" w:hAnsi="宋体" w:cs="宋体"/>
          <w:sz w:val="24"/>
        </w:rPr>
        <w:t>，20%(v/v)HF，30%(w/v)NaOH以及30%的高盐样品。</w:t>
      </w:r>
    </w:p>
    <w:p>
      <w:pPr>
        <w:widowControl/>
        <w:autoSpaceDE w:val="0"/>
        <w:autoSpaceDN w:val="0"/>
        <w:adjustRightInd w:val="0"/>
        <w:spacing w:line="360" w:lineRule="auto"/>
        <w:ind w:firstLine="420" w:firstLineChars="175"/>
        <w:jc w:val="left"/>
        <w:rPr>
          <w:rFonts w:hint="eastAsia" w:ascii="宋体" w:hAnsi="宋体" w:cs="宋体"/>
          <w:sz w:val="24"/>
        </w:rPr>
      </w:pPr>
      <w:r>
        <w:rPr>
          <w:rFonts w:hint="eastAsia" w:ascii="宋体" w:hAnsi="宋体" w:cs="宋体"/>
          <w:sz w:val="24"/>
        </w:rPr>
        <w:t>3.2.9 有机制冷加氧进样系统：温度范围-20℃～+20℃（室温），15分钟内制冷至-5℃，精度0.1ml/min稳定可调，流量控制0～90ml/min，耐25%乙醇。</w:t>
      </w:r>
    </w:p>
    <w:p>
      <w:pPr>
        <w:widowControl/>
        <w:autoSpaceDE w:val="0"/>
        <w:autoSpaceDN w:val="0"/>
        <w:adjustRightInd w:val="0"/>
        <w:spacing w:line="360" w:lineRule="auto"/>
        <w:ind w:firstLine="420" w:firstLineChars="175"/>
        <w:jc w:val="left"/>
        <w:rPr>
          <w:rFonts w:hint="eastAsia" w:ascii="宋体" w:hAnsi="宋体" w:cs="宋体"/>
          <w:sz w:val="24"/>
        </w:rPr>
      </w:pPr>
    </w:p>
    <w:p>
      <w:pPr>
        <w:spacing w:line="360" w:lineRule="auto"/>
        <w:ind w:firstLine="420" w:firstLineChars="175"/>
        <w:rPr>
          <w:rFonts w:hint="eastAsia" w:ascii="宋体" w:hAnsi="宋体" w:cs="宋体"/>
          <w:sz w:val="24"/>
        </w:rPr>
      </w:pPr>
      <w:r>
        <w:rPr>
          <w:rFonts w:hint="eastAsia" w:ascii="宋体" w:hAnsi="宋体" w:cs="宋体"/>
          <w:sz w:val="24"/>
        </w:rPr>
        <w:t>3.3射频发生器和等离子体</w:t>
      </w:r>
    </w:p>
    <w:p>
      <w:pPr>
        <w:spacing w:line="360" w:lineRule="auto"/>
        <w:ind w:firstLine="420" w:firstLineChars="175"/>
        <w:rPr>
          <w:rFonts w:hint="eastAsia" w:ascii="宋体" w:hAnsi="宋体" w:cs="宋体"/>
          <w:sz w:val="24"/>
        </w:rPr>
      </w:pPr>
      <w:r>
        <w:rPr>
          <w:rFonts w:hint="eastAsia" w:ascii="宋体" w:hAnsi="宋体" w:cs="宋体"/>
          <w:sz w:val="24"/>
        </w:rPr>
        <w:t>3.3.1 类型：自激式射频发生器，无需大功率管。</w:t>
      </w:r>
    </w:p>
    <w:p>
      <w:pPr>
        <w:spacing w:line="360" w:lineRule="auto"/>
        <w:ind w:firstLine="420" w:firstLineChars="175"/>
        <w:rPr>
          <w:rFonts w:hint="eastAsia" w:ascii="宋体" w:hAnsi="宋体" w:cs="宋体"/>
          <w:sz w:val="24"/>
        </w:rPr>
      </w:pPr>
      <w:r>
        <w:rPr>
          <w:rFonts w:hint="eastAsia" w:ascii="宋体" w:hAnsi="宋体" w:cs="宋体"/>
          <w:sz w:val="24"/>
        </w:rPr>
        <w:t>*</w:t>
      </w:r>
      <w:r>
        <w:rPr>
          <w:rFonts w:hint="eastAsia" w:ascii="宋体" w:hAnsi="宋体" w:cs="宋体"/>
          <w:b/>
          <w:bCs/>
          <w:sz w:val="24"/>
        </w:rPr>
        <w:t xml:space="preserve"> </w:t>
      </w:r>
      <w:r>
        <w:rPr>
          <w:rFonts w:hint="eastAsia" w:ascii="宋体" w:hAnsi="宋体" w:cs="宋体"/>
          <w:sz w:val="24"/>
        </w:rPr>
        <w:t>3.3.2 频率：≥34MHz，频率越高越更优。</w:t>
      </w:r>
    </w:p>
    <w:p>
      <w:pPr>
        <w:spacing w:line="360" w:lineRule="auto"/>
        <w:ind w:firstLine="420" w:firstLineChars="175"/>
        <w:rPr>
          <w:rFonts w:hint="eastAsia" w:ascii="宋体" w:hAnsi="宋体" w:cs="宋体"/>
          <w:sz w:val="24"/>
        </w:rPr>
      </w:pPr>
      <w:r>
        <w:rPr>
          <w:rFonts w:hint="eastAsia" w:ascii="宋体" w:hAnsi="宋体" w:cs="宋体"/>
          <w:sz w:val="24"/>
        </w:rPr>
        <w:t>3.3.3 功率：至1500W，连续1W可调，提供软件截屏作为证明资料。</w:t>
      </w:r>
    </w:p>
    <w:p>
      <w:pPr>
        <w:spacing w:line="360" w:lineRule="auto"/>
        <w:ind w:firstLine="420" w:firstLineChars="175"/>
        <w:rPr>
          <w:rFonts w:hint="eastAsia" w:ascii="宋体" w:hAnsi="宋体" w:cs="宋体"/>
          <w:sz w:val="24"/>
        </w:rPr>
      </w:pPr>
      <w:r>
        <w:rPr>
          <w:rFonts w:hint="eastAsia" w:ascii="宋体" w:hAnsi="宋体" w:cs="宋体"/>
          <w:sz w:val="24"/>
        </w:rPr>
        <w:t>3.3.4 功率稳定性优于0.1%。</w:t>
      </w:r>
    </w:p>
    <w:p>
      <w:pPr>
        <w:spacing w:line="360" w:lineRule="auto"/>
        <w:ind w:firstLine="420" w:firstLineChars="175"/>
        <w:rPr>
          <w:rFonts w:hint="eastAsia" w:ascii="宋体" w:hAnsi="宋体" w:cs="宋体"/>
          <w:sz w:val="24"/>
        </w:rPr>
      </w:pPr>
      <w:r>
        <w:rPr>
          <w:rFonts w:hint="eastAsia" w:ascii="宋体" w:hAnsi="宋体" w:cs="宋体"/>
          <w:sz w:val="24"/>
        </w:rPr>
        <w:t>3.3.5 射频发生器的功率传输效率优于75%。</w:t>
      </w:r>
    </w:p>
    <w:p>
      <w:pPr>
        <w:spacing w:line="360" w:lineRule="auto"/>
        <w:ind w:firstLine="420" w:firstLineChars="175"/>
        <w:rPr>
          <w:rFonts w:hint="eastAsia" w:ascii="宋体" w:hAnsi="宋体" w:cs="宋体"/>
          <w:sz w:val="24"/>
        </w:rPr>
      </w:pPr>
      <w:r>
        <w:rPr>
          <w:rFonts w:hint="eastAsia" w:ascii="宋体" w:hAnsi="宋体" w:cs="宋体"/>
          <w:sz w:val="24"/>
        </w:rPr>
        <w:t>3.3.6 射频辐射防护满足FCC管理规范Part 18的要求，同时符合EC和VDE 0871的B级射频辐射防护要求。在等离子体点燃的情况下，操作者依然可以安全地调节炬管的位置。</w:t>
      </w:r>
    </w:p>
    <w:p>
      <w:pPr>
        <w:spacing w:line="360" w:lineRule="auto"/>
        <w:ind w:firstLine="420" w:firstLineChars="175"/>
        <w:rPr>
          <w:rFonts w:hint="eastAsia" w:ascii="宋体" w:hAnsi="宋体" w:cs="宋体"/>
          <w:sz w:val="24"/>
        </w:rPr>
      </w:pPr>
      <w:r>
        <w:rPr>
          <w:rFonts w:hint="eastAsia" w:ascii="宋体" w:hAnsi="宋体" w:cs="宋体"/>
          <w:sz w:val="24"/>
        </w:rPr>
        <w:t>3.3.7 等离子体观测方式：垂直炬管式双向观测，即观测方式有水平和垂直两种，在一次分析中可以采用水平和垂直两种观测方式，由软件控制全自动切换，并同时给出两种观测方式的测量结果。</w:t>
      </w:r>
    </w:p>
    <w:p>
      <w:pPr>
        <w:spacing w:line="360" w:lineRule="auto"/>
        <w:ind w:firstLine="420" w:firstLineChars="175"/>
        <w:rPr>
          <w:rFonts w:hint="eastAsia" w:ascii="宋体" w:hAnsi="宋体" w:cs="宋体"/>
          <w:sz w:val="24"/>
        </w:rPr>
      </w:pPr>
      <w:r>
        <w:rPr>
          <w:rFonts w:hint="eastAsia" w:ascii="宋体" w:hAnsi="宋体" w:cs="宋体"/>
          <w:bCs/>
          <w:sz w:val="24"/>
        </w:rPr>
        <w:t>#</w:t>
      </w:r>
      <w:r>
        <w:rPr>
          <w:rFonts w:hint="eastAsia" w:ascii="宋体" w:hAnsi="宋体" w:cs="宋体"/>
          <w:b/>
          <w:bCs/>
          <w:sz w:val="24"/>
        </w:rPr>
        <w:t xml:space="preserve"> </w:t>
      </w:r>
      <w:r>
        <w:rPr>
          <w:rFonts w:hint="eastAsia" w:ascii="宋体" w:hAnsi="宋体" w:cs="宋体"/>
          <w:sz w:val="24"/>
        </w:rPr>
        <w:t>3.3.8 免维护的平板等离子体设计，通过两块铝板形成等离子体，铝板无需循环冷却水进行冷却，长寿命，终身免维护。等离子体正常运行的氩气消耗总量小于11升/分钟。实际气体消耗量作为验收要求。</w:t>
      </w:r>
    </w:p>
    <w:p>
      <w:pPr>
        <w:spacing w:line="360" w:lineRule="auto"/>
        <w:ind w:firstLine="420" w:firstLineChars="175"/>
        <w:rPr>
          <w:rFonts w:hint="eastAsia" w:ascii="宋体" w:hAnsi="宋体" w:cs="宋体"/>
          <w:sz w:val="24"/>
        </w:rPr>
      </w:pPr>
      <w:r>
        <w:rPr>
          <w:rFonts w:hint="eastAsia" w:ascii="宋体" w:hAnsi="宋体" w:cs="宋体"/>
          <w:sz w:val="24"/>
        </w:rPr>
        <w:t>3.3.9 等离子体具有实时全彩色摄像系统，操作者在仪器的控制软件中可以实时全彩色看到等离子体的运行图形，并观察炬管、炬管中心管是否变脏需要清洗。</w:t>
      </w:r>
    </w:p>
    <w:p>
      <w:pPr>
        <w:spacing w:line="360" w:lineRule="auto"/>
        <w:ind w:firstLine="420" w:firstLineChars="175"/>
        <w:rPr>
          <w:rFonts w:hint="eastAsia" w:ascii="宋体" w:hAnsi="宋体" w:cs="宋体"/>
          <w:sz w:val="24"/>
        </w:rPr>
      </w:pPr>
      <w:r>
        <w:rPr>
          <w:rFonts w:hint="eastAsia" w:ascii="宋体" w:hAnsi="宋体" w:cs="宋体"/>
          <w:sz w:val="24"/>
        </w:rPr>
        <w:t># 3.3.10 采用切割气技术去除尾焰，无需氩气反吹，非采用冷锥技术去除尾焰。</w:t>
      </w:r>
    </w:p>
    <w:p>
      <w:pPr>
        <w:spacing w:line="360" w:lineRule="auto"/>
        <w:ind w:firstLine="420" w:firstLineChars="175"/>
        <w:rPr>
          <w:rFonts w:hint="eastAsia" w:ascii="宋体" w:hAnsi="宋体" w:cs="宋体"/>
          <w:sz w:val="24"/>
        </w:rPr>
      </w:pPr>
      <w:r>
        <w:rPr>
          <w:rFonts w:hint="eastAsia" w:ascii="宋体" w:hAnsi="宋体" w:cs="宋体"/>
          <w:sz w:val="24"/>
        </w:rPr>
        <w:t>3.3.11 气路控制：雾化气、等离子体气、辅助气都是由质子流量计控制；其中雾化气的控制精度0.01L/min。</w:t>
      </w:r>
    </w:p>
    <w:p>
      <w:pPr>
        <w:spacing w:line="360" w:lineRule="auto"/>
        <w:ind w:firstLine="420" w:firstLineChars="175"/>
        <w:rPr>
          <w:rFonts w:hint="eastAsia" w:ascii="宋体" w:hAnsi="宋体" w:cs="宋体"/>
          <w:sz w:val="24"/>
        </w:rPr>
      </w:pPr>
    </w:p>
    <w:p>
      <w:pPr>
        <w:spacing w:line="360" w:lineRule="auto"/>
        <w:ind w:firstLine="420" w:firstLineChars="175"/>
        <w:rPr>
          <w:rFonts w:hint="eastAsia" w:ascii="宋体" w:hAnsi="宋体" w:cs="宋体"/>
          <w:sz w:val="24"/>
        </w:rPr>
      </w:pPr>
      <w:r>
        <w:rPr>
          <w:rFonts w:hint="eastAsia" w:ascii="宋体" w:hAnsi="宋体" w:cs="宋体"/>
          <w:sz w:val="24"/>
        </w:rPr>
        <w:t>3.4光学系统和检测器</w:t>
      </w:r>
    </w:p>
    <w:p>
      <w:pPr>
        <w:spacing w:line="360" w:lineRule="auto"/>
        <w:ind w:firstLine="420" w:firstLineChars="175"/>
        <w:rPr>
          <w:rFonts w:hint="eastAsia" w:ascii="宋体" w:hAnsi="宋体" w:cs="宋体"/>
          <w:sz w:val="24"/>
        </w:rPr>
      </w:pPr>
      <w:r>
        <w:rPr>
          <w:rFonts w:hint="eastAsia" w:ascii="宋体" w:hAnsi="宋体" w:cs="宋体"/>
          <w:sz w:val="24"/>
        </w:rPr>
        <w:t>3.4.1光学稳定性：光学系统密闭恒温并可以进行吹扫，与进样系统设计在一个平台上，整个光学系统具有防震措施，一般的地面震动不影响其分析性能。</w:t>
      </w:r>
    </w:p>
    <w:p>
      <w:pPr>
        <w:spacing w:line="360" w:lineRule="auto"/>
        <w:ind w:firstLine="420" w:firstLineChars="175"/>
        <w:rPr>
          <w:rFonts w:hint="eastAsia" w:ascii="宋体" w:hAnsi="宋体" w:cs="宋体"/>
          <w:sz w:val="24"/>
        </w:rPr>
      </w:pPr>
      <w:r>
        <w:rPr>
          <w:rFonts w:hint="eastAsia" w:ascii="宋体" w:hAnsi="宋体" w:cs="宋体"/>
          <w:bCs/>
          <w:sz w:val="24"/>
        </w:rPr>
        <w:t xml:space="preserve"># </w:t>
      </w:r>
      <w:r>
        <w:rPr>
          <w:rFonts w:hint="eastAsia" w:ascii="宋体" w:hAnsi="宋体" w:cs="宋体"/>
          <w:sz w:val="24"/>
        </w:rPr>
        <w:t>3.4.2 系统类型：高性能二维(交叉)色散中阶梯光栅(棱镜)，波长范围：165-780nm，具有3万条以上的谱线库，每条谱线至少可以选择30个象素点进行测量。对于常见元素Ti、V、Cr、Mn、Fe、Co、Ni、Cu、Zn，软件的默认推荐谱线不少于5条。紫外分光系统和可见分光系统独立两套光路系统。</w:t>
      </w:r>
    </w:p>
    <w:p>
      <w:pPr>
        <w:spacing w:line="360" w:lineRule="auto"/>
        <w:ind w:firstLine="420" w:firstLineChars="175"/>
        <w:rPr>
          <w:rFonts w:hint="eastAsia" w:ascii="宋体" w:hAnsi="宋体" w:cs="宋体"/>
          <w:sz w:val="24"/>
        </w:rPr>
      </w:pPr>
      <w:r>
        <w:rPr>
          <w:rFonts w:hint="eastAsia" w:ascii="宋体" w:hAnsi="宋体" w:cs="宋体"/>
          <w:sz w:val="24"/>
        </w:rPr>
        <w:t>3.4.3 光路设计简单，光学系统没有可移动的部件。中阶梯光栅的闪耀角在60度以上，中阶梯光栅刻线密度在60条/mm以上。</w:t>
      </w:r>
    </w:p>
    <w:p>
      <w:pPr>
        <w:spacing w:line="360" w:lineRule="auto"/>
        <w:ind w:firstLine="420" w:firstLineChars="175"/>
        <w:rPr>
          <w:rFonts w:hint="eastAsia" w:ascii="宋体" w:hAnsi="宋体" w:cs="宋体"/>
          <w:sz w:val="24"/>
        </w:rPr>
      </w:pPr>
      <w:r>
        <w:rPr>
          <w:rFonts w:hint="eastAsia" w:ascii="宋体" w:hAnsi="宋体" w:cs="宋体"/>
          <w:bCs/>
          <w:sz w:val="24"/>
        </w:rPr>
        <w:t xml:space="preserve">* </w:t>
      </w:r>
      <w:r>
        <w:rPr>
          <w:rFonts w:hint="eastAsia" w:ascii="宋体" w:hAnsi="宋体" w:cs="宋体"/>
          <w:sz w:val="24"/>
        </w:rPr>
        <w:t>3.4.4 检测器为带半导体制冷的固态检测器，检测器的形状与中阶梯二维光谱图完全匹配，且无紫外线转换荧光涂层，无老化问题。紫外光区和可见光区分别由两个固态检测器检测。</w:t>
      </w:r>
    </w:p>
    <w:p>
      <w:pPr>
        <w:spacing w:line="360" w:lineRule="auto"/>
        <w:ind w:firstLine="420" w:firstLineChars="175"/>
        <w:rPr>
          <w:rFonts w:hint="eastAsia" w:ascii="宋体" w:hAnsi="宋体" w:cs="宋体"/>
          <w:sz w:val="24"/>
        </w:rPr>
      </w:pPr>
      <w:r>
        <w:rPr>
          <w:rFonts w:hint="eastAsia" w:ascii="宋体" w:hAnsi="宋体" w:cs="宋体"/>
          <w:sz w:val="24"/>
        </w:rPr>
        <w:t>3.4.5 低紫外(＜190nm)谱线可以采用氮或氩气吹扫，吹扫的气体流量由软件控制，并具有正常吹扫和高流量吹扫两种模式可选。</w:t>
      </w:r>
    </w:p>
    <w:p>
      <w:pPr>
        <w:spacing w:line="360" w:lineRule="auto"/>
        <w:ind w:firstLine="420" w:firstLineChars="175"/>
        <w:rPr>
          <w:rFonts w:hint="eastAsia" w:ascii="宋体" w:hAnsi="宋体" w:cs="宋体"/>
          <w:sz w:val="24"/>
        </w:rPr>
      </w:pPr>
      <w:r>
        <w:rPr>
          <w:rFonts w:hint="eastAsia" w:ascii="宋体" w:hAnsi="宋体" w:cs="宋体"/>
          <w:sz w:val="24"/>
        </w:rPr>
        <w:t>#</w:t>
      </w:r>
      <w:r>
        <w:rPr>
          <w:rFonts w:hint="eastAsia" w:ascii="宋体" w:hAnsi="宋体" w:cs="宋体"/>
          <w:b/>
          <w:bCs/>
          <w:sz w:val="24"/>
        </w:rPr>
        <w:t xml:space="preserve"> </w:t>
      </w:r>
      <w:r>
        <w:rPr>
          <w:rFonts w:hint="eastAsia" w:ascii="宋体" w:hAnsi="宋体" w:cs="宋体"/>
          <w:sz w:val="24"/>
        </w:rPr>
        <w:t>3.4.6 在光学设计上采用全谱直读的设计，但强光和弱光同时测量不能采用同样的积分时间，以避免检测器的损坏，表现在仪器的软件上为积分时间自动确定，随样品中元素含量的不同而自动变化，无需人工设置积分时间，从而实现实时内标法。</w:t>
      </w:r>
    </w:p>
    <w:p>
      <w:pPr>
        <w:ind w:firstLine="420" w:firstLineChars="175"/>
        <w:rPr>
          <w:rFonts w:hint="eastAsia" w:ascii="宋体" w:hAnsi="宋体" w:cs="宋体"/>
          <w:sz w:val="24"/>
        </w:rPr>
      </w:pPr>
    </w:p>
    <w:p>
      <w:pPr>
        <w:spacing w:line="360" w:lineRule="auto"/>
        <w:ind w:firstLine="420" w:firstLineChars="175"/>
        <w:rPr>
          <w:rFonts w:hint="eastAsia" w:ascii="宋体" w:hAnsi="宋体" w:cs="宋体"/>
          <w:sz w:val="24"/>
        </w:rPr>
      </w:pPr>
      <w:r>
        <w:rPr>
          <w:rFonts w:hint="eastAsia" w:ascii="宋体" w:hAnsi="宋体" w:cs="宋体"/>
          <w:sz w:val="24"/>
        </w:rPr>
        <w:t>3.5计算机与分析软件</w:t>
      </w:r>
    </w:p>
    <w:p>
      <w:pPr>
        <w:spacing w:line="360" w:lineRule="auto"/>
        <w:ind w:firstLine="420" w:firstLineChars="175"/>
        <w:rPr>
          <w:rFonts w:hint="eastAsia" w:ascii="宋体" w:hAnsi="宋体" w:cs="宋体"/>
          <w:sz w:val="24"/>
        </w:rPr>
      </w:pPr>
      <w:r>
        <w:rPr>
          <w:rFonts w:hint="eastAsia" w:ascii="宋体" w:hAnsi="宋体" w:cs="宋体"/>
          <w:sz w:val="24"/>
        </w:rPr>
        <w:t>3.5.1高配置品牌计算机，2.4G以上CPU, 2G以上内存，300G以上硬盘，20寸或以上液晶显示屏，DVD光驱。配品牌打印机。</w:t>
      </w:r>
    </w:p>
    <w:p>
      <w:pPr>
        <w:spacing w:line="360" w:lineRule="auto"/>
        <w:ind w:firstLine="420" w:firstLineChars="175"/>
        <w:rPr>
          <w:rFonts w:hint="eastAsia" w:ascii="宋体" w:hAnsi="宋体" w:cs="宋体"/>
          <w:sz w:val="24"/>
        </w:rPr>
      </w:pPr>
      <w:r>
        <w:rPr>
          <w:rFonts w:hint="eastAsia" w:ascii="宋体" w:hAnsi="宋体" w:cs="宋体"/>
          <w:sz w:val="24"/>
        </w:rPr>
        <w:t>3.5.2具有元素间干扰校正技术、谱线拟合干扰校正技术和实时背景扣除功能等不少于3种干扰校正技术。</w:t>
      </w:r>
    </w:p>
    <w:p>
      <w:pPr>
        <w:spacing w:line="360" w:lineRule="auto"/>
        <w:ind w:firstLine="420" w:firstLineChars="175"/>
        <w:rPr>
          <w:rFonts w:hint="eastAsia" w:ascii="宋体" w:hAnsi="宋体" w:cs="宋体"/>
          <w:sz w:val="24"/>
        </w:rPr>
      </w:pPr>
      <w:r>
        <w:rPr>
          <w:rFonts w:hint="eastAsia" w:ascii="宋体" w:hAnsi="宋体" w:cs="宋体"/>
          <w:sz w:val="24"/>
        </w:rPr>
        <w:t>3.5.3每一条谱线的积分时间都可以自动优化，无需使用者进行估计，软件会根据样品中元素的含量自动进行选择。</w:t>
      </w:r>
    </w:p>
    <w:p>
      <w:pPr>
        <w:spacing w:line="360" w:lineRule="auto"/>
        <w:ind w:firstLine="420" w:firstLineChars="175"/>
        <w:rPr>
          <w:rFonts w:hint="eastAsia" w:ascii="宋体" w:hAnsi="宋体" w:cs="宋体"/>
          <w:sz w:val="24"/>
        </w:rPr>
      </w:pPr>
      <w:r>
        <w:rPr>
          <w:rFonts w:hint="eastAsia" w:ascii="宋体" w:hAnsi="宋体" w:cs="宋体"/>
          <w:sz w:val="24"/>
        </w:rPr>
        <w:t>3.5.4具有全谱全读功能，在用户分析样品的同时，仪器自动采集所有元素的所有谱线（不少于6000条谱线），当用户需要查看分析方法中没有设置的元素时，只需在方法中增加需要查看的元素谱线，再处理数据即可获得结果，无需重新分析样品。</w:t>
      </w:r>
    </w:p>
    <w:p>
      <w:pPr>
        <w:spacing w:line="360" w:lineRule="auto"/>
        <w:ind w:firstLine="420" w:firstLineChars="175"/>
        <w:rPr>
          <w:rFonts w:hint="eastAsia" w:ascii="宋体" w:hAnsi="宋体" w:cs="宋体"/>
          <w:sz w:val="24"/>
        </w:rPr>
      </w:pPr>
      <w:r>
        <w:rPr>
          <w:rFonts w:hint="eastAsia" w:ascii="宋体" w:hAnsi="宋体" w:cs="宋体"/>
          <w:sz w:val="24"/>
        </w:rPr>
        <w:t>3.5.5软件具有多元素谱图同时显示功能，至少提供10个元素同时显示的软件截屏作为证明资料。</w:t>
      </w:r>
    </w:p>
    <w:p>
      <w:pPr>
        <w:spacing w:line="360" w:lineRule="auto"/>
        <w:ind w:firstLine="420" w:firstLineChars="175"/>
        <w:rPr>
          <w:rFonts w:hint="eastAsia" w:ascii="宋体" w:hAnsi="宋体" w:cs="宋体"/>
          <w:sz w:val="24"/>
        </w:rPr>
      </w:pPr>
      <w:r>
        <w:rPr>
          <w:rFonts w:hint="eastAsia" w:ascii="宋体" w:hAnsi="宋体" w:cs="宋体"/>
          <w:sz w:val="24"/>
        </w:rPr>
        <w:t>3.5.6具有谱图叠加功能，同一个元素不同样品可以同时显示，提供软件截屏作为证明资料。</w:t>
      </w:r>
    </w:p>
    <w:p>
      <w:pPr>
        <w:spacing w:line="360" w:lineRule="auto"/>
        <w:ind w:firstLine="420" w:firstLineChars="175"/>
        <w:rPr>
          <w:rFonts w:hint="eastAsia" w:ascii="宋体" w:hAnsi="宋体" w:cs="宋体"/>
          <w:sz w:val="24"/>
        </w:rPr>
      </w:pPr>
      <w:r>
        <w:rPr>
          <w:rFonts w:hint="eastAsia" w:ascii="宋体" w:hAnsi="宋体" w:cs="宋体"/>
          <w:sz w:val="24"/>
        </w:rPr>
        <w:t>3.5.7每个谱图至少可以显示50个以上的像素点，以软件现场演示为准，或提供软件截屏作为证明资料。</w:t>
      </w:r>
    </w:p>
    <w:p>
      <w:pPr>
        <w:spacing w:line="360" w:lineRule="auto"/>
        <w:ind w:firstLine="420" w:firstLineChars="175"/>
        <w:rPr>
          <w:rFonts w:hint="eastAsia" w:ascii="宋体" w:hAnsi="宋体" w:cs="宋体"/>
          <w:sz w:val="24"/>
        </w:rPr>
      </w:pPr>
      <w:r>
        <w:rPr>
          <w:rFonts w:hint="eastAsia" w:ascii="宋体" w:hAnsi="宋体" w:cs="宋体"/>
          <w:sz w:val="24"/>
        </w:rPr>
        <w:t>3.5.8提供测量结果的交叉表报告模块，每一行显示不同的样品，每一列显示不同的元素或谱线，显示内容至少包括强度和浓度两种方式，以软件现场演示为准，或提供软件截屏作为证明资料。</w:t>
      </w:r>
    </w:p>
    <w:p>
      <w:pPr>
        <w:spacing w:line="360" w:lineRule="auto"/>
        <w:ind w:firstLine="420" w:firstLineChars="175"/>
        <w:rPr>
          <w:rFonts w:hint="eastAsia" w:ascii="宋体" w:hAnsi="宋体" w:cs="宋体"/>
          <w:sz w:val="24"/>
        </w:rPr>
      </w:pPr>
      <w:r>
        <w:rPr>
          <w:rFonts w:hint="eastAsia" w:ascii="宋体" w:hAnsi="宋体" w:cs="宋体"/>
          <w:sz w:val="24"/>
        </w:rPr>
        <w:t>3.5.9具有在主软件运行时同时运行离线数据处理（Offline）的功能。</w:t>
      </w:r>
    </w:p>
    <w:p>
      <w:pPr>
        <w:pStyle w:val="9"/>
        <w:spacing w:line="360" w:lineRule="auto"/>
        <w:ind w:firstLine="0" w:firstLineChars="0"/>
        <w:rPr>
          <w:rFonts w:hint="eastAsia" w:ascii="宋体" w:hAnsi="宋体" w:cs="宋体"/>
        </w:rPr>
      </w:pPr>
    </w:p>
    <w:p>
      <w:pPr>
        <w:adjustRightInd w:val="0"/>
        <w:snapToGrid w:val="0"/>
        <w:spacing w:line="360" w:lineRule="auto"/>
        <w:jc w:val="left"/>
        <w:rPr>
          <w:rFonts w:hint="eastAsia" w:ascii="宋体" w:hAnsi="宋体" w:cs="宋体"/>
          <w:b/>
          <w:sz w:val="24"/>
        </w:rPr>
      </w:pPr>
      <w:r>
        <w:rPr>
          <w:rFonts w:hint="eastAsia" w:ascii="宋体" w:hAnsi="宋体" w:cs="宋体"/>
          <w:b/>
          <w:sz w:val="24"/>
        </w:rPr>
        <w:t>4. 产品配置要求：</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4.1 电感耦合等离子体发射光谱仪(包括进样系统：石英同心雾化器、旋流雾化室、中心管、中心管适配器及矩管等)1套。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4.2 冷凝水循环系统（含冷凝液和专用连接水管）1套。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4.3 控制电脑和品牌打印机1套。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4.4 仪器分析控制软件1套。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4.5 氩气、空气等气路专用连接管路1套。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4.6 空气压缩机及空气过滤器各1套。</w:t>
      </w:r>
    </w:p>
    <w:p>
      <w:pPr>
        <w:adjustRightInd w:val="0"/>
        <w:snapToGrid w:val="0"/>
        <w:spacing w:line="360" w:lineRule="auto"/>
        <w:jc w:val="left"/>
        <w:rPr>
          <w:rFonts w:hint="eastAsia" w:ascii="宋体" w:hAnsi="宋体" w:cs="宋体"/>
          <w:bCs/>
          <w:sz w:val="24"/>
        </w:rPr>
      </w:pPr>
    </w:p>
    <w:p>
      <w:pPr>
        <w:overflowPunct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5</w:t>
      </w:r>
      <w:r>
        <w:rPr>
          <w:rFonts w:hint="eastAsia" w:ascii="宋体" w:hAnsi="宋体" w:cs="宋体"/>
          <w:sz w:val="24"/>
        </w:rPr>
        <w:t>.</w:t>
      </w:r>
      <w:r>
        <w:rPr>
          <w:rFonts w:hint="eastAsia" w:ascii="宋体" w:hAnsi="宋体" w:cs="宋体"/>
          <w:b/>
          <w:sz w:val="24"/>
        </w:rPr>
        <w:t xml:space="preserve"> 选购附件、备件及消耗品</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5.1 耐氢氟酸耐高盐高灵敏度雾化器1套。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5.2 耐氢氟酸耐高盐十字交叉雾化系统1套（包含雾室及其适配器、正交雾化器和中心管适配器等）。</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5.3 有机制冷加氧进样系统1套（包含有机进样加氧装置及其配件、TD系列制冷装置及其专用雾化室、旋流挡板雾化室、耐颗粒物PEEK雾化器、0.8mm中心管和1.2mm中心管等）。</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5.4 自动进样器（240位）1套，配套样品架2套和样品管1000个。</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5.5 标准附件箱1套（包括维护专用工具、定位工具和管路接头等）。</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5.6 调试溶液1套。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5.7 内标三通管1套。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5.8 可拆卸矩管1套。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5.9 刚玉中心管1套。</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5.10 进样泵管36根，废液泵管36根，进样毛细管6米，废液管2根。</w:t>
      </w:r>
    </w:p>
    <w:p>
      <w:pPr>
        <w:adjustRightInd w:val="0"/>
        <w:snapToGrid w:val="0"/>
        <w:spacing w:line="360" w:lineRule="auto"/>
        <w:jc w:val="left"/>
        <w:rPr>
          <w:rFonts w:hint="eastAsia" w:ascii="宋体" w:hAnsi="宋体" w:cs="宋体"/>
          <w:sz w:val="24"/>
        </w:rPr>
      </w:pPr>
    </w:p>
    <w:p>
      <w:pPr>
        <w:numPr>
          <w:ilvl w:val="0"/>
          <w:numId w:val="6"/>
        </w:numPr>
        <w:adjustRightInd w:val="0"/>
        <w:snapToGrid w:val="0"/>
        <w:spacing w:line="360" w:lineRule="auto"/>
        <w:jc w:val="left"/>
        <w:rPr>
          <w:rStyle w:val="10"/>
          <w:rFonts w:hint="eastAsia" w:ascii="宋体" w:hAnsi="宋体" w:cs="宋体"/>
          <w:b/>
          <w:sz w:val="24"/>
        </w:rPr>
      </w:pPr>
      <w:r>
        <w:rPr>
          <w:rStyle w:val="10"/>
          <w:rFonts w:hint="eastAsia" w:ascii="宋体" w:hAnsi="宋体" w:cs="宋体"/>
          <w:b/>
          <w:sz w:val="24"/>
        </w:rPr>
        <w:t>产品的附件、备用件以及技术资料</w:t>
      </w:r>
    </w:p>
    <w:p>
      <w:pPr>
        <w:adjustRightInd w:val="0"/>
        <w:snapToGrid w:val="0"/>
        <w:spacing w:line="360" w:lineRule="auto"/>
        <w:jc w:val="left"/>
        <w:rPr>
          <w:rStyle w:val="10"/>
          <w:rFonts w:hint="eastAsia" w:ascii="宋体" w:hAnsi="宋体" w:cs="宋体"/>
          <w:sz w:val="24"/>
        </w:rPr>
      </w:pPr>
      <w:r>
        <w:rPr>
          <w:rStyle w:val="10"/>
          <w:rFonts w:hint="eastAsia" w:ascii="宋体" w:hAnsi="宋体" w:cs="宋体"/>
          <w:sz w:val="24"/>
        </w:rPr>
        <w:t>无</w:t>
      </w:r>
    </w:p>
    <w:p>
      <w:pPr>
        <w:adjustRightInd w:val="0"/>
        <w:snapToGrid w:val="0"/>
        <w:spacing w:line="360" w:lineRule="auto"/>
        <w:ind w:firstLine="480" w:firstLineChars="200"/>
        <w:jc w:val="left"/>
        <w:rPr>
          <w:rStyle w:val="10"/>
          <w:rFonts w:hint="eastAsia" w:ascii="宋体" w:hAnsi="宋体" w:cs="宋体"/>
          <w:sz w:val="24"/>
        </w:rPr>
      </w:pPr>
    </w:p>
    <w:p>
      <w:pPr>
        <w:overflowPunct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7. 设备安装、调试和验收</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7.1 卖方应在招标完成后,一周内向买方提供安装仪器的实验室要求，以便买方及时按要求对实验室进行装修，如有必要，合同生效后及时到用户实验室现场进行预安装检测。</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7.2 安装调试</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7.2.1仪器到达用户所在地后，在接到用户通知后10个工作日内安排有经验的工程师到现场安装仪器，并在10个工作日内仪器安装调试完毕。</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7.2.2安装、调试过程中，安装工程师有义务对用户讲解仪器的操作及注意事项，对用户提出的问题安装工程师须认真给予正确完整的讲解和回答。</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7.2.3安装工程师对标书中提出的性能指标须逐项演示给用户，所有指标要求一次完成。</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7.3 开箱验货：厂家安装、调试的仪器设备，应待供货方到达安装现场后，共同开箱，共同完成数量与质量的验收工作。</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7.4 培训</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7.4.1仪器安装调试后1个月内, 卖方工程师或应用专家在用户所在地对用户技术人员进行为期一周的现场操作培训, 培训内容包括仪器的技术原理、仪器操作、数据处理、仪器日常维护等，所有费用由仪器公司承担。</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7.4.2用户使用3到6个月后，提供再次应用培训（具体时间双方协商确认）, 及根据实际应用深入培训，所有费用由仪器公司承担。</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7.4.3卖方为买方提供两个免费（交通费住宿费学费全免）的名额，参加卖方在国内举办的用户培训班或用户会。可提供六个名额免费参加在广州本地举办的培训班或用户会。</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 保修与维修</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7.5.1卖方对系统(包括合同项下所有主机及部件)提供至少一年保修服务，保修期从买方按上级主管部门有关要求组织的仪器技术验收合格、双方签署验收报告之日算起，保修期内出现故障导致仪器停用的时间，应从保修期中扣除。</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7.5.2保修期内，仪器的零配件费用、人工费用、差旅费用均由卖方承担，所有修理或更换的部件均顺延享受一年保修期，因使用环境及人为因素造成设备损坏不在保修范围之内。</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7.5.3保修期结束前一个月内,卖方应对仪器进行一次全面检查维护,用户确认后,保修期结束。</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7.5.4保修期满后，仪器公司再提供两年免人工和差旅费，仅收取更换零部件费用的优惠维修服务。仪器公司须同时负责全部配件装置的保修与维修。</w:t>
      </w:r>
    </w:p>
    <w:p>
      <w:pPr>
        <w:adjustRightInd w:val="0"/>
        <w:snapToGrid w:val="0"/>
        <w:spacing w:line="360" w:lineRule="auto"/>
        <w:ind w:firstLine="420" w:firstLineChars="175"/>
        <w:rPr>
          <w:rFonts w:hint="eastAsia" w:ascii="宋体" w:hAnsi="宋体" w:cs="宋体"/>
          <w:sz w:val="24"/>
        </w:rPr>
      </w:pPr>
      <w:r>
        <w:rPr>
          <w:rFonts w:hint="eastAsia" w:ascii="宋体" w:hAnsi="宋体" w:cs="宋体"/>
          <w:sz w:val="24"/>
        </w:rPr>
        <w:t>7.5.5保修期内，由于仪器设计缺陷或仪器本身的质量问题，出现故障而连续3个月内未将其修好，供货商保证免费更换全新的仪器(如有新型号同类仪器，均免费更换)。</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7.6 卖方承诺在广州地区有原厂专业维修工程师，保证提供及时优质的售后服务。对买方的服务申请在48小时之内给以响应, 工程师在2个工作日内到达服务现场。</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7.7保修期过后，卖方承诺对仪器提供终身维修服务，能提供广泛、即时、优惠的技术服务，并保证仪器在仪器购买之日起至少使用10年，保证10年内正常供应仪器运行必需的耗材、零部件与附件，自购买合同签订之日起，买方向卖方购买该仪器所需全部耗材，必须是原厂生产并给予买方公开报价七折或更低的优惠。</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7.8 卖方承诺提供给买方的货物，必须完整无缺，其所有部件都必须是原厂生产的最新、全新优质产品，且在中国境内买方拥有合法的产权和使用权。</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7.9 卖方承诺所有计算机软件都须是正版软件，其软件必须有原始安装盘，且购买方合法拥有。所有计算机软件须提供操作、安装、维护手册。</w:t>
      </w:r>
    </w:p>
    <w:p>
      <w:pPr>
        <w:adjustRightInd w:val="0"/>
        <w:snapToGrid w:val="0"/>
        <w:spacing w:line="360" w:lineRule="auto"/>
        <w:ind w:firstLine="420" w:firstLineChars="175"/>
        <w:jc w:val="left"/>
        <w:rPr>
          <w:rFonts w:hint="eastAsia" w:ascii="宋体" w:hAnsi="宋体" w:cs="宋体"/>
          <w:sz w:val="24"/>
        </w:rPr>
      </w:pPr>
      <w:r>
        <w:rPr>
          <w:rFonts w:hint="eastAsia" w:ascii="宋体" w:hAnsi="宋体" w:cs="宋体"/>
          <w:sz w:val="24"/>
        </w:rPr>
        <w:t>7.10 在不涉及到硬件升级的情况下，仪器公司提供仪器控制软件终身免费升级及技术支持。</w:t>
      </w:r>
    </w:p>
    <w:p>
      <w:pPr>
        <w:adjustRightInd w:val="0"/>
        <w:snapToGrid w:val="0"/>
        <w:spacing w:line="360" w:lineRule="auto"/>
        <w:jc w:val="left"/>
        <w:rPr>
          <w:rFonts w:hint="eastAsia" w:ascii="宋体" w:hAnsi="宋体" w:cs="宋体"/>
          <w:b/>
          <w:sz w:val="24"/>
        </w:rPr>
      </w:pPr>
    </w:p>
    <w:p>
      <w:pPr>
        <w:adjustRightInd w:val="0"/>
        <w:snapToGrid w:val="0"/>
        <w:spacing w:line="360" w:lineRule="auto"/>
        <w:jc w:val="left"/>
        <w:rPr>
          <w:rFonts w:hint="eastAsia" w:ascii="宋体" w:hAnsi="宋体" w:cs="宋体"/>
          <w:sz w:val="24"/>
        </w:rPr>
      </w:pPr>
      <w:r>
        <w:rPr>
          <w:rFonts w:hint="eastAsia" w:ascii="宋体" w:hAnsi="宋体" w:cs="宋体"/>
          <w:b/>
          <w:sz w:val="24"/>
        </w:rPr>
        <w:t>8. 订货数量：</w:t>
      </w:r>
      <w:r>
        <w:rPr>
          <w:rFonts w:hint="eastAsia" w:ascii="宋体" w:hAnsi="宋体" w:cs="宋体"/>
          <w:sz w:val="24"/>
        </w:rPr>
        <w:t>1套</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jc w:val="left"/>
        <w:rPr>
          <w:rFonts w:hint="eastAsia" w:ascii="宋体" w:hAnsi="宋体" w:cs="宋体"/>
          <w:sz w:val="24"/>
        </w:rPr>
      </w:pPr>
      <w:r>
        <w:rPr>
          <w:rFonts w:hint="eastAsia" w:ascii="宋体" w:hAnsi="宋体" w:cs="宋体"/>
          <w:b/>
          <w:sz w:val="24"/>
        </w:rPr>
        <w:t>9. 目的港：</w:t>
      </w:r>
      <w:r>
        <w:rPr>
          <w:rFonts w:hint="eastAsia" w:ascii="宋体" w:hAnsi="宋体" w:cs="宋体"/>
          <w:sz w:val="24"/>
        </w:rPr>
        <w:t xml:space="preserve"> 广州机场</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jc w:val="left"/>
        <w:rPr>
          <w:rFonts w:hint="eastAsia" w:ascii="宋体" w:hAnsi="宋体" w:cs="宋体"/>
          <w:sz w:val="24"/>
        </w:rPr>
      </w:pPr>
      <w:r>
        <w:rPr>
          <w:rFonts w:hint="eastAsia" w:ascii="宋体" w:hAnsi="宋体" w:cs="宋体"/>
          <w:b/>
          <w:sz w:val="24"/>
        </w:rPr>
        <w:t>10. 交货时间：</w:t>
      </w:r>
      <w:r>
        <w:rPr>
          <w:rFonts w:hint="eastAsia" w:ascii="宋体" w:hAnsi="宋体" w:cs="宋体"/>
          <w:sz w:val="24"/>
        </w:rPr>
        <w:t>签订合同后3个月内</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jc w:val="left"/>
        <w:rPr>
          <w:rFonts w:hint="eastAsia" w:ascii="宋体" w:hAnsi="宋体" w:cs="宋体"/>
          <w:sz w:val="24"/>
        </w:rPr>
      </w:pPr>
      <w:r>
        <w:rPr>
          <w:rFonts w:hint="eastAsia" w:ascii="宋体" w:hAnsi="宋体" w:cs="宋体"/>
          <w:b/>
          <w:sz w:val="24"/>
        </w:rPr>
        <w:t>11．交货地点：</w:t>
      </w:r>
      <w:r>
        <w:rPr>
          <w:rFonts w:hint="eastAsia" w:ascii="宋体" w:hAnsi="宋体" w:cs="宋体"/>
          <w:sz w:val="24"/>
        </w:rPr>
        <w:t>广东省广州市天河兴科路723号华南植物园科研区2号实验楼120房</w:t>
      </w:r>
    </w:p>
    <w:p>
      <w:pPr>
        <w:spacing w:line="360" w:lineRule="auto"/>
        <w:rPr>
          <w:rFonts w:hint="eastAsia" w:ascii="宋体" w:hAnsi="宋体" w:cs="宋体"/>
        </w:rPr>
      </w:pPr>
    </w:p>
    <w:p>
      <w:pPr>
        <w:jc w:val="center"/>
        <w:rPr>
          <w:rFonts w:hint="eastAsia" w:ascii="宋体" w:hAnsi="宋体" w:cs="宋体"/>
          <w:b/>
          <w:sz w:val="24"/>
        </w:rPr>
        <w:sectPr>
          <w:pgSz w:w="11906" w:h="16838"/>
          <w:pgMar w:top="1418" w:right="1418" w:bottom="1418" w:left="1418" w:header="851" w:footer="992" w:gutter="0"/>
          <w:pgNumType w:start="0"/>
          <w:cols w:space="720" w:num="1"/>
          <w:titlePg/>
          <w:docGrid w:type="lines" w:linePitch="312" w:charSpace="0"/>
        </w:sectPr>
      </w:pPr>
    </w:p>
    <w:p>
      <w:pPr>
        <w:spacing w:after="156" w:afterLines="50" w:line="360" w:lineRule="auto"/>
        <w:ind w:left="601" w:hanging="601"/>
        <w:jc w:val="center"/>
        <w:rPr>
          <w:rFonts w:hint="eastAsia" w:ascii="宋体" w:hAnsi="宋体" w:cs="宋体"/>
          <w:b/>
          <w:sz w:val="28"/>
        </w:rPr>
      </w:pPr>
      <w:r>
        <w:rPr>
          <w:rFonts w:hint="eastAsia" w:ascii="宋体" w:hAnsi="宋体" w:cs="宋体"/>
          <w:b/>
          <w:sz w:val="32"/>
          <w:szCs w:val="32"/>
        </w:rPr>
        <w:t xml:space="preserve">第4包 </w:t>
      </w:r>
      <w:r>
        <w:rPr>
          <w:rFonts w:hint="eastAsia" w:ascii="宋体" w:hAnsi="宋体" w:cs="宋体"/>
          <w:b/>
          <w:sz w:val="36"/>
          <w:szCs w:val="36"/>
        </w:rPr>
        <w:t xml:space="preserve"> </w:t>
      </w:r>
      <w:r>
        <w:rPr>
          <w:rFonts w:hint="eastAsia" w:ascii="宋体" w:hAnsi="宋体" w:cs="宋体"/>
          <w:b/>
          <w:sz w:val="32"/>
          <w:szCs w:val="32"/>
        </w:rPr>
        <w:t>高速冷冻离心机</w:t>
      </w:r>
    </w:p>
    <w:p>
      <w:pPr>
        <w:pStyle w:val="9"/>
        <w:numPr>
          <w:ilvl w:val="0"/>
          <w:numId w:val="7"/>
        </w:numPr>
        <w:ind w:firstLineChars="0"/>
        <w:rPr>
          <w:rFonts w:hint="eastAsia" w:ascii="宋体" w:hAnsi="宋体" w:cs="宋体"/>
          <w:b/>
          <w:sz w:val="24"/>
        </w:rPr>
      </w:pPr>
      <w:r>
        <w:rPr>
          <w:rFonts w:hint="eastAsia" w:ascii="宋体" w:hAnsi="宋体" w:cs="宋体"/>
          <w:b/>
          <w:sz w:val="24"/>
        </w:rPr>
        <w:t>环境条件</w:t>
      </w:r>
    </w:p>
    <w:p>
      <w:pPr>
        <w:spacing w:line="360" w:lineRule="auto"/>
        <w:ind w:firstLine="424" w:firstLineChars="177"/>
        <w:rPr>
          <w:rFonts w:hint="eastAsia" w:ascii="宋体" w:hAnsi="宋体" w:cs="宋体"/>
          <w:sz w:val="24"/>
        </w:rPr>
      </w:pPr>
      <w:r>
        <w:rPr>
          <w:rFonts w:hint="eastAsia" w:ascii="宋体" w:hAnsi="宋体" w:cs="宋体"/>
          <w:sz w:val="24"/>
        </w:rPr>
        <w:t>1.1湿度：室内湿度&lt;55%</w:t>
      </w:r>
    </w:p>
    <w:p>
      <w:pPr>
        <w:spacing w:line="360" w:lineRule="auto"/>
        <w:ind w:firstLine="424" w:firstLineChars="177"/>
        <w:rPr>
          <w:rFonts w:hint="eastAsia" w:ascii="宋体" w:hAnsi="宋体" w:cs="宋体"/>
          <w:sz w:val="24"/>
        </w:rPr>
      </w:pPr>
      <w:r>
        <w:rPr>
          <w:rFonts w:hint="eastAsia" w:ascii="宋体" w:hAnsi="宋体" w:cs="宋体"/>
          <w:sz w:val="24"/>
        </w:rPr>
        <w:t>1.2温度： 10℃～32℃</w:t>
      </w:r>
    </w:p>
    <w:p>
      <w:pPr>
        <w:ind w:left="360"/>
        <w:rPr>
          <w:rFonts w:hint="eastAsia" w:ascii="宋体" w:hAnsi="宋体" w:cs="宋体"/>
          <w:sz w:val="24"/>
        </w:rPr>
      </w:pPr>
    </w:p>
    <w:p>
      <w:pPr>
        <w:pStyle w:val="9"/>
        <w:numPr>
          <w:ilvl w:val="0"/>
          <w:numId w:val="7"/>
        </w:numPr>
        <w:ind w:firstLineChars="0"/>
        <w:rPr>
          <w:rFonts w:hint="eastAsia" w:ascii="宋体" w:hAnsi="宋体" w:cs="宋体"/>
          <w:b/>
          <w:sz w:val="24"/>
        </w:rPr>
      </w:pPr>
      <w:r>
        <w:rPr>
          <w:rFonts w:hint="eastAsia" w:ascii="宋体" w:hAnsi="宋体" w:cs="宋体"/>
          <w:b/>
          <w:sz w:val="24"/>
        </w:rPr>
        <w:t>设备用途</w:t>
      </w:r>
    </w:p>
    <w:p>
      <w:pPr>
        <w:spacing w:line="360" w:lineRule="auto"/>
        <w:ind w:firstLine="424" w:firstLineChars="177"/>
        <w:rPr>
          <w:rFonts w:hint="eastAsia" w:ascii="宋体" w:hAnsi="宋体" w:cs="宋体"/>
          <w:sz w:val="24"/>
        </w:rPr>
      </w:pPr>
      <w:r>
        <w:rPr>
          <w:rFonts w:hint="eastAsia" w:ascii="宋体" w:hAnsi="宋体" w:cs="宋体"/>
          <w:sz w:val="24"/>
        </w:rPr>
        <w:t>样品分析的前处理设备，用于生物活性物质离心，用于微生物,生化和分子生物学，DNA研究等。</w:t>
      </w:r>
    </w:p>
    <w:p>
      <w:pPr>
        <w:spacing w:line="360" w:lineRule="auto"/>
        <w:ind w:firstLine="424" w:firstLineChars="177"/>
        <w:rPr>
          <w:rFonts w:hint="eastAsia" w:ascii="宋体" w:hAnsi="宋体" w:cs="宋体"/>
          <w:sz w:val="24"/>
        </w:rPr>
      </w:pPr>
    </w:p>
    <w:p>
      <w:pPr>
        <w:pStyle w:val="9"/>
        <w:numPr>
          <w:ilvl w:val="0"/>
          <w:numId w:val="7"/>
        </w:numPr>
        <w:ind w:firstLineChars="0"/>
        <w:rPr>
          <w:rFonts w:hint="eastAsia" w:ascii="宋体" w:hAnsi="宋体" w:cs="宋体"/>
          <w:b/>
          <w:sz w:val="24"/>
        </w:rPr>
      </w:pPr>
      <w:r>
        <w:rPr>
          <w:rFonts w:hint="eastAsia" w:ascii="宋体" w:hAnsi="宋体" w:cs="宋体"/>
          <w:b/>
          <w:sz w:val="24"/>
        </w:rPr>
        <w:t>技术指标</w:t>
      </w:r>
    </w:p>
    <w:p>
      <w:pPr>
        <w:spacing w:line="360" w:lineRule="auto"/>
        <w:rPr>
          <w:rFonts w:hint="eastAsia" w:ascii="宋体" w:hAnsi="宋体" w:cs="宋体"/>
          <w:sz w:val="24"/>
        </w:rPr>
      </w:pPr>
      <w:r>
        <w:rPr>
          <w:rFonts w:hint="eastAsia" w:ascii="宋体" w:hAnsi="宋体" w:cs="宋体"/>
          <w:sz w:val="24"/>
        </w:rPr>
        <w:t>3.1离心机为台式，主机体积小，占用空间少，便于放置，能置于生物安全柜中；</w:t>
      </w:r>
    </w:p>
    <w:p>
      <w:pPr>
        <w:spacing w:line="360" w:lineRule="auto"/>
        <w:rPr>
          <w:rFonts w:hint="eastAsia" w:ascii="宋体" w:hAnsi="宋体" w:cs="宋体"/>
          <w:sz w:val="24"/>
        </w:rPr>
      </w:pPr>
      <w:r>
        <w:rPr>
          <w:rFonts w:hint="eastAsia" w:ascii="宋体" w:hAnsi="宋体" w:cs="宋体"/>
          <w:sz w:val="24"/>
        </w:rPr>
        <w:t>#3.2离心机主机最大离心力≥29,703g，最大转速≥18,000rpm，最大容量≥6*85mL；</w:t>
      </w:r>
    </w:p>
    <w:p>
      <w:pPr>
        <w:spacing w:line="360" w:lineRule="auto"/>
        <w:rPr>
          <w:rFonts w:hint="eastAsia" w:ascii="宋体" w:hAnsi="宋体" w:cs="宋体"/>
          <w:sz w:val="24"/>
        </w:rPr>
      </w:pPr>
      <w:r>
        <w:rPr>
          <w:rFonts w:hint="eastAsia" w:ascii="宋体" w:hAnsi="宋体" w:cs="宋体"/>
          <w:sz w:val="24"/>
        </w:rPr>
        <w:t>3.3速度设置：100rpm步进，速度设置精度：±25rpm，速度显示：1rpm步进；</w:t>
      </w:r>
    </w:p>
    <w:p>
      <w:pPr>
        <w:spacing w:line="360" w:lineRule="auto"/>
        <w:rPr>
          <w:rFonts w:hint="eastAsia" w:ascii="宋体" w:hAnsi="宋体" w:cs="宋体"/>
          <w:sz w:val="24"/>
        </w:rPr>
      </w:pPr>
      <w:r>
        <w:rPr>
          <w:rFonts w:hint="eastAsia" w:ascii="宋体" w:hAnsi="宋体" w:cs="宋体"/>
          <w:sz w:val="24"/>
        </w:rPr>
        <w:t>3.4离心时间：可设置9小时59分钟/连续离心/短时离心；</w:t>
      </w:r>
    </w:p>
    <w:p>
      <w:pPr>
        <w:spacing w:line="360" w:lineRule="auto"/>
        <w:rPr>
          <w:rFonts w:hint="eastAsia" w:ascii="宋体" w:hAnsi="宋体" w:cs="宋体"/>
          <w:sz w:val="24"/>
        </w:rPr>
      </w:pPr>
      <w:r>
        <w:rPr>
          <w:rFonts w:hint="eastAsia" w:ascii="宋体" w:hAnsi="宋体" w:cs="宋体"/>
          <w:sz w:val="24"/>
        </w:rPr>
        <w:t>3.5加减速度设定：≥10种加速/减速率设定；</w:t>
      </w:r>
    </w:p>
    <w:p>
      <w:pPr>
        <w:spacing w:line="360" w:lineRule="auto"/>
        <w:rPr>
          <w:rFonts w:hint="eastAsia" w:ascii="宋体" w:hAnsi="宋体" w:cs="宋体"/>
          <w:sz w:val="24"/>
        </w:rPr>
      </w:pPr>
      <w:r>
        <w:rPr>
          <w:rFonts w:hint="eastAsia" w:ascii="宋体" w:hAnsi="宋体" w:cs="宋体"/>
          <w:sz w:val="24"/>
        </w:rPr>
        <w:t>3.6实时RPM/RCF转换；</w:t>
      </w:r>
    </w:p>
    <w:p>
      <w:pPr>
        <w:spacing w:line="360" w:lineRule="auto"/>
        <w:rPr>
          <w:rFonts w:hint="eastAsia" w:ascii="宋体" w:hAnsi="宋体" w:cs="宋体"/>
          <w:sz w:val="24"/>
        </w:rPr>
      </w:pPr>
      <w:r>
        <w:rPr>
          <w:rFonts w:hint="eastAsia" w:ascii="宋体" w:hAnsi="宋体" w:cs="宋体"/>
          <w:sz w:val="24"/>
        </w:rPr>
        <w:t>3.7温度范围-20℃到40℃；</w:t>
      </w:r>
    </w:p>
    <w:p>
      <w:pPr>
        <w:spacing w:line="360" w:lineRule="auto"/>
        <w:rPr>
          <w:rFonts w:hint="eastAsia" w:ascii="宋体" w:hAnsi="宋体" w:cs="宋体"/>
          <w:sz w:val="24"/>
        </w:rPr>
      </w:pPr>
      <w:r>
        <w:rPr>
          <w:rFonts w:hint="eastAsia" w:ascii="宋体" w:hAnsi="宋体" w:cs="宋体"/>
          <w:sz w:val="24"/>
        </w:rPr>
        <w:t>3.8在最高转速和离心力情况下，仍能保证样本处于4℃状态；</w:t>
      </w:r>
    </w:p>
    <w:p>
      <w:pPr>
        <w:spacing w:line="360" w:lineRule="auto"/>
        <w:rPr>
          <w:rFonts w:hint="eastAsia" w:ascii="宋体" w:hAnsi="宋体" w:cs="宋体"/>
          <w:sz w:val="24"/>
        </w:rPr>
      </w:pPr>
      <w:r>
        <w:rPr>
          <w:rFonts w:hint="eastAsia" w:ascii="宋体" w:hAnsi="宋体" w:cs="宋体"/>
          <w:sz w:val="24"/>
        </w:rPr>
        <w:t>3.9有生物安全转头可选，防止工作人员受样品污染；</w:t>
      </w:r>
    </w:p>
    <w:p>
      <w:pPr>
        <w:spacing w:line="360" w:lineRule="auto"/>
        <w:rPr>
          <w:rFonts w:hint="eastAsia" w:ascii="宋体" w:hAnsi="宋体" w:cs="宋体"/>
          <w:sz w:val="24"/>
        </w:rPr>
      </w:pPr>
      <w:r>
        <w:rPr>
          <w:rFonts w:hint="eastAsia" w:ascii="宋体" w:hAnsi="宋体" w:cs="宋体"/>
          <w:sz w:val="24"/>
        </w:rPr>
        <w:t>3.10自动监测过温，不平衡，超速及转头鉴别系统；</w:t>
      </w:r>
    </w:p>
    <w:p>
      <w:pPr>
        <w:spacing w:line="360" w:lineRule="auto"/>
        <w:rPr>
          <w:rFonts w:hint="eastAsia" w:ascii="宋体" w:hAnsi="宋体" w:cs="宋体"/>
          <w:sz w:val="24"/>
        </w:rPr>
      </w:pPr>
      <w:r>
        <w:rPr>
          <w:rFonts w:hint="eastAsia" w:ascii="宋体" w:hAnsi="宋体" w:cs="宋体"/>
          <w:sz w:val="24"/>
        </w:rPr>
        <w:t>3.11操作宁静，最大转速时噪音量低于65分贝；</w:t>
      </w:r>
    </w:p>
    <w:p>
      <w:pPr>
        <w:spacing w:line="360" w:lineRule="auto"/>
        <w:rPr>
          <w:rFonts w:hint="eastAsia" w:ascii="宋体" w:hAnsi="宋体" w:cs="宋体"/>
          <w:sz w:val="24"/>
        </w:rPr>
      </w:pPr>
      <w:r>
        <w:rPr>
          <w:rFonts w:hint="eastAsia" w:ascii="宋体" w:hAnsi="宋体" w:cs="宋体"/>
          <w:sz w:val="24"/>
        </w:rPr>
        <w:t>3.12仪器生产厂家提供售后维修服务，并提供仪器生产厂家售后维修服务承诺书。</w:t>
      </w:r>
    </w:p>
    <w:p>
      <w:pPr>
        <w:pStyle w:val="9"/>
        <w:spacing w:line="360" w:lineRule="auto"/>
        <w:ind w:left="420" w:firstLine="0" w:firstLineChars="0"/>
        <w:rPr>
          <w:rFonts w:hint="eastAsia" w:ascii="宋体" w:hAnsi="宋体" w:cs="宋体"/>
          <w:sz w:val="24"/>
        </w:rPr>
      </w:pPr>
    </w:p>
    <w:p>
      <w:pPr>
        <w:pStyle w:val="9"/>
        <w:numPr>
          <w:ilvl w:val="0"/>
          <w:numId w:val="7"/>
        </w:numPr>
        <w:ind w:firstLineChars="0"/>
        <w:rPr>
          <w:rFonts w:hint="eastAsia" w:ascii="宋体" w:hAnsi="宋体" w:cs="宋体"/>
          <w:b/>
          <w:sz w:val="24"/>
        </w:rPr>
      </w:pPr>
      <w:r>
        <w:rPr>
          <w:rFonts w:hint="eastAsia" w:ascii="宋体" w:hAnsi="宋体" w:cs="宋体"/>
          <w:b/>
          <w:sz w:val="24"/>
        </w:rPr>
        <w:t>产品配置要求</w:t>
      </w:r>
    </w:p>
    <w:p>
      <w:pPr>
        <w:spacing w:line="360" w:lineRule="auto"/>
        <w:rPr>
          <w:rFonts w:hint="eastAsia" w:ascii="宋体" w:hAnsi="宋体" w:cs="宋体"/>
          <w:sz w:val="24"/>
        </w:rPr>
      </w:pPr>
      <w:r>
        <w:rPr>
          <w:rFonts w:hint="eastAsia" w:ascii="宋体" w:hAnsi="宋体" w:cs="宋体"/>
          <w:sz w:val="24"/>
        </w:rPr>
        <w:t>4.1台式高速冷冻离心机主机1台，最高转速≥18,000rpm，最大相对离心力≥29,703g，最大容量≥6*85mL；</w:t>
      </w:r>
    </w:p>
    <w:p>
      <w:pPr>
        <w:spacing w:line="360" w:lineRule="auto"/>
        <w:rPr>
          <w:rFonts w:hint="eastAsia" w:ascii="宋体" w:hAnsi="宋体" w:cs="宋体"/>
          <w:sz w:val="24"/>
        </w:rPr>
      </w:pPr>
      <w:r>
        <w:rPr>
          <w:rFonts w:hint="eastAsia" w:ascii="宋体" w:hAnsi="宋体" w:cs="宋体"/>
          <w:sz w:val="24"/>
        </w:rPr>
        <w:t>#4.2定角转头1个：最高转速≥18,000rpm，最大相对离心力≥29,703g，容量≥24x1.5/1.9mL。</w:t>
      </w:r>
    </w:p>
    <w:p>
      <w:pPr>
        <w:spacing w:line="360" w:lineRule="auto"/>
        <w:rPr>
          <w:rFonts w:hint="eastAsia" w:ascii="宋体" w:hAnsi="宋体" w:cs="宋体"/>
          <w:sz w:val="24"/>
        </w:rPr>
      </w:pPr>
      <w:r>
        <w:rPr>
          <w:rFonts w:hint="eastAsia" w:ascii="宋体" w:hAnsi="宋体" w:cs="宋体"/>
          <w:sz w:val="24"/>
        </w:rPr>
        <w:t>4.3定角转头1个：最高转速≥13,000rpm，最大相对离心力≥25,830g，最大容量≥6*50mL。并配置15mL适配器，15mL离心管适配器≥6个。</w:t>
      </w:r>
    </w:p>
    <w:p>
      <w:pPr>
        <w:spacing w:line="360" w:lineRule="auto"/>
        <w:rPr>
          <w:rFonts w:hint="eastAsia" w:ascii="宋体" w:hAnsi="宋体" w:cs="宋体"/>
          <w:sz w:val="24"/>
        </w:rPr>
      </w:pPr>
    </w:p>
    <w:p>
      <w:pPr>
        <w:pStyle w:val="9"/>
        <w:numPr>
          <w:ilvl w:val="0"/>
          <w:numId w:val="7"/>
        </w:numPr>
        <w:ind w:firstLineChars="0"/>
        <w:rPr>
          <w:rFonts w:hint="eastAsia" w:ascii="宋体" w:hAnsi="宋体" w:cs="宋体"/>
          <w:b/>
          <w:sz w:val="24"/>
        </w:rPr>
      </w:pPr>
      <w:r>
        <w:rPr>
          <w:rFonts w:hint="eastAsia" w:ascii="宋体" w:hAnsi="宋体" w:cs="宋体"/>
          <w:b/>
          <w:sz w:val="24"/>
        </w:rPr>
        <w:t>配件及消耗品：</w:t>
      </w:r>
    </w:p>
    <w:p>
      <w:pPr>
        <w:spacing w:line="360" w:lineRule="auto"/>
        <w:ind w:firstLine="480" w:firstLineChars="200"/>
        <w:rPr>
          <w:rFonts w:hint="eastAsia" w:ascii="宋体" w:hAnsi="宋体" w:cs="宋体"/>
          <w:sz w:val="24"/>
        </w:rPr>
      </w:pPr>
      <w:r>
        <w:rPr>
          <w:rFonts w:hint="eastAsia" w:ascii="宋体" w:hAnsi="宋体" w:cs="宋体"/>
          <w:sz w:val="24"/>
        </w:rPr>
        <w:t>#配件：防酸防碱、氯仿、丙酮等有机溶剂且能耐10000g以上转速的特氟龙材质的进口离心管或玻璃离心管。</w:t>
      </w:r>
    </w:p>
    <w:p>
      <w:pPr>
        <w:spacing w:line="360" w:lineRule="auto"/>
        <w:ind w:firstLine="480" w:firstLineChars="200"/>
        <w:rPr>
          <w:rFonts w:hint="eastAsia" w:ascii="宋体" w:hAnsi="宋体" w:cs="宋体"/>
          <w:sz w:val="24"/>
        </w:rPr>
      </w:pPr>
    </w:p>
    <w:p>
      <w:pPr>
        <w:pStyle w:val="9"/>
        <w:numPr>
          <w:ilvl w:val="0"/>
          <w:numId w:val="7"/>
        </w:numPr>
        <w:ind w:firstLineChars="0"/>
        <w:rPr>
          <w:rFonts w:hint="eastAsia" w:ascii="宋体" w:hAnsi="宋体" w:cs="宋体"/>
          <w:b/>
          <w:sz w:val="24"/>
        </w:rPr>
      </w:pPr>
      <w:r>
        <w:rPr>
          <w:rFonts w:hint="eastAsia" w:ascii="宋体" w:hAnsi="宋体" w:cs="宋体"/>
          <w:b/>
          <w:sz w:val="24"/>
        </w:rPr>
        <w:t>技术文件：</w:t>
      </w:r>
    </w:p>
    <w:p>
      <w:pPr>
        <w:spacing w:line="360" w:lineRule="auto"/>
        <w:ind w:firstLine="484" w:firstLineChars="202"/>
        <w:rPr>
          <w:rFonts w:hint="eastAsia" w:ascii="宋体" w:hAnsi="宋体" w:cs="宋体"/>
          <w:sz w:val="24"/>
        </w:rPr>
      </w:pPr>
      <w:r>
        <w:rPr>
          <w:rFonts w:hint="eastAsia" w:ascii="宋体" w:hAnsi="宋体" w:cs="宋体"/>
          <w:sz w:val="24"/>
        </w:rPr>
        <w:t>产品说明书随货一起发给用户。电子版的操作说明书等，在安装验收培训后按照用户要求提供给用户。</w:t>
      </w:r>
    </w:p>
    <w:p>
      <w:pPr>
        <w:spacing w:line="360" w:lineRule="auto"/>
        <w:rPr>
          <w:rFonts w:hint="eastAsia" w:ascii="宋体" w:hAnsi="宋体" w:cs="宋体"/>
          <w:bCs/>
          <w:szCs w:val="21"/>
        </w:rPr>
      </w:pPr>
    </w:p>
    <w:p>
      <w:pPr>
        <w:pStyle w:val="9"/>
        <w:numPr>
          <w:ilvl w:val="0"/>
          <w:numId w:val="7"/>
        </w:numPr>
        <w:ind w:firstLineChars="0"/>
        <w:rPr>
          <w:rFonts w:hint="eastAsia" w:ascii="宋体" w:hAnsi="宋体" w:cs="宋体"/>
          <w:b/>
          <w:sz w:val="24"/>
        </w:rPr>
      </w:pPr>
      <w:r>
        <w:rPr>
          <w:rFonts w:hint="eastAsia" w:ascii="宋体" w:hAnsi="宋体" w:cs="宋体"/>
          <w:b/>
          <w:sz w:val="24"/>
        </w:rPr>
        <w:t>技术服务</w:t>
      </w:r>
    </w:p>
    <w:p>
      <w:pPr>
        <w:spacing w:line="360" w:lineRule="auto"/>
        <w:ind w:firstLine="424" w:firstLineChars="177"/>
        <w:rPr>
          <w:rFonts w:hint="eastAsia" w:ascii="宋体" w:hAnsi="宋体" w:cs="宋体"/>
          <w:sz w:val="24"/>
        </w:rPr>
      </w:pPr>
      <w:r>
        <w:rPr>
          <w:rFonts w:hint="eastAsia" w:ascii="宋体" w:hAnsi="宋体" w:cs="宋体"/>
          <w:bCs/>
          <w:sz w:val="24"/>
        </w:rPr>
        <w:t xml:space="preserve">7.1 </w:t>
      </w:r>
      <w:r>
        <w:rPr>
          <w:rFonts w:hint="eastAsia" w:ascii="宋体" w:hAnsi="宋体" w:cs="宋体"/>
          <w:sz w:val="24"/>
        </w:rPr>
        <w:t>卖方应在招标完成后,一周内向买方提供安装仪器的实验室的要求，以便买及时按要求对实验室进行装修，如有必要，合同生效后及时到用户实验室现场进行预安装检测。</w:t>
      </w:r>
    </w:p>
    <w:p>
      <w:pPr>
        <w:spacing w:line="360" w:lineRule="auto"/>
        <w:ind w:firstLine="424" w:firstLineChars="177"/>
        <w:rPr>
          <w:rFonts w:hint="eastAsia" w:ascii="宋体" w:hAnsi="宋体" w:cs="宋体"/>
          <w:sz w:val="24"/>
        </w:rPr>
      </w:pPr>
      <w:r>
        <w:rPr>
          <w:rFonts w:hint="eastAsia" w:ascii="宋体" w:hAnsi="宋体" w:cs="宋体"/>
          <w:sz w:val="24"/>
        </w:rPr>
        <w:t>7.2 仪器到达用户所在地后，在接到用户通知后3周内进行安装调试，直至通过验收,仪器安装调试时间约1周。</w:t>
      </w:r>
    </w:p>
    <w:p>
      <w:pPr>
        <w:spacing w:line="360" w:lineRule="auto"/>
        <w:ind w:firstLine="424" w:firstLineChars="177"/>
        <w:rPr>
          <w:rFonts w:hint="eastAsia" w:ascii="宋体" w:hAnsi="宋体" w:cs="宋体"/>
          <w:sz w:val="24"/>
        </w:rPr>
      </w:pPr>
      <w:r>
        <w:rPr>
          <w:rFonts w:hint="eastAsia" w:ascii="宋体" w:hAnsi="宋体" w:cs="宋体"/>
          <w:sz w:val="24"/>
        </w:rPr>
        <w:t>7.3 开箱验货：厂家安装、调试的仪器设备，应待供货方到达安装现场后，共同开箱，共同完成数量与质量的验收工作。</w:t>
      </w:r>
    </w:p>
    <w:p>
      <w:pPr>
        <w:spacing w:line="360" w:lineRule="auto"/>
        <w:ind w:firstLine="424" w:firstLineChars="177"/>
        <w:rPr>
          <w:rFonts w:hint="eastAsia" w:ascii="宋体" w:hAnsi="宋体" w:cs="宋体"/>
          <w:sz w:val="24"/>
        </w:rPr>
      </w:pPr>
      <w:r>
        <w:rPr>
          <w:rFonts w:hint="eastAsia" w:ascii="宋体" w:hAnsi="宋体" w:cs="宋体"/>
          <w:sz w:val="24"/>
        </w:rPr>
        <w:t>#7.4 培训：仪器安装调试后, 卖方工程师或应用专家在用户所在地对用户技术人员进行为期1日的现场操作培训, 培训内容包括仪器的技术原理、仪器操作、数据处理、仪器日常维护等。用户使用3到6个月后，提供再次应用培训（具体时间双方协商确认）, 及根据实际应用情况深入培训。</w:t>
      </w:r>
    </w:p>
    <w:p>
      <w:pPr>
        <w:spacing w:line="360" w:lineRule="auto"/>
        <w:ind w:firstLine="424" w:firstLineChars="177"/>
        <w:rPr>
          <w:rFonts w:hint="eastAsia" w:ascii="宋体" w:hAnsi="宋体" w:cs="宋体"/>
          <w:sz w:val="24"/>
        </w:rPr>
      </w:pPr>
      <w:r>
        <w:rPr>
          <w:rFonts w:hint="eastAsia" w:ascii="宋体" w:hAnsi="宋体" w:cs="宋体"/>
          <w:sz w:val="24"/>
        </w:rPr>
        <w:t>7.5  卖方对系统(包括合同项下所有主机及部件)提供至少一年保修服务，保修期从买方按上级主管部门有关要求组织的仪器技术验收合格、双方签署验收报告之日算起。保修期内，仪器的零配件费用、人工费用、差旅费用均由卖方承担，因使用环境及人为因素造成设备损坏不在保修范围之内。保修期结束前,卖方应对仪器进行全面维护,用户确认后,保修期结束。</w:t>
      </w:r>
    </w:p>
    <w:p>
      <w:pPr>
        <w:spacing w:line="360" w:lineRule="auto"/>
        <w:ind w:firstLine="424" w:firstLineChars="177"/>
        <w:rPr>
          <w:rFonts w:hint="eastAsia" w:ascii="宋体" w:hAnsi="宋体" w:cs="宋体"/>
          <w:sz w:val="24"/>
        </w:rPr>
      </w:pPr>
      <w:r>
        <w:rPr>
          <w:rFonts w:hint="eastAsia" w:ascii="宋体" w:hAnsi="宋体" w:cs="宋体"/>
          <w:sz w:val="24"/>
        </w:rPr>
        <w:t>7.6卖方承诺在广州地区有固定维修站，并配有原厂专业维修工程师，保证提供及时优质的售后服务。对买方的服务申请在24小时之内给以响应, 工程师在3个工作日内到达服务现场。</w:t>
      </w:r>
    </w:p>
    <w:p>
      <w:pPr>
        <w:spacing w:line="360" w:lineRule="auto"/>
        <w:ind w:firstLine="424" w:firstLineChars="177"/>
        <w:rPr>
          <w:rFonts w:hint="eastAsia" w:ascii="宋体" w:hAnsi="宋体" w:cs="宋体"/>
          <w:sz w:val="24"/>
        </w:rPr>
      </w:pPr>
      <w:r>
        <w:rPr>
          <w:rFonts w:hint="eastAsia" w:ascii="宋体" w:hAnsi="宋体" w:cs="宋体"/>
          <w:sz w:val="24"/>
        </w:rPr>
        <w:t>7.7保修期过后，卖方承诺对仪器提供终身维修服务，能提供广泛、即时、优惠的技术服务，并提供最少10年质量上乘的各种配件。</w:t>
      </w:r>
    </w:p>
    <w:p>
      <w:pPr>
        <w:spacing w:line="360" w:lineRule="auto"/>
        <w:ind w:firstLine="424" w:firstLineChars="177"/>
        <w:rPr>
          <w:rFonts w:hint="eastAsia" w:ascii="宋体" w:hAnsi="宋体" w:cs="宋体"/>
          <w:sz w:val="24"/>
        </w:rPr>
      </w:pPr>
      <w:r>
        <w:rPr>
          <w:rFonts w:hint="eastAsia" w:ascii="宋体" w:hAnsi="宋体" w:cs="宋体"/>
          <w:sz w:val="24"/>
        </w:rPr>
        <w:t>7.8</w:t>
      </w:r>
      <w:r>
        <w:rPr>
          <w:rFonts w:hint="eastAsia" w:ascii="宋体" w:hAnsi="宋体" w:cs="宋体"/>
          <w:sz w:val="24"/>
        </w:rPr>
        <w:tab/>
      </w:r>
      <w:r>
        <w:rPr>
          <w:rFonts w:hint="eastAsia" w:ascii="宋体" w:hAnsi="宋体" w:cs="宋体"/>
          <w:sz w:val="24"/>
        </w:rPr>
        <w:t>在不涉及到硬件升级的情况下，提供主机控制软件终身免费升级及技术支持</w:t>
      </w:r>
    </w:p>
    <w:p>
      <w:pPr>
        <w:spacing w:line="360" w:lineRule="auto"/>
        <w:ind w:firstLine="424" w:firstLineChars="177"/>
        <w:rPr>
          <w:rFonts w:hint="eastAsia" w:ascii="宋体" w:hAnsi="宋体" w:cs="宋体"/>
          <w:sz w:val="24"/>
        </w:rPr>
      </w:pPr>
      <w:r>
        <w:rPr>
          <w:rFonts w:hint="eastAsia" w:ascii="宋体" w:hAnsi="宋体" w:cs="宋体"/>
          <w:sz w:val="24"/>
        </w:rPr>
        <w:t>7.9</w:t>
      </w:r>
      <w:r>
        <w:rPr>
          <w:rFonts w:hint="eastAsia" w:ascii="宋体" w:hAnsi="宋体" w:cs="宋体"/>
          <w:sz w:val="24"/>
        </w:rPr>
        <w:tab/>
      </w:r>
      <w:r>
        <w:rPr>
          <w:rFonts w:hint="eastAsia" w:ascii="宋体" w:hAnsi="宋体" w:cs="宋体"/>
          <w:sz w:val="24"/>
        </w:rPr>
        <w:t>培训：安装机器后1个工作日培训，</w:t>
      </w:r>
    </w:p>
    <w:p>
      <w:pPr>
        <w:spacing w:line="360" w:lineRule="auto"/>
        <w:ind w:firstLine="424" w:firstLineChars="177"/>
        <w:rPr>
          <w:rFonts w:hint="eastAsia" w:ascii="宋体" w:hAnsi="宋体" w:cs="宋体"/>
          <w:sz w:val="24"/>
        </w:rPr>
      </w:pPr>
    </w:p>
    <w:p>
      <w:pPr>
        <w:numPr>
          <w:ilvl w:val="0"/>
          <w:numId w:val="7"/>
        </w:numPr>
        <w:spacing w:line="360" w:lineRule="auto"/>
        <w:rPr>
          <w:rFonts w:hint="eastAsia" w:ascii="宋体" w:hAnsi="宋体" w:cs="宋体"/>
          <w:sz w:val="24"/>
        </w:rPr>
      </w:pPr>
      <w:r>
        <w:rPr>
          <w:rFonts w:hint="eastAsia" w:ascii="宋体" w:hAnsi="宋体" w:cs="宋体"/>
          <w:b/>
          <w:bCs/>
          <w:sz w:val="24"/>
        </w:rPr>
        <w:t>订货数量：</w:t>
      </w:r>
      <w:r>
        <w:rPr>
          <w:rFonts w:hint="eastAsia" w:ascii="宋体" w:hAnsi="宋体" w:cs="宋体"/>
          <w:sz w:val="24"/>
        </w:rPr>
        <w:t>1套</w:t>
      </w:r>
    </w:p>
    <w:p>
      <w:pPr>
        <w:spacing w:line="360" w:lineRule="auto"/>
        <w:rPr>
          <w:rFonts w:hint="eastAsia" w:ascii="宋体" w:hAnsi="宋体" w:cs="宋体"/>
          <w:sz w:val="24"/>
        </w:rPr>
      </w:pPr>
    </w:p>
    <w:p>
      <w:pPr>
        <w:numPr>
          <w:ilvl w:val="0"/>
          <w:numId w:val="7"/>
        </w:numPr>
        <w:spacing w:line="360" w:lineRule="auto"/>
        <w:rPr>
          <w:rFonts w:hint="eastAsia" w:ascii="宋体" w:hAnsi="宋体" w:cs="宋体"/>
          <w:sz w:val="24"/>
        </w:rPr>
      </w:pPr>
      <w:r>
        <w:rPr>
          <w:rFonts w:hint="eastAsia" w:ascii="宋体" w:hAnsi="宋体" w:cs="宋体"/>
          <w:b/>
          <w:bCs/>
          <w:sz w:val="24"/>
        </w:rPr>
        <w:t>目的港：</w:t>
      </w:r>
      <w:r>
        <w:rPr>
          <w:rFonts w:hint="eastAsia" w:ascii="宋体" w:hAnsi="宋体" w:cs="宋体"/>
          <w:sz w:val="24"/>
        </w:rPr>
        <w:t>广州机场</w:t>
      </w:r>
    </w:p>
    <w:p>
      <w:pPr>
        <w:spacing w:line="360" w:lineRule="auto"/>
        <w:rPr>
          <w:rFonts w:hint="eastAsia" w:ascii="宋体" w:hAnsi="宋体" w:cs="宋体"/>
          <w:sz w:val="24"/>
        </w:rPr>
      </w:pPr>
    </w:p>
    <w:p>
      <w:pPr>
        <w:numPr>
          <w:ilvl w:val="0"/>
          <w:numId w:val="7"/>
        </w:numPr>
        <w:spacing w:line="360" w:lineRule="auto"/>
        <w:rPr>
          <w:rFonts w:hint="eastAsia" w:ascii="宋体" w:hAnsi="宋体" w:cs="宋体"/>
        </w:rPr>
      </w:pPr>
      <w:r>
        <w:rPr>
          <w:rFonts w:hint="eastAsia" w:ascii="宋体" w:hAnsi="宋体" w:cs="宋体"/>
          <w:b/>
          <w:bCs/>
          <w:sz w:val="24"/>
        </w:rPr>
        <w:t>交货日期：</w:t>
      </w:r>
      <w:r>
        <w:rPr>
          <w:rFonts w:hint="eastAsia" w:ascii="宋体" w:hAnsi="宋体" w:cs="宋体"/>
          <w:sz w:val="24"/>
        </w:rPr>
        <w:t>签订合同后3个月内</w:t>
      </w:r>
    </w:p>
    <w:p>
      <w:pPr>
        <w:spacing w:line="360" w:lineRule="auto"/>
        <w:rPr>
          <w:rFonts w:hint="eastAsia" w:ascii="宋体" w:hAnsi="宋体" w:cs="宋体"/>
        </w:rPr>
      </w:pPr>
    </w:p>
    <w:p>
      <w:pPr>
        <w:spacing w:line="360" w:lineRule="auto"/>
        <w:rPr>
          <w:rFonts w:hint="eastAsia" w:ascii="宋体" w:hAnsi="宋体" w:cs="宋体"/>
          <w:sz w:val="24"/>
        </w:rPr>
      </w:pPr>
      <w:r>
        <w:rPr>
          <w:rFonts w:hint="eastAsia" w:ascii="宋体" w:hAnsi="宋体" w:cs="宋体"/>
          <w:b/>
          <w:bCs/>
          <w:sz w:val="24"/>
        </w:rPr>
        <w:t>11. 交货地点：</w:t>
      </w:r>
      <w:r>
        <w:rPr>
          <w:rFonts w:hint="eastAsia" w:ascii="宋体" w:hAnsi="宋体" w:cs="宋体"/>
          <w:sz w:val="24"/>
        </w:rPr>
        <w:t>广东省广州市天河兴科路723号华南植物园科研区3号实验楼209房</w:t>
      </w:r>
    </w:p>
    <w:p>
      <w:pPr>
        <w:spacing w:line="360" w:lineRule="auto"/>
        <w:ind w:left="424" w:leftChars="202"/>
        <w:rPr>
          <w:rFonts w:hint="eastAsia" w:ascii="宋体" w:hAnsi="宋体" w:cs="宋体"/>
          <w:sz w:val="24"/>
        </w:rPr>
      </w:pPr>
    </w:p>
    <w:p>
      <w:pPr>
        <w:spacing w:line="360" w:lineRule="auto"/>
        <w:ind w:firstLine="424" w:firstLineChars="177"/>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b/>
          <w:sz w:val="24"/>
        </w:rPr>
      </w:pPr>
    </w:p>
    <w:p>
      <w:bookmarkStart w:id="3" w:name="_GoBack"/>
      <w:bookmarkEnd w:id="3"/>
    </w:p>
    <w:sectPr>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DA1650"/>
    <w:multiLevelType w:val="singleLevel"/>
    <w:tmpl w:val="06DA1650"/>
    <w:lvl w:ilvl="0" w:tentative="0">
      <w:start w:val="6"/>
      <w:numFmt w:val="decimal"/>
      <w:suff w:val="nothing"/>
      <w:lvlText w:val="%1．"/>
      <w:lvlJc w:val="left"/>
    </w:lvl>
  </w:abstractNum>
  <w:abstractNum w:abstractNumId="2">
    <w:nsid w:val="1C8853B1"/>
    <w:multiLevelType w:val="multilevel"/>
    <w:tmpl w:val="1C8853B1"/>
    <w:lvl w:ilvl="0" w:tentative="0">
      <w:start w:val="1"/>
      <w:numFmt w:val="decimal"/>
      <w:lvlText w:val="%1."/>
      <w:lvlJc w:val="left"/>
      <w:pPr>
        <w:ind w:left="420" w:hanging="420"/>
      </w:pPr>
      <w:rPr>
        <w:rFonts w:hint="eastAsia" w:ascii="宋体" w:hAnsi="宋体" w:eastAsia="宋体"/>
        <w:b/>
      </w:rPr>
    </w:lvl>
    <w:lvl w:ilvl="1" w:tentative="0">
      <w:start w:val="1"/>
      <w:numFmt w:val="decimal"/>
      <w:isLgl/>
      <w:lvlText w:val="%1.%2"/>
      <w:lvlJc w:val="left"/>
      <w:pPr>
        <w:ind w:left="1255" w:hanging="405"/>
      </w:pPr>
      <w:rPr>
        <w:rFonts w:hint="default"/>
      </w:rPr>
    </w:lvl>
    <w:lvl w:ilvl="2" w:tentative="0">
      <w:start w:val="1"/>
      <w:numFmt w:val="decimal"/>
      <w:isLgl/>
      <w:lvlText w:val="%1.%2.%3"/>
      <w:lvlJc w:val="left"/>
      <w:pPr>
        <w:ind w:left="2420" w:hanging="720"/>
      </w:pPr>
      <w:rPr>
        <w:rFonts w:hint="default"/>
      </w:rPr>
    </w:lvl>
    <w:lvl w:ilvl="3" w:tentative="0">
      <w:start w:val="1"/>
      <w:numFmt w:val="decimal"/>
      <w:isLgl/>
      <w:lvlText w:val="%1.%2.%3.%4"/>
      <w:lvlJc w:val="left"/>
      <w:pPr>
        <w:ind w:left="3270" w:hanging="720"/>
      </w:pPr>
      <w:rPr>
        <w:rFonts w:hint="default"/>
      </w:rPr>
    </w:lvl>
    <w:lvl w:ilvl="4" w:tentative="0">
      <w:start w:val="1"/>
      <w:numFmt w:val="decimal"/>
      <w:isLgl/>
      <w:lvlText w:val="%1.%2.%3.%4.%5"/>
      <w:lvlJc w:val="left"/>
      <w:pPr>
        <w:ind w:left="4480" w:hanging="1080"/>
      </w:pPr>
      <w:rPr>
        <w:rFonts w:hint="default"/>
      </w:rPr>
    </w:lvl>
    <w:lvl w:ilvl="5" w:tentative="0">
      <w:start w:val="1"/>
      <w:numFmt w:val="decimal"/>
      <w:isLgl/>
      <w:lvlText w:val="%1.%2.%3.%4.%5.%6"/>
      <w:lvlJc w:val="left"/>
      <w:pPr>
        <w:ind w:left="5330" w:hanging="1080"/>
      </w:pPr>
      <w:rPr>
        <w:rFonts w:hint="default"/>
      </w:rPr>
    </w:lvl>
    <w:lvl w:ilvl="6" w:tentative="0">
      <w:start w:val="1"/>
      <w:numFmt w:val="decimal"/>
      <w:isLgl/>
      <w:lvlText w:val="%1.%2.%3.%4.%5.%6.%7"/>
      <w:lvlJc w:val="left"/>
      <w:pPr>
        <w:ind w:left="6540" w:hanging="1440"/>
      </w:pPr>
      <w:rPr>
        <w:rFonts w:hint="default"/>
      </w:rPr>
    </w:lvl>
    <w:lvl w:ilvl="7" w:tentative="0">
      <w:start w:val="1"/>
      <w:numFmt w:val="decimal"/>
      <w:isLgl/>
      <w:lvlText w:val="%1.%2.%3.%4.%5.%6.%7.%8"/>
      <w:lvlJc w:val="left"/>
      <w:pPr>
        <w:ind w:left="7390" w:hanging="1440"/>
      </w:pPr>
      <w:rPr>
        <w:rFonts w:hint="default"/>
      </w:rPr>
    </w:lvl>
    <w:lvl w:ilvl="8" w:tentative="0">
      <w:start w:val="1"/>
      <w:numFmt w:val="decimal"/>
      <w:isLgl/>
      <w:lvlText w:val="%1.%2.%3.%4.%5.%6.%7.%8.%9"/>
      <w:lvlJc w:val="left"/>
      <w:pPr>
        <w:ind w:left="8600" w:hanging="1800"/>
      </w:pPr>
      <w:rPr>
        <w:rFonts w:hint="default"/>
      </w:rPr>
    </w:lvl>
  </w:abstractNum>
  <w:abstractNum w:abstractNumId="3">
    <w:nsid w:val="24842175"/>
    <w:multiLevelType w:val="multilevel"/>
    <w:tmpl w:val="24842175"/>
    <w:lvl w:ilvl="0" w:tentative="0">
      <w:start w:val="1"/>
      <w:numFmt w:val="decimal"/>
      <w:lvlText w:val="%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465A2D"/>
    <w:multiLevelType w:val="singleLevel"/>
    <w:tmpl w:val="55465A2D"/>
    <w:lvl w:ilvl="0" w:tentative="0">
      <w:start w:val="1"/>
      <w:numFmt w:val="decimal"/>
      <w:suff w:val="nothing"/>
      <w:lvlText w:val="%1、"/>
      <w:lvlJc w:val="left"/>
    </w:lvl>
  </w:abstractNum>
  <w:abstractNum w:abstractNumId="5">
    <w:nsid w:val="5B5B2F6D"/>
    <w:multiLevelType w:val="multilevel"/>
    <w:tmpl w:val="5B5B2F6D"/>
    <w:lvl w:ilvl="0" w:tentative="0">
      <w:start w:val="1"/>
      <w:numFmt w:val="decimal"/>
      <w:lvlText w:val="%1."/>
      <w:lvlJc w:val="left"/>
      <w:pPr>
        <w:ind w:left="420" w:hanging="420"/>
      </w:pPr>
      <w:rPr>
        <w:rFonts w:hint="eastAsia" w:ascii="宋体" w:hAnsi="宋体" w:eastAsia="宋体"/>
        <w:b/>
      </w:rPr>
    </w:lvl>
    <w:lvl w:ilvl="1" w:tentative="0">
      <w:start w:val="1"/>
      <w:numFmt w:val="decimal"/>
      <w:isLgl/>
      <w:lvlText w:val="%1.%2"/>
      <w:lvlJc w:val="left"/>
      <w:pPr>
        <w:ind w:left="1255" w:hanging="405"/>
      </w:pPr>
      <w:rPr>
        <w:rFonts w:hint="default"/>
      </w:rPr>
    </w:lvl>
    <w:lvl w:ilvl="2" w:tentative="0">
      <w:start w:val="1"/>
      <w:numFmt w:val="decimal"/>
      <w:isLgl/>
      <w:lvlText w:val="%1.%2.%3"/>
      <w:lvlJc w:val="left"/>
      <w:pPr>
        <w:ind w:left="2420" w:hanging="720"/>
      </w:pPr>
      <w:rPr>
        <w:rFonts w:hint="default"/>
      </w:rPr>
    </w:lvl>
    <w:lvl w:ilvl="3" w:tentative="0">
      <w:start w:val="1"/>
      <w:numFmt w:val="decimal"/>
      <w:isLgl/>
      <w:lvlText w:val="%1.%2.%3.%4"/>
      <w:lvlJc w:val="left"/>
      <w:pPr>
        <w:ind w:left="3270" w:hanging="720"/>
      </w:pPr>
      <w:rPr>
        <w:rFonts w:hint="default"/>
      </w:rPr>
    </w:lvl>
    <w:lvl w:ilvl="4" w:tentative="0">
      <w:start w:val="1"/>
      <w:numFmt w:val="decimal"/>
      <w:isLgl/>
      <w:lvlText w:val="%1.%2.%3.%4.%5"/>
      <w:lvlJc w:val="left"/>
      <w:pPr>
        <w:ind w:left="4480" w:hanging="1080"/>
      </w:pPr>
      <w:rPr>
        <w:rFonts w:hint="default"/>
      </w:rPr>
    </w:lvl>
    <w:lvl w:ilvl="5" w:tentative="0">
      <w:start w:val="1"/>
      <w:numFmt w:val="decimal"/>
      <w:isLgl/>
      <w:lvlText w:val="%1.%2.%3.%4.%5.%6"/>
      <w:lvlJc w:val="left"/>
      <w:pPr>
        <w:ind w:left="5330" w:hanging="1080"/>
      </w:pPr>
      <w:rPr>
        <w:rFonts w:hint="default"/>
      </w:rPr>
    </w:lvl>
    <w:lvl w:ilvl="6" w:tentative="0">
      <w:start w:val="1"/>
      <w:numFmt w:val="decimal"/>
      <w:isLgl/>
      <w:lvlText w:val="%1.%2.%3.%4.%5.%6.%7"/>
      <w:lvlJc w:val="left"/>
      <w:pPr>
        <w:ind w:left="6540" w:hanging="1440"/>
      </w:pPr>
      <w:rPr>
        <w:rFonts w:hint="default"/>
      </w:rPr>
    </w:lvl>
    <w:lvl w:ilvl="7" w:tentative="0">
      <w:start w:val="1"/>
      <w:numFmt w:val="decimal"/>
      <w:isLgl/>
      <w:lvlText w:val="%1.%2.%3.%4.%5.%6.%7.%8"/>
      <w:lvlJc w:val="left"/>
      <w:pPr>
        <w:ind w:left="7390" w:hanging="1440"/>
      </w:pPr>
      <w:rPr>
        <w:rFonts w:hint="default"/>
      </w:rPr>
    </w:lvl>
    <w:lvl w:ilvl="8" w:tentative="0">
      <w:start w:val="1"/>
      <w:numFmt w:val="decimal"/>
      <w:isLgl/>
      <w:lvlText w:val="%1.%2.%3.%4.%5.%6.%7.%8.%9"/>
      <w:lvlJc w:val="left"/>
      <w:pPr>
        <w:ind w:left="8600" w:hanging="1800"/>
      </w:pPr>
      <w:rPr>
        <w:rFonts w:hint="default"/>
      </w:rPr>
    </w:lvl>
  </w:abstractNum>
  <w:abstractNum w:abstractNumId="6">
    <w:nsid w:val="7339B9A7"/>
    <w:multiLevelType w:val="multilevel"/>
    <w:tmpl w:val="7339B9A7"/>
    <w:lvl w:ilvl="0" w:tentative="0">
      <w:start w:val="1"/>
      <w:numFmt w:val="decimal"/>
      <w:lvlText w:val="%1."/>
      <w:lvlJc w:val="left"/>
      <w:pPr>
        <w:ind w:left="420" w:hanging="420"/>
      </w:pPr>
      <w:rPr>
        <w:rFonts w:hint="eastAsia" w:ascii="宋体" w:hAnsi="宋体" w:eastAsia="宋体"/>
        <w:b/>
      </w:rPr>
    </w:lvl>
    <w:lvl w:ilvl="1" w:tentative="0">
      <w:start w:val="1"/>
      <w:numFmt w:val="decimal"/>
      <w:isLgl/>
      <w:lvlText w:val="%1.%2"/>
      <w:lvlJc w:val="left"/>
      <w:pPr>
        <w:ind w:left="1255" w:hanging="405"/>
      </w:pPr>
      <w:rPr>
        <w:rFonts w:hint="default"/>
      </w:rPr>
    </w:lvl>
    <w:lvl w:ilvl="2" w:tentative="0">
      <w:start w:val="1"/>
      <w:numFmt w:val="decimal"/>
      <w:isLgl/>
      <w:lvlText w:val="%1.%2.%3"/>
      <w:lvlJc w:val="left"/>
      <w:pPr>
        <w:ind w:left="2420" w:hanging="720"/>
      </w:pPr>
      <w:rPr>
        <w:rFonts w:hint="default"/>
      </w:rPr>
    </w:lvl>
    <w:lvl w:ilvl="3" w:tentative="0">
      <w:start w:val="1"/>
      <w:numFmt w:val="decimal"/>
      <w:isLgl/>
      <w:lvlText w:val="%1.%2.%3.%4"/>
      <w:lvlJc w:val="left"/>
      <w:pPr>
        <w:ind w:left="3270" w:hanging="720"/>
      </w:pPr>
      <w:rPr>
        <w:rFonts w:hint="default"/>
      </w:rPr>
    </w:lvl>
    <w:lvl w:ilvl="4" w:tentative="0">
      <w:start w:val="1"/>
      <w:numFmt w:val="decimal"/>
      <w:isLgl/>
      <w:lvlText w:val="%1.%2.%3.%4.%5"/>
      <w:lvlJc w:val="left"/>
      <w:pPr>
        <w:ind w:left="4480" w:hanging="1080"/>
      </w:pPr>
      <w:rPr>
        <w:rFonts w:hint="default"/>
      </w:rPr>
    </w:lvl>
    <w:lvl w:ilvl="5" w:tentative="0">
      <w:start w:val="1"/>
      <w:numFmt w:val="decimal"/>
      <w:isLgl/>
      <w:lvlText w:val="%1.%2.%3.%4.%5.%6"/>
      <w:lvlJc w:val="left"/>
      <w:pPr>
        <w:ind w:left="5330" w:hanging="1080"/>
      </w:pPr>
      <w:rPr>
        <w:rFonts w:hint="default"/>
      </w:rPr>
    </w:lvl>
    <w:lvl w:ilvl="6" w:tentative="0">
      <w:start w:val="1"/>
      <w:numFmt w:val="decimal"/>
      <w:isLgl/>
      <w:lvlText w:val="%1.%2.%3.%4.%5.%6.%7"/>
      <w:lvlJc w:val="left"/>
      <w:pPr>
        <w:ind w:left="6540" w:hanging="1440"/>
      </w:pPr>
      <w:rPr>
        <w:rFonts w:hint="default"/>
      </w:rPr>
    </w:lvl>
    <w:lvl w:ilvl="7" w:tentative="0">
      <w:start w:val="1"/>
      <w:numFmt w:val="decimal"/>
      <w:isLgl/>
      <w:lvlText w:val="%1.%2.%3.%4.%5.%6.%7.%8"/>
      <w:lvlJc w:val="left"/>
      <w:pPr>
        <w:ind w:left="7390" w:hanging="1440"/>
      </w:pPr>
      <w:rPr>
        <w:rFonts w:hint="default"/>
      </w:rPr>
    </w:lvl>
    <w:lvl w:ilvl="8" w:tentative="0">
      <w:start w:val="1"/>
      <w:numFmt w:val="decimal"/>
      <w:isLgl/>
      <w:lvlText w:val="%1.%2.%3.%4.%5.%6.%7.%8.%9"/>
      <w:lvlJc w:val="left"/>
      <w:pPr>
        <w:ind w:left="8600" w:hanging="1800"/>
      </w:pPr>
      <w:rPr>
        <w:rFont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ngyl">
    <w15:presenceInfo w15:providerId="None" w15:userId="tong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EF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b/>
      <w:kern w:val="44"/>
      <w:sz w:val="32"/>
      <w:szCs w:val="20"/>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szCs w:val="20"/>
    </w:rPr>
  </w:style>
  <w:style w:type="paragraph" w:styleId="4">
    <w:name w:val="Date"/>
    <w:basedOn w:val="1"/>
    <w:next w:val="1"/>
    <w:uiPriority w:val="0"/>
    <w:rPr>
      <w:rFonts w:ascii="Times New Roman" w:hAnsi="Times New Roman"/>
      <w:szCs w:val="20"/>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List Paragraph"/>
    <w:basedOn w:val="1"/>
    <w:qFormat/>
    <w:uiPriority w:val="0"/>
    <w:pPr>
      <w:ind w:firstLine="420" w:firstLineChars="200"/>
    </w:pPr>
    <w:rPr>
      <w:rFonts w:ascii="Calibri" w:hAnsi="Calibri" w:eastAsia="宋体" w:cs="Times New Roman"/>
      <w:szCs w:val="22"/>
    </w:rPr>
  </w:style>
  <w:style w:type="character" w:customStyle="1" w:styleId="10">
    <w:name w:val="apple-style-span"/>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2019-10-09T09:31:30Z</dcterms:created>
  <dc:creator>Administrator</dc:creator>
  <cp:lastModifiedBy>Administrator</cp:lastModifiedBy>
  <dcterms:modified xsi:type="dcterms:W3CDTF">2019-10-09T09:32:19Z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