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rPr>
          <w:rFonts w:ascii="宋体" w:hAnsi="宋体" w:cs="宋体"/>
          <w:b/>
          <w:bCs/>
          <w:kern w:val="0"/>
          <w:sz w:val="84"/>
          <w:szCs w:val="84"/>
          <w:lang w:val="zh-CN"/>
        </w:rPr>
      </w:pPr>
    </w:p>
    <w:p>
      <w:pPr>
        <w:autoSpaceDE w:val="0"/>
        <w:autoSpaceDN w:val="0"/>
        <w:adjustRightInd w:val="0"/>
        <w:spacing w:line="360" w:lineRule="auto"/>
        <w:jc w:val="center"/>
        <w:rPr>
          <w:rFonts w:ascii="宋体" w:hAnsi="宋体" w:cs="宋体"/>
          <w:b/>
          <w:bCs/>
          <w:kern w:val="0"/>
          <w:sz w:val="84"/>
          <w:szCs w:val="84"/>
        </w:rPr>
      </w:pPr>
      <w:r>
        <w:rPr>
          <w:rFonts w:hint="eastAsia" w:ascii="宋体" w:hAnsi="宋体" w:cs="宋体"/>
          <w:b/>
          <w:bCs/>
          <w:kern w:val="0"/>
          <w:sz w:val="84"/>
          <w:szCs w:val="84"/>
          <w:lang w:val="zh-CN"/>
        </w:rPr>
        <w:t>公开招标文件</w:t>
      </w:r>
    </w:p>
    <w:p>
      <w:pPr>
        <w:autoSpaceDE w:val="0"/>
        <w:autoSpaceDN w:val="0"/>
        <w:adjustRightInd w:val="0"/>
        <w:spacing w:line="360" w:lineRule="auto"/>
        <w:jc w:val="left"/>
        <w:rPr>
          <w:rFonts w:ascii="宋体" w:hAnsi="宋体" w:cs="宋体"/>
          <w:kern w:val="0"/>
          <w:sz w:val="36"/>
          <w:szCs w:val="36"/>
        </w:rPr>
      </w:pPr>
    </w:p>
    <w:p>
      <w:pPr>
        <w:autoSpaceDE w:val="0"/>
        <w:autoSpaceDN w:val="0"/>
        <w:adjustRightInd w:val="0"/>
        <w:spacing w:line="360" w:lineRule="auto"/>
        <w:jc w:val="left"/>
        <w:rPr>
          <w:rFonts w:ascii="宋体" w:hAnsi="宋体" w:cs="宋体"/>
          <w:kern w:val="0"/>
          <w:sz w:val="36"/>
          <w:szCs w:val="36"/>
          <w:u w:val="dotDash"/>
        </w:rPr>
      </w:pPr>
    </w:p>
    <w:p>
      <w:pPr>
        <w:autoSpaceDE w:val="0"/>
        <w:autoSpaceDN w:val="0"/>
        <w:adjustRightInd w:val="0"/>
        <w:spacing w:line="360" w:lineRule="auto"/>
        <w:jc w:val="left"/>
        <w:rPr>
          <w:rFonts w:ascii="宋体" w:hAnsi="宋体" w:cs="宋体"/>
          <w:kern w:val="0"/>
          <w:sz w:val="36"/>
          <w:szCs w:val="36"/>
          <w:u w:val="dotDash"/>
        </w:rPr>
      </w:pPr>
    </w:p>
    <w:p>
      <w:pPr>
        <w:autoSpaceDE w:val="0"/>
        <w:autoSpaceDN w:val="0"/>
        <w:adjustRightInd w:val="0"/>
        <w:spacing w:line="360" w:lineRule="auto"/>
        <w:jc w:val="left"/>
        <w:rPr>
          <w:rFonts w:ascii="宋体" w:hAnsi="宋体" w:cs="宋体"/>
          <w:b/>
          <w:bCs/>
          <w:kern w:val="0"/>
          <w:sz w:val="36"/>
          <w:szCs w:val="36"/>
          <w:lang w:val="zh-CN"/>
        </w:rPr>
      </w:pPr>
      <w:r>
        <w:rPr>
          <w:rFonts w:hint="eastAsia" w:ascii="宋体" w:hAnsi="宋体" w:cs="宋体"/>
          <w:b/>
          <w:bCs/>
          <w:kern w:val="0"/>
          <w:sz w:val="36"/>
          <w:szCs w:val="36"/>
          <w:lang w:val="zh-CN"/>
        </w:rPr>
        <w:t>采购项目编号：兰州众信公招（货物）2020-059号</w:t>
      </w:r>
    </w:p>
    <w:p>
      <w:pPr>
        <w:autoSpaceDE w:val="0"/>
        <w:autoSpaceDN w:val="0"/>
        <w:adjustRightInd w:val="0"/>
        <w:spacing w:line="360" w:lineRule="auto"/>
        <w:ind w:left="2530" w:hanging="2530" w:hangingChars="700"/>
        <w:jc w:val="left"/>
        <w:rPr>
          <w:rFonts w:ascii="宋体" w:hAnsi="宋体" w:cs="宋体"/>
          <w:b/>
          <w:bCs/>
          <w:kern w:val="0"/>
          <w:sz w:val="36"/>
          <w:szCs w:val="36"/>
          <w:lang w:val="zh-CN"/>
        </w:rPr>
      </w:pPr>
      <w:r>
        <w:rPr>
          <w:rFonts w:hint="eastAsia" w:ascii="宋体" w:hAnsi="宋体" w:cs="宋体"/>
          <w:b/>
          <w:bCs/>
          <w:kern w:val="0"/>
          <w:sz w:val="36"/>
          <w:szCs w:val="36"/>
          <w:lang w:val="zh-CN"/>
        </w:rPr>
        <w:t>采购项目名称：2020年重大公共卫生体系建设和重大疫情防控体系建设补助资金购置实验室检测设备</w:t>
      </w:r>
    </w:p>
    <w:p>
      <w:pPr>
        <w:autoSpaceDE w:val="0"/>
        <w:autoSpaceDN w:val="0"/>
        <w:adjustRightInd w:val="0"/>
        <w:spacing w:line="360" w:lineRule="auto"/>
        <w:jc w:val="left"/>
        <w:rPr>
          <w:rFonts w:ascii="宋体" w:hAnsi="宋体" w:cs="宋体"/>
          <w:b/>
          <w:bCs/>
          <w:kern w:val="0"/>
          <w:sz w:val="28"/>
          <w:szCs w:val="28"/>
          <w:u w:val="dashDotHeavy"/>
          <w:lang w:val="zh-CN"/>
        </w:rPr>
      </w:pPr>
      <w:r>
        <w:rPr>
          <w:rFonts w:hint="eastAsia" w:ascii="宋体" w:hAnsi="宋体" w:cs="宋体"/>
          <w:b/>
          <w:bCs/>
          <w:kern w:val="0"/>
          <w:sz w:val="36"/>
          <w:szCs w:val="36"/>
          <w:lang w:val="zh-CN"/>
        </w:rPr>
        <w:t xml:space="preserve">采   购   人：西宁市疾病预防控制中心 </w:t>
      </w:r>
    </w:p>
    <w:p>
      <w:pPr>
        <w:autoSpaceDE w:val="0"/>
        <w:autoSpaceDN w:val="0"/>
        <w:adjustRightInd w:val="0"/>
        <w:spacing w:line="360" w:lineRule="auto"/>
        <w:jc w:val="left"/>
        <w:rPr>
          <w:rFonts w:ascii="宋体" w:hAnsi="宋体" w:cs="宋体"/>
          <w:b/>
          <w:bCs/>
          <w:kern w:val="0"/>
          <w:sz w:val="28"/>
          <w:szCs w:val="28"/>
          <w:u w:val="dashDotHeavy"/>
          <w:lang w:val="zh-CN"/>
        </w:rPr>
      </w:pPr>
    </w:p>
    <w:p>
      <w:pPr>
        <w:autoSpaceDE w:val="0"/>
        <w:autoSpaceDN w:val="0"/>
        <w:adjustRightInd w:val="0"/>
        <w:spacing w:line="360" w:lineRule="auto"/>
        <w:jc w:val="left"/>
        <w:rPr>
          <w:rFonts w:ascii="宋体" w:hAnsi="宋体" w:cs="宋体"/>
          <w:b/>
          <w:bCs/>
          <w:kern w:val="0"/>
          <w:sz w:val="28"/>
          <w:szCs w:val="28"/>
          <w:u w:val="dashDotHeavy"/>
          <w:lang w:val="zh-CN"/>
        </w:rPr>
      </w:pPr>
    </w:p>
    <w:p>
      <w:pPr>
        <w:autoSpaceDE w:val="0"/>
        <w:autoSpaceDN w:val="0"/>
        <w:adjustRightInd w:val="0"/>
        <w:spacing w:line="360" w:lineRule="auto"/>
        <w:jc w:val="left"/>
        <w:rPr>
          <w:rFonts w:ascii="宋体" w:hAnsi="宋体" w:cs="宋体"/>
          <w:b/>
          <w:bCs/>
          <w:kern w:val="0"/>
          <w:sz w:val="36"/>
          <w:szCs w:val="36"/>
        </w:rPr>
      </w:pPr>
    </w:p>
    <w:p>
      <w:pPr>
        <w:autoSpaceDE w:val="0"/>
        <w:autoSpaceDN w:val="0"/>
        <w:adjustRightInd w:val="0"/>
        <w:spacing w:line="360" w:lineRule="auto"/>
        <w:jc w:val="left"/>
        <w:rPr>
          <w:rFonts w:ascii="宋体" w:hAnsi="宋体" w:cs="宋体"/>
          <w:b/>
          <w:bCs/>
          <w:kern w:val="0"/>
          <w:sz w:val="36"/>
          <w:szCs w:val="36"/>
        </w:rPr>
      </w:pPr>
    </w:p>
    <w:p>
      <w:pPr>
        <w:autoSpaceDE w:val="0"/>
        <w:autoSpaceDN w:val="0"/>
        <w:adjustRightInd w:val="0"/>
        <w:spacing w:line="360" w:lineRule="auto"/>
        <w:jc w:val="center"/>
        <w:rPr>
          <w:rFonts w:ascii="宋体" w:hAnsi="宋体" w:cs="宋体"/>
          <w:b/>
          <w:bCs/>
          <w:kern w:val="0"/>
          <w:sz w:val="28"/>
          <w:szCs w:val="28"/>
          <w:u w:val="single"/>
          <w:lang w:val="zh-CN"/>
        </w:rPr>
      </w:pPr>
      <w:r>
        <w:rPr>
          <w:rFonts w:hint="eastAsia" w:ascii="宋体" w:hAnsi="宋体" w:cs="宋体"/>
          <w:b/>
          <w:bCs/>
          <w:kern w:val="0"/>
          <w:sz w:val="36"/>
          <w:szCs w:val="36"/>
          <w:lang w:val="zh-CN"/>
        </w:rPr>
        <w:t>采购代理机构：兰州众信招标有限公司</w:t>
      </w:r>
    </w:p>
    <w:p>
      <w:pPr>
        <w:autoSpaceDE w:val="0"/>
        <w:autoSpaceDN w:val="0"/>
        <w:adjustRightInd w:val="0"/>
        <w:spacing w:line="360" w:lineRule="auto"/>
        <w:jc w:val="center"/>
        <w:rPr>
          <w:rFonts w:ascii="宋体" w:hAnsi="宋体" w:cs="宋体"/>
          <w:b/>
          <w:bCs/>
          <w:kern w:val="0"/>
          <w:sz w:val="28"/>
          <w:szCs w:val="28"/>
          <w:lang w:val="zh-CN"/>
        </w:rPr>
      </w:pPr>
      <w:r>
        <w:rPr>
          <w:rFonts w:hint="eastAsia" w:ascii="宋体" w:hAnsi="宋体" w:cs="宋体"/>
          <w:b/>
          <w:bCs/>
          <w:kern w:val="0"/>
          <w:sz w:val="28"/>
          <w:szCs w:val="28"/>
          <w:lang w:val="zh-CN"/>
        </w:rPr>
        <w:t>20</w:t>
      </w:r>
      <w:r>
        <w:rPr>
          <w:rFonts w:hint="eastAsia" w:ascii="宋体" w:hAnsi="宋体" w:cs="宋体"/>
          <w:b/>
          <w:bCs/>
          <w:kern w:val="0"/>
          <w:sz w:val="28"/>
          <w:szCs w:val="28"/>
          <w:lang w:val="en-US" w:eastAsia="zh-CN"/>
        </w:rPr>
        <w:t>20</w:t>
      </w:r>
      <w:r>
        <w:rPr>
          <w:rFonts w:hint="eastAsia" w:ascii="宋体" w:hAnsi="宋体" w:cs="宋体"/>
          <w:b/>
          <w:bCs/>
          <w:kern w:val="0"/>
          <w:sz w:val="28"/>
          <w:szCs w:val="28"/>
          <w:lang w:val="zh-CN"/>
        </w:rPr>
        <w:t>年</w:t>
      </w:r>
      <w:r>
        <w:rPr>
          <w:rFonts w:hint="eastAsia" w:ascii="宋体" w:hAnsi="宋体" w:cs="宋体"/>
          <w:b/>
          <w:bCs/>
          <w:kern w:val="0"/>
          <w:sz w:val="28"/>
          <w:szCs w:val="28"/>
        </w:rPr>
        <w:t>1</w:t>
      </w:r>
      <w:r>
        <w:rPr>
          <w:rFonts w:hint="eastAsia" w:ascii="宋体" w:hAnsi="宋体" w:cs="宋体"/>
          <w:b/>
          <w:bCs/>
          <w:kern w:val="0"/>
          <w:sz w:val="28"/>
          <w:szCs w:val="28"/>
          <w:lang w:val="en-US" w:eastAsia="zh-CN"/>
        </w:rPr>
        <w:t>1</w:t>
      </w:r>
      <w:r>
        <w:rPr>
          <w:rFonts w:hint="eastAsia" w:ascii="宋体" w:hAnsi="宋体" w:cs="宋体"/>
          <w:b/>
          <w:bCs/>
          <w:kern w:val="0"/>
          <w:sz w:val="28"/>
          <w:szCs w:val="28"/>
          <w:lang w:val="zh-CN"/>
        </w:rPr>
        <w:t>月</w:t>
      </w:r>
    </w:p>
    <w:p>
      <w:pPr>
        <w:autoSpaceDE w:val="0"/>
        <w:autoSpaceDN w:val="0"/>
        <w:adjustRightInd w:val="0"/>
        <w:spacing w:line="360" w:lineRule="auto"/>
        <w:rPr>
          <w:rFonts w:ascii="宋体" w:hAnsi="宋体" w:cs="宋体"/>
          <w:kern w:val="0"/>
          <w:sz w:val="36"/>
          <w:szCs w:val="36"/>
        </w:rPr>
      </w:pPr>
    </w:p>
    <w:p>
      <w:pPr>
        <w:spacing w:line="400" w:lineRule="exact"/>
        <w:rPr>
          <w:rFonts w:ascii="宋体" w:hAnsi="宋体" w:cs="宋体"/>
        </w:rPr>
      </w:pPr>
      <w:r>
        <w:rPr>
          <w:rFonts w:hint="eastAsia" w:ascii="宋体" w:hAnsi="宋体" w:cs="宋体"/>
          <w:b/>
          <w:sz w:val="40"/>
          <w:szCs w:val="30"/>
        </w:rPr>
        <w:br w:type="page"/>
      </w:r>
    </w:p>
    <w:sdt>
      <w:sdtPr>
        <w:rPr>
          <w:rFonts w:ascii="宋体" w:hAnsi="宋体" w:eastAsia="宋体" w:cs="Times New Roman"/>
          <w:kern w:val="2"/>
          <w:sz w:val="44"/>
          <w:szCs w:val="44"/>
          <w:lang w:val="en-US" w:eastAsia="zh-CN" w:bidi="ar-SA"/>
        </w:rPr>
        <w:id w:val="147471277"/>
        <w15:color w:val="DBDBDB"/>
        <w:docPartObj>
          <w:docPartGallery w:val="Table of Contents"/>
          <w:docPartUnique/>
        </w:docPartObj>
      </w:sdtPr>
      <w:sdtEndPr>
        <w:rPr>
          <w:rFonts w:ascii="宋体" w:hAnsi="宋体" w:eastAsia="宋体" w:cs="宋体"/>
          <w:b/>
          <w:bCs/>
          <w:kern w:val="2"/>
          <w:sz w:val="36"/>
          <w:szCs w:val="32"/>
          <w:lang w:val="en-US" w:eastAsia="zh-CN" w:bidi="ar-SA"/>
        </w:rPr>
      </w:sdtEndPr>
      <w:sdtContent>
        <w:p>
          <w:pPr>
            <w:spacing w:before="0" w:beforeLines="0" w:after="0" w:afterLines="0" w:line="360" w:lineRule="auto"/>
            <w:ind w:left="0" w:leftChars="0" w:right="0" w:rightChars="0" w:firstLine="0" w:firstLineChars="0"/>
            <w:jc w:val="center"/>
            <w:rPr>
              <w:rFonts w:hint="eastAsia" w:ascii="宋体" w:hAnsi="宋体" w:eastAsia="宋体" w:cs="宋体"/>
              <w:sz w:val="44"/>
              <w:szCs w:val="44"/>
            </w:rPr>
          </w:pPr>
          <w:r>
            <w:rPr>
              <w:rFonts w:hint="eastAsia" w:ascii="宋体" w:hAnsi="宋体" w:eastAsia="宋体" w:cs="宋体"/>
              <w:sz w:val="44"/>
              <w:szCs w:val="44"/>
            </w:rPr>
            <w:t>目录</w:t>
          </w:r>
        </w:p>
        <w:p>
          <w:pPr>
            <w:pStyle w:val="52"/>
            <w:tabs>
              <w:tab w:val="right" w:leader="dot" w:pos="8243"/>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TOC \o "1-1" \h \u </w:instrText>
          </w:r>
          <w:r>
            <w:rPr>
              <w:rFonts w:hint="eastAsia" w:ascii="宋体" w:hAnsi="宋体" w:eastAsia="宋体" w:cs="宋体"/>
              <w:sz w:val="24"/>
              <w:szCs w:val="24"/>
            </w:rPr>
            <w:fldChar w:fldCharType="separate"/>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_Toc24169 </w:instrText>
          </w:r>
          <w:r>
            <w:rPr>
              <w:rFonts w:hint="eastAsia" w:ascii="宋体" w:hAnsi="宋体" w:eastAsia="宋体" w:cs="宋体"/>
              <w:sz w:val="24"/>
              <w:szCs w:val="24"/>
            </w:rPr>
            <w:fldChar w:fldCharType="separate"/>
          </w:r>
          <w:r>
            <w:rPr>
              <w:rFonts w:hint="eastAsia" w:ascii="宋体" w:hAnsi="宋体" w:eastAsia="宋体" w:cs="宋体"/>
              <w:sz w:val="24"/>
              <w:szCs w:val="24"/>
              <w:lang w:val="zh-CN"/>
            </w:rPr>
            <w:t>第一部分  投标邀请</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_Toc24169 </w:instrText>
          </w:r>
          <w:r>
            <w:rPr>
              <w:rFonts w:hint="eastAsia" w:ascii="宋体" w:hAnsi="宋体" w:eastAsia="宋体" w:cs="宋体"/>
              <w:sz w:val="24"/>
              <w:szCs w:val="24"/>
            </w:rPr>
            <w:fldChar w:fldCharType="separate"/>
          </w:r>
          <w:r>
            <w:rPr>
              <w:rFonts w:hint="eastAsia" w:ascii="宋体" w:hAnsi="宋体" w:eastAsia="宋体" w:cs="宋体"/>
              <w:sz w:val="24"/>
              <w:szCs w:val="24"/>
            </w:rPr>
            <w:t>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2"/>
            <w:tabs>
              <w:tab w:val="right" w:leader="dot" w:pos="8243"/>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_Toc22702 </w:instrText>
          </w:r>
          <w:r>
            <w:rPr>
              <w:rFonts w:hint="eastAsia" w:ascii="宋体" w:hAnsi="宋体" w:eastAsia="宋体" w:cs="宋体"/>
              <w:sz w:val="24"/>
              <w:szCs w:val="24"/>
            </w:rPr>
            <w:fldChar w:fldCharType="separate"/>
          </w:r>
          <w:r>
            <w:rPr>
              <w:rFonts w:hint="eastAsia" w:ascii="宋体" w:hAnsi="宋体" w:eastAsia="宋体" w:cs="宋体"/>
              <w:sz w:val="24"/>
              <w:szCs w:val="24"/>
              <w:lang w:val="zh-CN"/>
            </w:rPr>
            <w:t>第二部分  投标人须知</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_Toc22702 </w:instrText>
          </w:r>
          <w:r>
            <w:rPr>
              <w:rFonts w:hint="eastAsia" w:ascii="宋体" w:hAnsi="宋体" w:eastAsia="宋体" w:cs="宋体"/>
              <w:sz w:val="24"/>
              <w:szCs w:val="24"/>
            </w:rPr>
            <w:fldChar w:fldCharType="separate"/>
          </w:r>
          <w:r>
            <w:rPr>
              <w:rFonts w:hint="eastAsia" w:ascii="宋体" w:hAnsi="宋体" w:eastAsia="宋体" w:cs="宋体"/>
              <w:sz w:val="24"/>
              <w:szCs w:val="24"/>
            </w:rPr>
            <w:t>8</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2"/>
            <w:tabs>
              <w:tab w:val="right" w:leader="dot" w:pos="8243"/>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_Toc30116 </w:instrText>
          </w:r>
          <w:r>
            <w:rPr>
              <w:rFonts w:hint="eastAsia" w:ascii="宋体" w:hAnsi="宋体" w:eastAsia="宋体" w:cs="宋体"/>
              <w:sz w:val="24"/>
              <w:szCs w:val="24"/>
            </w:rPr>
            <w:fldChar w:fldCharType="separate"/>
          </w:r>
          <w:r>
            <w:rPr>
              <w:rFonts w:hint="eastAsia" w:ascii="宋体" w:hAnsi="宋体" w:eastAsia="宋体" w:cs="宋体"/>
              <w:sz w:val="24"/>
              <w:szCs w:val="24"/>
              <w:lang w:val="zh-CN"/>
            </w:rPr>
            <w:t>一、说明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_Toc30116 </w:instrText>
          </w:r>
          <w:r>
            <w:rPr>
              <w:rFonts w:hint="eastAsia" w:ascii="宋体" w:hAnsi="宋体" w:eastAsia="宋体" w:cs="宋体"/>
              <w:sz w:val="24"/>
              <w:szCs w:val="24"/>
            </w:rPr>
            <w:fldChar w:fldCharType="separate"/>
          </w:r>
          <w:r>
            <w:rPr>
              <w:rFonts w:hint="eastAsia" w:ascii="宋体" w:hAnsi="宋体" w:eastAsia="宋体" w:cs="宋体"/>
              <w:sz w:val="24"/>
              <w:szCs w:val="24"/>
            </w:rPr>
            <w:t>8</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2"/>
            <w:tabs>
              <w:tab w:val="right" w:leader="dot" w:pos="8243"/>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_Toc29727 </w:instrText>
          </w:r>
          <w:r>
            <w:rPr>
              <w:rFonts w:hint="eastAsia" w:ascii="宋体" w:hAnsi="宋体" w:eastAsia="宋体" w:cs="宋体"/>
              <w:sz w:val="24"/>
              <w:szCs w:val="24"/>
            </w:rPr>
            <w:fldChar w:fldCharType="separate"/>
          </w:r>
          <w:r>
            <w:rPr>
              <w:rFonts w:hint="eastAsia" w:ascii="宋体" w:hAnsi="宋体" w:eastAsia="宋体" w:cs="宋体"/>
              <w:sz w:val="24"/>
              <w:szCs w:val="24"/>
              <w:lang w:val="zh-CN"/>
            </w:rPr>
            <w:t>1.适用范围</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_Toc29727 </w:instrText>
          </w:r>
          <w:r>
            <w:rPr>
              <w:rFonts w:hint="eastAsia" w:ascii="宋体" w:hAnsi="宋体" w:eastAsia="宋体" w:cs="宋体"/>
              <w:sz w:val="24"/>
              <w:szCs w:val="24"/>
            </w:rPr>
            <w:fldChar w:fldCharType="separate"/>
          </w:r>
          <w:r>
            <w:rPr>
              <w:rFonts w:hint="eastAsia" w:ascii="宋体" w:hAnsi="宋体" w:eastAsia="宋体" w:cs="宋体"/>
              <w:sz w:val="24"/>
              <w:szCs w:val="24"/>
            </w:rPr>
            <w:t>8</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2"/>
            <w:tabs>
              <w:tab w:val="right" w:leader="dot" w:pos="8243"/>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_Toc20103 </w:instrText>
          </w:r>
          <w:r>
            <w:rPr>
              <w:rFonts w:hint="eastAsia" w:ascii="宋体" w:hAnsi="宋体" w:eastAsia="宋体" w:cs="宋体"/>
              <w:sz w:val="24"/>
              <w:szCs w:val="24"/>
            </w:rPr>
            <w:fldChar w:fldCharType="separate"/>
          </w:r>
          <w:r>
            <w:rPr>
              <w:rFonts w:hint="eastAsia" w:ascii="宋体" w:hAnsi="宋体" w:eastAsia="宋体" w:cs="宋体"/>
              <w:sz w:val="24"/>
              <w:szCs w:val="24"/>
              <w:lang w:val="zh-CN"/>
            </w:rPr>
            <w:t>2.采购方式、合格的投标人</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_Toc20103 </w:instrText>
          </w:r>
          <w:r>
            <w:rPr>
              <w:rFonts w:hint="eastAsia" w:ascii="宋体" w:hAnsi="宋体" w:eastAsia="宋体" w:cs="宋体"/>
              <w:sz w:val="24"/>
              <w:szCs w:val="24"/>
            </w:rPr>
            <w:fldChar w:fldCharType="separate"/>
          </w:r>
          <w:r>
            <w:rPr>
              <w:rFonts w:hint="eastAsia" w:ascii="宋体" w:hAnsi="宋体" w:eastAsia="宋体" w:cs="宋体"/>
              <w:sz w:val="24"/>
              <w:szCs w:val="24"/>
            </w:rPr>
            <w:t>8</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2"/>
            <w:tabs>
              <w:tab w:val="right" w:leader="dot" w:pos="8243"/>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_Toc31729 </w:instrText>
          </w:r>
          <w:r>
            <w:rPr>
              <w:rFonts w:hint="eastAsia" w:ascii="宋体" w:hAnsi="宋体" w:eastAsia="宋体" w:cs="宋体"/>
              <w:sz w:val="24"/>
              <w:szCs w:val="24"/>
            </w:rPr>
            <w:fldChar w:fldCharType="separate"/>
          </w:r>
          <w:r>
            <w:rPr>
              <w:rFonts w:hint="eastAsia" w:ascii="宋体" w:hAnsi="宋体" w:eastAsia="宋体" w:cs="宋体"/>
              <w:sz w:val="24"/>
              <w:szCs w:val="24"/>
              <w:lang w:val="zh-CN"/>
            </w:rPr>
            <w:t>3.投标费用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_Toc31729 </w:instrText>
          </w:r>
          <w:r>
            <w:rPr>
              <w:rFonts w:hint="eastAsia" w:ascii="宋体" w:hAnsi="宋体" w:eastAsia="宋体" w:cs="宋体"/>
              <w:sz w:val="24"/>
              <w:szCs w:val="24"/>
            </w:rPr>
            <w:fldChar w:fldCharType="separate"/>
          </w:r>
          <w:r>
            <w:rPr>
              <w:rFonts w:hint="eastAsia" w:ascii="宋体" w:hAnsi="宋体" w:eastAsia="宋体" w:cs="宋体"/>
              <w:sz w:val="24"/>
              <w:szCs w:val="24"/>
            </w:rPr>
            <w:t>8</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2"/>
            <w:tabs>
              <w:tab w:val="right" w:leader="dot" w:pos="8243"/>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_Toc17212 </w:instrText>
          </w:r>
          <w:r>
            <w:rPr>
              <w:rFonts w:hint="eastAsia" w:ascii="宋体" w:hAnsi="宋体" w:eastAsia="宋体" w:cs="宋体"/>
              <w:sz w:val="24"/>
              <w:szCs w:val="24"/>
            </w:rPr>
            <w:fldChar w:fldCharType="separate"/>
          </w:r>
          <w:r>
            <w:rPr>
              <w:rFonts w:hint="eastAsia" w:ascii="宋体" w:hAnsi="宋体" w:eastAsia="宋体" w:cs="宋体"/>
              <w:sz w:val="24"/>
              <w:szCs w:val="24"/>
              <w:lang w:val="zh-CN"/>
            </w:rPr>
            <w:t>二、招标文件说明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_Toc17212 </w:instrText>
          </w:r>
          <w:r>
            <w:rPr>
              <w:rFonts w:hint="eastAsia" w:ascii="宋体" w:hAnsi="宋体" w:eastAsia="宋体" w:cs="宋体"/>
              <w:sz w:val="24"/>
              <w:szCs w:val="24"/>
            </w:rPr>
            <w:fldChar w:fldCharType="separate"/>
          </w:r>
          <w:r>
            <w:rPr>
              <w:rFonts w:hint="eastAsia" w:ascii="宋体" w:hAnsi="宋体" w:eastAsia="宋体" w:cs="宋体"/>
              <w:sz w:val="24"/>
              <w:szCs w:val="24"/>
            </w:rPr>
            <w:t>8</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2"/>
            <w:tabs>
              <w:tab w:val="right" w:leader="dot" w:pos="8243"/>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_Toc11893 </w:instrText>
          </w:r>
          <w:r>
            <w:rPr>
              <w:rFonts w:hint="eastAsia" w:ascii="宋体" w:hAnsi="宋体" w:eastAsia="宋体" w:cs="宋体"/>
              <w:sz w:val="24"/>
              <w:szCs w:val="24"/>
            </w:rPr>
            <w:fldChar w:fldCharType="separate"/>
          </w:r>
          <w:r>
            <w:rPr>
              <w:rFonts w:hint="eastAsia" w:ascii="宋体" w:hAnsi="宋体" w:eastAsia="宋体" w:cs="宋体"/>
              <w:sz w:val="24"/>
              <w:szCs w:val="24"/>
              <w:lang w:val="zh-CN"/>
            </w:rPr>
            <w:t>4.招标文件的构成</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_Toc11893 </w:instrText>
          </w:r>
          <w:r>
            <w:rPr>
              <w:rFonts w:hint="eastAsia" w:ascii="宋体" w:hAnsi="宋体" w:eastAsia="宋体" w:cs="宋体"/>
              <w:sz w:val="24"/>
              <w:szCs w:val="24"/>
            </w:rPr>
            <w:fldChar w:fldCharType="separate"/>
          </w:r>
          <w:r>
            <w:rPr>
              <w:rFonts w:hint="eastAsia" w:ascii="宋体" w:hAnsi="宋体" w:eastAsia="宋体" w:cs="宋体"/>
              <w:sz w:val="24"/>
              <w:szCs w:val="24"/>
            </w:rPr>
            <w:t>8</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2"/>
            <w:tabs>
              <w:tab w:val="right" w:leader="dot" w:pos="8243"/>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_Toc23154 </w:instrText>
          </w:r>
          <w:r>
            <w:rPr>
              <w:rFonts w:hint="eastAsia" w:ascii="宋体" w:hAnsi="宋体" w:eastAsia="宋体" w:cs="宋体"/>
              <w:sz w:val="24"/>
              <w:szCs w:val="24"/>
            </w:rPr>
            <w:fldChar w:fldCharType="separate"/>
          </w:r>
          <w:r>
            <w:rPr>
              <w:rFonts w:hint="eastAsia" w:ascii="宋体" w:hAnsi="宋体" w:eastAsia="宋体" w:cs="宋体"/>
              <w:sz w:val="24"/>
              <w:szCs w:val="24"/>
              <w:lang w:val="zh-CN"/>
            </w:rPr>
            <w:t>5.招标文件、采购活动和中标结果的质疑</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_Toc23154 </w:instrText>
          </w:r>
          <w:r>
            <w:rPr>
              <w:rFonts w:hint="eastAsia" w:ascii="宋体" w:hAnsi="宋体" w:eastAsia="宋体" w:cs="宋体"/>
              <w:sz w:val="24"/>
              <w:szCs w:val="24"/>
            </w:rPr>
            <w:fldChar w:fldCharType="separate"/>
          </w:r>
          <w:r>
            <w:rPr>
              <w:rFonts w:hint="eastAsia" w:ascii="宋体" w:hAnsi="宋体" w:eastAsia="宋体" w:cs="宋体"/>
              <w:sz w:val="24"/>
              <w:szCs w:val="24"/>
            </w:rPr>
            <w:t>8</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2"/>
            <w:tabs>
              <w:tab w:val="right" w:leader="dot" w:pos="8243"/>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_Toc15022 </w:instrText>
          </w:r>
          <w:r>
            <w:rPr>
              <w:rFonts w:hint="eastAsia" w:ascii="宋体" w:hAnsi="宋体" w:eastAsia="宋体" w:cs="宋体"/>
              <w:sz w:val="24"/>
              <w:szCs w:val="24"/>
            </w:rPr>
            <w:fldChar w:fldCharType="separate"/>
          </w:r>
          <w:r>
            <w:rPr>
              <w:rFonts w:hint="eastAsia" w:ascii="宋体" w:hAnsi="宋体" w:eastAsia="宋体" w:cs="宋体"/>
              <w:sz w:val="24"/>
              <w:szCs w:val="24"/>
              <w:lang w:val="zh-CN"/>
            </w:rPr>
            <w:t>6.招标文件的澄清或修改</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_Toc15022 </w:instrText>
          </w:r>
          <w:r>
            <w:rPr>
              <w:rFonts w:hint="eastAsia" w:ascii="宋体" w:hAnsi="宋体" w:eastAsia="宋体" w:cs="宋体"/>
              <w:sz w:val="24"/>
              <w:szCs w:val="24"/>
            </w:rPr>
            <w:fldChar w:fldCharType="separate"/>
          </w:r>
          <w:r>
            <w:rPr>
              <w:rFonts w:hint="eastAsia" w:ascii="宋体" w:hAnsi="宋体" w:eastAsia="宋体" w:cs="宋体"/>
              <w:sz w:val="24"/>
              <w:szCs w:val="24"/>
            </w:rPr>
            <w:t>9</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2"/>
            <w:tabs>
              <w:tab w:val="right" w:leader="dot" w:pos="8243"/>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_Toc9682 </w:instrText>
          </w:r>
          <w:r>
            <w:rPr>
              <w:rFonts w:hint="eastAsia" w:ascii="宋体" w:hAnsi="宋体" w:eastAsia="宋体" w:cs="宋体"/>
              <w:sz w:val="24"/>
              <w:szCs w:val="24"/>
            </w:rPr>
            <w:fldChar w:fldCharType="separate"/>
          </w:r>
          <w:r>
            <w:rPr>
              <w:rFonts w:hint="eastAsia" w:ascii="宋体" w:hAnsi="宋体" w:eastAsia="宋体" w:cs="宋体"/>
              <w:sz w:val="24"/>
              <w:szCs w:val="24"/>
              <w:lang w:val="zh-CN"/>
            </w:rPr>
            <w:t>三、投标文件的编制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_Toc9682 </w:instrText>
          </w:r>
          <w:r>
            <w:rPr>
              <w:rFonts w:hint="eastAsia" w:ascii="宋体" w:hAnsi="宋体" w:eastAsia="宋体" w:cs="宋体"/>
              <w:sz w:val="24"/>
              <w:szCs w:val="24"/>
            </w:rPr>
            <w:fldChar w:fldCharType="separate"/>
          </w:r>
          <w:r>
            <w:rPr>
              <w:rFonts w:hint="eastAsia" w:ascii="宋体" w:hAnsi="宋体" w:eastAsia="宋体" w:cs="宋体"/>
              <w:sz w:val="24"/>
              <w:szCs w:val="24"/>
            </w:rPr>
            <w:t>10</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2"/>
            <w:tabs>
              <w:tab w:val="right" w:leader="dot" w:pos="8243"/>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_Toc22420 </w:instrText>
          </w:r>
          <w:r>
            <w:rPr>
              <w:rFonts w:hint="eastAsia" w:ascii="宋体" w:hAnsi="宋体" w:eastAsia="宋体" w:cs="宋体"/>
              <w:sz w:val="24"/>
              <w:szCs w:val="24"/>
            </w:rPr>
            <w:fldChar w:fldCharType="separate"/>
          </w:r>
          <w:r>
            <w:rPr>
              <w:rFonts w:hint="eastAsia" w:ascii="宋体" w:hAnsi="宋体" w:eastAsia="宋体" w:cs="宋体"/>
              <w:sz w:val="24"/>
              <w:szCs w:val="24"/>
              <w:lang w:val="zh-CN"/>
            </w:rPr>
            <w:t>7.投标文件的语言及度量衡单位</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_Toc22420 </w:instrText>
          </w:r>
          <w:r>
            <w:rPr>
              <w:rFonts w:hint="eastAsia" w:ascii="宋体" w:hAnsi="宋体" w:eastAsia="宋体" w:cs="宋体"/>
              <w:sz w:val="24"/>
              <w:szCs w:val="24"/>
            </w:rPr>
            <w:fldChar w:fldCharType="separate"/>
          </w:r>
          <w:r>
            <w:rPr>
              <w:rFonts w:hint="eastAsia" w:ascii="宋体" w:hAnsi="宋体" w:eastAsia="宋体" w:cs="宋体"/>
              <w:sz w:val="24"/>
              <w:szCs w:val="24"/>
            </w:rPr>
            <w:t>10</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2"/>
            <w:tabs>
              <w:tab w:val="right" w:leader="dot" w:pos="8243"/>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_Toc25779 </w:instrText>
          </w:r>
          <w:r>
            <w:rPr>
              <w:rFonts w:hint="eastAsia" w:ascii="宋体" w:hAnsi="宋体" w:eastAsia="宋体" w:cs="宋体"/>
              <w:sz w:val="24"/>
              <w:szCs w:val="24"/>
            </w:rPr>
            <w:fldChar w:fldCharType="separate"/>
          </w:r>
          <w:r>
            <w:rPr>
              <w:rFonts w:hint="eastAsia" w:ascii="宋体" w:hAnsi="宋体" w:eastAsia="宋体" w:cs="宋体"/>
              <w:sz w:val="24"/>
              <w:szCs w:val="24"/>
              <w:lang w:val="zh-CN"/>
            </w:rPr>
            <w:t>8.投标报价及币种</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_Toc25779 </w:instrText>
          </w:r>
          <w:r>
            <w:rPr>
              <w:rFonts w:hint="eastAsia" w:ascii="宋体" w:hAnsi="宋体" w:eastAsia="宋体" w:cs="宋体"/>
              <w:sz w:val="24"/>
              <w:szCs w:val="24"/>
            </w:rPr>
            <w:fldChar w:fldCharType="separate"/>
          </w:r>
          <w:r>
            <w:rPr>
              <w:rFonts w:hint="eastAsia" w:ascii="宋体" w:hAnsi="宋体" w:eastAsia="宋体" w:cs="宋体"/>
              <w:sz w:val="24"/>
              <w:szCs w:val="24"/>
            </w:rPr>
            <w:t>10</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2"/>
            <w:tabs>
              <w:tab w:val="right" w:leader="dot" w:pos="8243"/>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_Toc8788 </w:instrText>
          </w:r>
          <w:r>
            <w:rPr>
              <w:rFonts w:hint="eastAsia" w:ascii="宋体" w:hAnsi="宋体" w:eastAsia="宋体" w:cs="宋体"/>
              <w:sz w:val="24"/>
              <w:szCs w:val="24"/>
            </w:rPr>
            <w:fldChar w:fldCharType="separate"/>
          </w:r>
          <w:r>
            <w:rPr>
              <w:rFonts w:hint="eastAsia" w:ascii="宋体" w:hAnsi="宋体" w:eastAsia="宋体" w:cs="宋体"/>
              <w:sz w:val="24"/>
              <w:szCs w:val="24"/>
              <w:lang w:val="zh-CN"/>
            </w:rPr>
            <w:t>9.投标保证金</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_Toc8788 </w:instrText>
          </w:r>
          <w:r>
            <w:rPr>
              <w:rFonts w:hint="eastAsia" w:ascii="宋体" w:hAnsi="宋体" w:eastAsia="宋体" w:cs="宋体"/>
              <w:sz w:val="24"/>
              <w:szCs w:val="24"/>
            </w:rPr>
            <w:fldChar w:fldCharType="separate"/>
          </w:r>
          <w:r>
            <w:rPr>
              <w:rFonts w:hint="eastAsia" w:ascii="宋体" w:hAnsi="宋体" w:eastAsia="宋体" w:cs="宋体"/>
              <w:sz w:val="24"/>
              <w:szCs w:val="24"/>
            </w:rPr>
            <w:t>10</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2"/>
            <w:tabs>
              <w:tab w:val="right" w:leader="dot" w:pos="8243"/>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_Toc5601 </w:instrText>
          </w:r>
          <w:r>
            <w:rPr>
              <w:rFonts w:hint="eastAsia" w:ascii="宋体" w:hAnsi="宋体" w:eastAsia="宋体" w:cs="宋体"/>
              <w:sz w:val="24"/>
              <w:szCs w:val="24"/>
            </w:rPr>
            <w:fldChar w:fldCharType="separate"/>
          </w:r>
          <w:r>
            <w:rPr>
              <w:rFonts w:hint="eastAsia" w:ascii="宋体" w:hAnsi="宋体" w:eastAsia="宋体" w:cs="宋体"/>
              <w:sz w:val="24"/>
              <w:szCs w:val="24"/>
              <w:lang w:val="zh-CN"/>
            </w:rPr>
            <w:t>10.投标有效期</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_Toc5601 </w:instrText>
          </w:r>
          <w:r>
            <w:rPr>
              <w:rFonts w:hint="eastAsia" w:ascii="宋体" w:hAnsi="宋体" w:eastAsia="宋体" w:cs="宋体"/>
              <w:sz w:val="24"/>
              <w:szCs w:val="24"/>
            </w:rPr>
            <w:fldChar w:fldCharType="separate"/>
          </w:r>
          <w:r>
            <w:rPr>
              <w:rFonts w:hint="eastAsia" w:ascii="宋体" w:hAnsi="宋体" w:eastAsia="宋体" w:cs="宋体"/>
              <w:sz w:val="24"/>
              <w:szCs w:val="24"/>
            </w:rPr>
            <w:t>11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2"/>
            <w:tabs>
              <w:tab w:val="right" w:leader="dot" w:pos="8243"/>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_Toc25501 </w:instrText>
          </w:r>
          <w:r>
            <w:rPr>
              <w:rFonts w:hint="eastAsia" w:ascii="宋体" w:hAnsi="宋体" w:eastAsia="宋体" w:cs="宋体"/>
              <w:sz w:val="24"/>
              <w:szCs w:val="24"/>
            </w:rPr>
            <w:fldChar w:fldCharType="separate"/>
          </w:r>
          <w:r>
            <w:rPr>
              <w:rFonts w:hint="eastAsia" w:ascii="宋体" w:hAnsi="宋体" w:eastAsia="宋体" w:cs="宋体"/>
              <w:sz w:val="24"/>
              <w:szCs w:val="24"/>
              <w:lang w:val="zh-CN"/>
            </w:rPr>
            <w:t>11.投标文件构成</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_Toc25501 </w:instrText>
          </w:r>
          <w:r>
            <w:rPr>
              <w:rFonts w:hint="eastAsia" w:ascii="宋体" w:hAnsi="宋体" w:eastAsia="宋体" w:cs="宋体"/>
              <w:sz w:val="24"/>
              <w:szCs w:val="24"/>
            </w:rPr>
            <w:fldChar w:fldCharType="separate"/>
          </w:r>
          <w:r>
            <w:rPr>
              <w:rFonts w:hint="eastAsia" w:ascii="宋体" w:hAnsi="宋体" w:eastAsia="宋体" w:cs="宋体"/>
              <w:sz w:val="24"/>
              <w:szCs w:val="24"/>
            </w:rPr>
            <w:t>12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2"/>
            <w:tabs>
              <w:tab w:val="right" w:leader="dot" w:pos="8243"/>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_Toc14389 </w:instrText>
          </w:r>
          <w:r>
            <w:rPr>
              <w:rFonts w:hint="eastAsia" w:ascii="宋体" w:hAnsi="宋体" w:eastAsia="宋体" w:cs="宋体"/>
              <w:sz w:val="24"/>
              <w:szCs w:val="24"/>
            </w:rPr>
            <w:fldChar w:fldCharType="separate"/>
          </w:r>
          <w:r>
            <w:rPr>
              <w:rFonts w:hint="eastAsia" w:ascii="宋体" w:hAnsi="宋体" w:eastAsia="宋体" w:cs="宋体"/>
              <w:sz w:val="24"/>
              <w:szCs w:val="24"/>
              <w:lang w:val="zh-CN"/>
            </w:rPr>
            <w:t>12.投标文件的编制要求</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_Toc14389 </w:instrText>
          </w:r>
          <w:r>
            <w:rPr>
              <w:rFonts w:hint="eastAsia" w:ascii="宋体" w:hAnsi="宋体" w:eastAsia="宋体" w:cs="宋体"/>
              <w:sz w:val="24"/>
              <w:szCs w:val="24"/>
            </w:rPr>
            <w:fldChar w:fldCharType="separate"/>
          </w:r>
          <w:r>
            <w:rPr>
              <w:rFonts w:hint="eastAsia" w:ascii="宋体" w:hAnsi="宋体" w:eastAsia="宋体" w:cs="宋体"/>
              <w:sz w:val="24"/>
              <w:szCs w:val="24"/>
            </w:rPr>
            <w:t>13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2"/>
            <w:tabs>
              <w:tab w:val="right" w:leader="dot" w:pos="8243"/>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_Toc7220 </w:instrText>
          </w:r>
          <w:r>
            <w:rPr>
              <w:rFonts w:hint="eastAsia" w:ascii="宋体" w:hAnsi="宋体" w:eastAsia="宋体" w:cs="宋体"/>
              <w:sz w:val="24"/>
              <w:szCs w:val="24"/>
            </w:rPr>
            <w:fldChar w:fldCharType="separate"/>
          </w:r>
          <w:r>
            <w:rPr>
              <w:rFonts w:hint="eastAsia" w:ascii="宋体" w:hAnsi="宋体" w:eastAsia="宋体" w:cs="宋体"/>
              <w:sz w:val="24"/>
              <w:szCs w:val="24"/>
              <w:lang w:val="zh-CN"/>
            </w:rPr>
            <w:t>四、投标文件的提交</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_Toc7220 </w:instrText>
          </w:r>
          <w:r>
            <w:rPr>
              <w:rFonts w:hint="eastAsia" w:ascii="宋体" w:hAnsi="宋体" w:eastAsia="宋体" w:cs="宋体"/>
              <w:sz w:val="24"/>
              <w:szCs w:val="24"/>
            </w:rPr>
            <w:fldChar w:fldCharType="separate"/>
          </w:r>
          <w:r>
            <w:rPr>
              <w:rFonts w:hint="eastAsia" w:ascii="宋体" w:hAnsi="宋体" w:eastAsia="宋体" w:cs="宋体"/>
              <w:sz w:val="24"/>
              <w:szCs w:val="24"/>
            </w:rPr>
            <w:t>13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2"/>
            <w:tabs>
              <w:tab w:val="right" w:leader="dot" w:pos="8243"/>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_Toc14670 </w:instrText>
          </w:r>
          <w:r>
            <w:rPr>
              <w:rFonts w:hint="eastAsia" w:ascii="宋体" w:hAnsi="宋体" w:eastAsia="宋体" w:cs="宋体"/>
              <w:sz w:val="24"/>
              <w:szCs w:val="24"/>
            </w:rPr>
            <w:fldChar w:fldCharType="separate"/>
          </w:r>
          <w:r>
            <w:rPr>
              <w:rFonts w:hint="eastAsia" w:ascii="宋体" w:hAnsi="宋体" w:eastAsia="宋体" w:cs="宋体"/>
              <w:sz w:val="24"/>
              <w:szCs w:val="24"/>
              <w:lang w:val="zh-CN"/>
            </w:rPr>
            <w:t>13.投标文件的密封和标记</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_Toc14670 </w:instrText>
          </w:r>
          <w:r>
            <w:rPr>
              <w:rFonts w:hint="eastAsia" w:ascii="宋体" w:hAnsi="宋体" w:eastAsia="宋体" w:cs="宋体"/>
              <w:sz w:val="24"/>
              <w:szCs w:val="24"/>
            </w:rPr>
            <w:fldChar w:fldCharType="separate"/>
          </w:r>
          <w:r>
            <w:rPr>
              <w:rFonts w:hint="eastAsia" w:ascii="宋体" w:hAnsi="宋体" w:eastAsia="宋体" w:cs="宋体"/>
              <w:sz w:val="24"/>
              <w:szCs w:val="24"/>
            </w:rPr>
            <w:t>13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2"/>
            <w:tabs>
              <w:tab w:val="right" w:leader="dot" w:pos="8243"/>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_Toc31600 </w:instrText>
          </w:r>
          <w:r>
            <w:rPr>
              <w:rFonts w:hint="eastAsia" w:ascii="宋体" w:hAnsi="宋体" w:eastAsia="宋体" w:cs="宋体"/>
              <w:sz w:val="24"/>
              <w:szCs w:val="24"/>
            </w:rPr>
            <w:fldChar w:fldCharType="separate"/>
          </w:r>
          <w:r>
            <w:rPr>
              <w:rFonts w:hint="eastAsia" w:ascii="宋体" w:hAnsi="宋体" w:eastAsia="宋体" w:cs="宋体"/>
              <w:sz w:val="24"/>
              <w:szCs w:val="24"/>
              <w:lang w:val="zh-CN"/>
            </w:rPr>
            <w:t>14.提交投标文件的时间、地点、方式</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_Toc31600 </w:instrText>
          </w:r>
          <w:r>
            <w:rPr>
              <w:rFonts w:hint="eastAsia" w:ascii="宋体" w:hAnsi="宋体" w:eastAsia="宋体" w:cs="宋体"/>
              <w:sz w:val="24"/>
              <w:szCs w:val="24"/>
            </w:rPr>
            <w:fldChar w:fldCharType="separate"/>
          </w:r>
          <w:r>
            <w:rPr>
              <w:rFonts w:hint="eastAsia" w:ascii="宋体" w:hAnsi="宋体" w:eastAsia="宋体" w:cs="宋体"/>
              <w:sz w:val="24"/>
              <w:szCs w:val="24"/>
            </w:rPr>
            <w:t>14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2"/>
            <w:tabs>
              <w:tab w:val="right" w:leader="dot" w:pos="8243"/>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_Toc19114 </w:instrText>
          </w:r>
          <w:r>
            <w:rPr>
              <w:rFonts w:hint="eastAsia" w:ascii="宋体" w:hAnsi="宋体" w:eastAsia="宋体" w:cs="宋体"/>
              <w:sz w:val="24"/>
              <w:szCs w:val="24"/>
            </w:rPr>
            <w:fldChar w:fldCharType="separate"/>
          </w:r>
          <w:r>
            <w:rPr>
              <w:rFonts w:hint="eastAsia" w:ascii="宋体" w:hAnsi="宋体" w:eastAsia="宋体" w:cs="宋体"/>
              <w:sz w:val="24"/>
              <w:szCs w:val="24"/>
              <w:lang w:val="zh-CN"/>
            </w:rPr>
            <w:t>15.投标文件的补充、修改或者撤回</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_Toc19114 </w:instrText>
          </w:r>
          <w:r>
            <w:rPr>
              <w:rFonts w:hint="eastAsia" w:ascii="宋体" w:hAnsi="宋体" w:eastAsia="宋体" w:cs="宋体"/>
              <w:sz w:val="24"/>
              <w:szCs w:val="24"/>
            </w:rPr>
            <w:fldChar w:fldCharType="separate"/>
          </w:r>
          <w:r>
            <w:rPr>
              <w:rFonts w:hint="eastAsia" w:ascii="宋体" w:hAnsi="宋体" w:eastAsia="宋体" w:cs="宋体"/>
              <w:sz w:val="24"/>
              <w:szCs w:val="24"/>
            </w:rPr>
            <w:t>14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2"/>
            <w:tabs>
              <w:tab w:val="right" w:leader="dot" w:pos="8243"/>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_Toc13899 </w:instrText>
          </w:r>
          <w:r>
            <w:rPr>
              <w:rFonts w:hint="eastAsia" w:ascii="宋体" w:hAnsi="宋体" w:eastAsia="宋体" w:cs="宋体"/>
              <w:sz w:val="24"/>
              <w:szCs w:val="24"/>
            </w:rPr>
            <w:fldChar w:fldCharType="separate"/>
          </w:r>
          <w:r>
            <w:rPr>
              <w:rFonts w:hint="eastAsia" w:ascii="宋体" w:hAnsi="宋体" w:eastAsia="宋体" w:cs="宋体"/>
              <w:sz w:val="24"/>
              <w:szCs w:val="24"/>
              <w:lang w:val="zh-CN"/>
            </w:rPr>
            <w:t>五、开标</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_Toc13899 </w:instrText>
          </w:r>
          <w:r>
            <w:rPr>
              <w:rFonts w:hint="eastAsia" w:ascii="宋体" w:hAnsi="宋体" w:eastAsia="宋体" w:cs="宋体"/>
              <w:sz w:val="24"/>
              <w:szCs w:val="24"/>
            </w:rPr>
            <w:fldChar w:fldCharType="separate"/>
          </w:r>
          <w:r>
            <w:rPr>
              <w:rFonts w:hint="eastAsia" w:ascii="宋体" w:hAnsi="宋体" w:eastAsia="宋体" w:cs="宋体"/>
              <w:sz w:val="24"/>
              <w:szCs w:val="24"/>
            </w:rPr>
            <w:t>14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2"/>
            <w:tabs>
              <w:tab w:val="right" w:leader="dot" w:pos="8243"/>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_Toc22766 </w:instrText>
          </w:r>
          <w:r>
            <w:rPr>
              <w:rFonts w:hint="eastAsia" w:ascii="宋体" w:hAnsi="宋体" w:eastAsia="宋体" w:cs="宋体"/>
              <w:sz w:val="24"/>
              <w:szCs w:val="24"/>
            </w:rPr>
            <w:fldChar w:fldCharType="separate"/>
          </w:r>
          <w:r>
            <w:rPr>
              <w:rFonts w:hint="eastAsia" w:ascii="宋体" w:hAnsi="宋体" w:eastAsia="宋体" w:cs="宋体"/>
              <w:sz w:val="24"/>
              <w:szCs w:val="24"/>
              <w:lang w:val="zh-CN"/>
            </w:rPr>
            <w:t>16.开标</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_Toc22766 </w:instrText>
          </w:r>
          <w:r>
            <w:rPr>
              <w:rFonts w:hint="eastAsia" w:ascii="宋体" w:hAnsi="宋体" w:eastAsia="宋体" w:cs="宋体"/>
              <w:sz w:val="24"/>
              <w:szCs w:val="24"/>
            </w:rPr>
            <w:fldChar w:fldCharType="separate"/>
          </w:r>
          <w:r>
            <w:rPr>
              <w:rFonts w:hint="eastAsia" w:ascii="宋体" w:hAnsi="宋体" w:eastAsia="宋体" w:cs="宋体"/>
              <w:sz w:val="24"/>
              <w:szCs w:val="24"/>
            </w:rPr>
            <w:t>14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2"/>
            <w:tabs>
              <w:tab w:val="right" w:leader="dot" w:pos="8243"/>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_Toc11296 </w:instrText>
          </w:r>
          <w:r>
            <w:rPr>
              <w:rFonts w:hint="eastAsia" w:ascii="宋体" w:hAnsi="宋体" w:eastAsia="宋体" w:cs="宋体"/>
              <w:sz w:val="24"/>
              <w:szCs w:val="24"/>
            </w:rPr>
            <w:fldChar w:fldCharType="separate"/>
          </w:r>
          <w:r>
            <w:rPr>
              <w:rFonts w:hint="eastAsia" w:ascii="宋体" w:hAnsi="宋体" w:eastAsia="宋体" w:cs="宋体"/>
              <w:kern w:val="0"/>
              <w:sz w:val="24"/>
              <w:szCs w:val="24"/>
            </w:rPr>
            <w:t>六、资格</w:t>
          </w:r>
          <w:r>
            <w:rPr>
              <w:rFonts w:hint="eastAsia" w:ascii="宋体" w:hAnsi="宋体" w:eastAsia="宋体" w:cs="宋体"/>
              <w:sz w:val="24"/>
              <w:szCs w:val="24"/>
              <w:lang w:val="zh-CN"/>
            </w:rPr>
            <w:t>审查</w:t>
          </w:r>
          <w:r>
            <w:rPr>
              <w:rFonts w:hint="eastAsia" w:ascii="宋体" w:hAnsi="宋体" w:eastAsia="宋体" w:cs="宋体"/>
              <w:kern w:val="0"/>
              <w:sz w:val="24"/>
              <w:szCs w:val="24"/>
            </w:rPr>
            <w:t>程序</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_Toc11296 </w:instrText>
          </w:r>
          <w:r>
            <w:rPr>
              <w:rFonts w:hint="eastAsia" w:ascii="宋体" w:hAnsi="宋体" w:eastAsia="宋体" w:cs="宋体"/>
              <w:sz w:val="24"/>
              <w:szCs w:val="24"/>
            </w:rPr>
            <w:fldChar w:fldCharType="separate"/>
          </w:r>
          <w:r>
            <w:rPr>
              <w:rFonts w:hint="eastAsia" w:ascii="宋体" w:hAnsi="宋体" w:eastAsia="宋体" w:cs="宋体"/>
              <w:sz w:val="24"/>
              <w:szCs w:val="24"/>
            </w:rPr>
            <w:t>15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2"/>
            <w:tabs>
              <w:tab w:val="right" w:leader="dot" w:pos="8243"/>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_Toc32297 </w:instrText>
          </w:r>
          <w:r>
            <w:rPr>
              <w:rFonts w:hint="eastAsia" w:ascii="宋体" w:hAnsi="宋体" w:eastAsia="宋体" w:cs="宋体"/>
              <w:sz w:val="24"/>
              <w:szCs w:val="24"/>
            </w:rPr>
            <w:fldChar w:fldCharType="separate"/>
          </w:r>
          <w:r>
            <w:rPr>
              <w:rFonts w:hint="eastAsia" w:ascii="宋体" w:hAnsi="宋体" w:eastAsia="宋体" w:cs="宋体"/>
              <w:sz w:val="24"/>
              <w:szCs w:val="24"/>
            </w:rPr>
            <w:t>17.资格审查</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_Toc32297 </w:instrText>
          </w:r>
          <w:r>
            <w:rPr>
              <w:rFonts w:hint="eastAsia" w:ascii="宋体" w:hAnsi="宋体" w:eastAsia="宋体" w:cs="宋体"/>
              <w:sz w:val="24"/>
              <w:szCs w:val="24"/>
            </w:rPr>
            <w:fldChar w:fldCharType="separate"/>
          </w:r>
          <w:r>
            <w:rPr>
              <w:rFonts w:hint="eastAsia" w:ascii="宋体" w:hAnsi="宋体" w:eastAsia="宋体" w:cs="宋体"/>
              <w:sz w:val="24"/>
              <w:szCs w:val="24"/>
            </w:rPr>
            <w:t>15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2"/>
            <w:tabs>
              <w:tab w:val="right" w:leader="dot" w:pos="8243"/>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_Toc28252 </w:instrText>
          </w:r>
          <w:r>
            <w:rPr>
              <w:rFonts w:hint="eastAsia" w:ascii="宋体" w:hAnsi="宋体" w:eastAsia="宋体" w:cs="宋体"/>
              <w:sz w:val="24"/>
              <w:szCs w:val="24"/>
            </w:rPr>
            <w:fldChar w:fldCharType="separate"/>
          </w:r>
          <w:r>
            <w:rPr>
              <w:rFonts w:hint="eastAsia" w:ascii="宋体" w:hAnsi="宋体" w:eastAsia="宋体" w:cs="宋体"/>
              <w:sz w:val="24"/>
              <w:szCs w:val="24"/>
              <w:lang w:val="zh-CN"/>
            </w:rPr>
            <w:t>七、评审程序及方法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_Toc28252 </w:instrText>
          </w:r>
          <w:r>
            <w:rPr>
              <w:rFonts w:hint="eastAsia" w:ascii="宋体" w:hAnsi="宋体" w:eastAsia="宋体" w:cs="宋体"/>
              <w:sz w:val="24"/>
              <w:szCs w:val="24"/>
            </w:rPr>
            <w:fldChar w:fldCharType="separate"/>
          </w:r>
          <w:r>
            <w:rPr>
              <w:rFonts w:hint="eastAsia" w:ascii="宋体" w:hAnsi="宋体" w:eastAsia="宋体" w:cs="宋体"/>
              <w:sz w:val="24"/>
              <w:szCs w:val="24"/>
            </w:rPr>
            <w:t>16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2"/>
            <w:tabs>
              <w:tab w:val="right" w:leader="dot" w:pos="8243"/>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_Toc20297 </w:instrText>
          </w:r>
          <w:r>
            <w:rPr>
              <w:rFonts w:hint="eastAsia" w:ascii="宋体" w:hAnsi="宋体" w:eastAsia="宋体" w:cs="宋体"/>
              <w:sz w:val="24"/>
              <w:szCs w:val="24"/>
            </w:rPr>
            <w:fldChar w:fldCharType="separate"/>
          </w:r>
          <w:r>
            <w:rPr>
              <w:rFonts w:hint="eastAsia" w:ascii="宋体" w:hAnsi="宋体" w:eastAsia="宋体" w:cs="宋体"/>
              <w:sz w:val="24"/>
              <w:szCs w:val="24"/>
              <w:lang w:val="zh-CN"/>
            </w:rPr>
            <w:t>1</w:t>
          </w:r>
          <w:r>
            <w:rPr>
              <w:rFonts w:hint="eastAsia" w:ascii="宋体" w:hAnsi="宋体" w:eastAsia="宋体" w:cs="宋体"/>
              <w:sz w:val="24"/>
              <w:szCs w:val="24"/>
            </w:rPr>
            <w:t>8</w:t>
          </w:r>
          <w:r>
            <w:rPr>
              <w:rFonts w:hint="eastAsia" w:ascii="宋体" w:hAnsi="宋体" w:eastAsia="宋体" w:cs="宋体"/>
              <w:sz w:val="24"/>
              <w:szCs w:val="24"/>
              <w:lang w:val="zh-CN"/>
            </w:rPr>
            <w:t>.评标委员会</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_Toc20297 </w:instrText>
          </w:r>
          <w:r>
            <w:rPr>
              <w:rFonts w:hint="eastAsia" w:ascii="宋体" w:hAnsi="宋体" w:eastAsia="宋体" w:cs="宋体"/>
              <w:sz w:val="24"/>
              <w:szCs w:val="24"/>
            </w:rPr>
            <w:fldChar w:fldCharType="separate"/>
          </w:r>
          <w:r>
            <w:rPr>
              <w:rFonts w:hint="eastAsia" w:ascii="宋体" w:hAnsi="宋体" w:eastAsia="宋体" w:cs="宋体"/>
              <w:sz w:val="24"/>
              <w:szCs w:val="24"/>
            </w:rPr>
            <w:t>16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2"/>
            <w:tabs>
              <w:tab w:val="right" w:leader="dot" w:pos="8243"/>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_Toc10917 </w:instrText>
          </w:r>
          <w:r>
            <w:rPr>
              <w:rFonts w:hint="eastAsia" w:ascii="宋体" w:hAnsi="宋体" w:eastAsia="宋体" w:cs="宋体"/>
              <w:sz w:val="24"/>
              <w:szCs w:val="24"/>
            </w:rPr>
            <w:fldChar w:fldCharType="separate"/>
          </w:r>
          <w:r>
            <w:rPr>
              <w:rFonts w:hint="eastAsia" w:ascii="宋体" w:hAnsi="宋体" w:eastAsia="宋体" w:cs="宋体"/>
              <w:sz w:val="24"/>
              <w:szCs w:val="24"/>
            </w:rPr>
            <w:t>19</w:t>
          </w:r>
          <w:r>
            <w:rPr>
              <w:rFonts w:hint="eastAsia" w:ascii="宋体" w:hAnsi="宋体" w:eastAsia="宋体" w:cs="宋体"/>
              <w:sz w:val="24"/>
              <w:szCs w:val="24"/>
              <w:lang w:val="zh-CN"/>
            </w:rPr>
            <w:t>.评审工作程序</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_Toc10917 </w:instrText>
          </w:r>
          <w:r>
            <w:rPr>
              <w:rFonts w:hint="eastAsia" w:ascii="宋体" w:hAnsi="宋体" w:eastAsia="宋体" w:cs="宋体"/>
              <w:sz w:val="24"/>
              <w:szCs w:val="24"/>
            </w:rPr>
            <w:fldChar w:fldCharType="separate"/>
          </w:r>
          <w:r>
            <w:rPr>
              <w:rFonts w:hint="eastAsia" w:ascii="宋体" w:hAnsi="宋体" w:eastAsia="宋体" w:cs="宋体"/>
              <w:sz w:val="24"/>
              <w:szCs w:val="24"/>
            </w:rPr>
            <w:t>18</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2"/>
            <w:tabs>
              <w:tab w:val="right" w:leader="dot" w:pos="8243"/>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_Toc9756 </w:instrText>
          </w:r>
          <w:r>
            <w:rPr>
              <w:rFonts w:hint="eastAsia" w:ascii="宋体" w:hAnsi="宋体" w:eastAsia="宋体" w:cs="宋体"/>
              <w:sz w:val="24"/>
              <w:szCs w:val="24"/>
            </w:rPr>
            <w:fldChar w:fldCharType="separate"/>
          </w:r>
          <w:r>
            <w:rPr>
              <w:rFonts w:hint="eastAsia" w:ascii="宋体" w:hAnsi="宋体" w:eastAsia="宋体" w:cs="宋体"/>
              <w:sz w:val="24"/>
              <w:szCs w:val="24"/>
            </w:rPr>
            <w:t>20</w:t>
          </w:r>
          <w:r>
            <w:rPr>
              <w:rFonts w:hint="eastAsia" w:ascii="宋体" w:hAnsi="宋体" w:eastAsia="宋体" w:cs="宋体"/>
              <w:sz w:val="24"/>
              <w:szCs w:val="24"/>
              <w:lang w:val="zh-CN"/>
            </w:rPr>
            <w:t>.评审方法和标准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_Toc9756 </w:instrText>
          </w:r>
          <w:r>
            <w:rPr>
              <w:rFonts w:hint="eastAsia" w:ascii="宋体" w:hAnsi="宋体" w:eastAsia="宋体" w:cs="宋体"/>
              <w:sz w:val="24"/>
              <w:szCs w:val="24"/>
            </w:rPr>
            <w:fldChar w:fldCharType="separate"/>
          </w:r>
          <w:r>
            <w:rPr>
              <w:rFonts w:hint="eastAsia" w:ascii="宋体" w:hAnsi="宋体" w:eastAsia="宋体" w:cs="宋体"/>
              <w:sz w:val="24"/>
              <w:szCs w:val="24"/>
            </w:rPr>
            <w:t>21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2"/>
            <w:tabs>
              <w:tab w:val="right" w:leader="dot" w:pos="8243"/>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_Toc13123 </w:instrText>
          </w:r>
          <w:r>
            <w:rPr>
              <w:rFonts w:hint="eastAsia" w:ascii="宋体" w:hAnsi="宋体" w:eastAsia="宋体" w:cs="宋体"/>
              <w:sz w:val="24"/>
              <w:szCs w:val="24"/>
            </w:rPr>
            <w:fldChar w:fldCharType="separate"/>
          </w:r>
          <w:r>
            <w:rPr>
              <w:rFonts w:hint="eastAsia" w:ascii="宋体" w:hAnsi="宋体" w:eastAsia="宋体" w:cs="宋体"/>
              <w:sz w:val="24"/>
              <w:szCs w:val="24"/>
              <w:lang w:val="zh-CN"/>
            </w:rPr>
            <w:t>八、中标</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_Toc13123 </w:instrText>
          </w:r>
          <w:r>
            <w:rPr>
              <w:rFonts w:hint="eastAsia" w:ascii="宋体" w:hAnsi="宋体" w:eastAsia="宋体" w:cs="宋体"/>
              <w:sz w:val="24"/>
              <w:szCs w:val="24"/>
            </w:rPr>
            <w:fldChar w:fldCharType="separate"/>
          </w:r>
          <w:r>
            <w:rPr>
              <w:rFonts w:hint="eastAsia" w:ascii="宋体" w:hAnsi="宋体" w:eastAsia="宋体" w:cs="宋体"/>
              <w:sz w:val="24"/>
              <w:szCs w:val="24"/>
            </w:rPr>
            <w:t>24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2"/>
            <w:tabs>
              <w:tab w:val="right" w:leader="dot" w:pos="8243"/>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_Toc21661 </w:instrText>
          </w:r>
          <w:r>
            <w:rPr>
              <w:rFonts w:hint="eastAsia" w:ascii="宋体" w:hAnsi="宋体" w:eastAsia="宋体" w:cs="宋体"/>
              <w:sz w:val="24"/>
              <w:szCs w:val="24"/>
            </w:rPr>
            <w:fldChar w:fldCharType="separate"/>
          </w:r>
          <w:r>
            <w:rPr>
              <w:rFonts w:hint="eastAsia" w:ascii="宋体" w:hAnsi="宋体" w:eastAsia="宋体" w:cs="宋体"/>
              <w:sz w:val="24"/>
              <w:szCs w:val="24"/>
              <w:lang w:val="zh-CN"/>
            </w:rPr>
            <w:t>2</w:t>
          </w:r>
          <w:r>
            <w:rPr>
              <w:rFonts w:hint="eastAsia" w:ascii="宋体" w:hAnsi="宋体" w:eastAsia="宋体" w:cs="宋体"/>
              <w:sz w:val="24"/>
              <w:szCs w:val="24"/>
            </w:rPr>
            <w:t>1</w:t>
          </w:r>
          <w:r>
            <w:rPr>
              <w:rFonts w:hint="eastAsia" w:ascii="宋体" w:hAnsi="宋体" w:eastAsia="宋体" w:cs="宋体"/>
              <w:sz w:val="24"/>
              <w:szCs w:val="24"/>
              <w:lang w:val="zh-CN"/>
            </w:rPr>
            <w:t>.推荐并确定中标人</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_Toc21661 </w:instrText>
          </w:r>
          <w:r>
            <w:rPr>
              <w:rFonts w:hint="eastAsia" w:ascii="宋体" w:hAnsi="宋体" w:eastAsia="宋体" w:cs="宋体"/>
              <w:sz w:val="24"/>
              <w:szCs w:val="24"/>
            </w:rPr>
            <w:fldChar w:fldCharType="separate"/>
          </w:r>
          <w:r>
            <w:rPr>
              <w:rFonts w:hint="eastAsia" w:ascii="宋体" w:hAnsi="宋体" w:eastAsia="宋体" w:cs="宋体"/>
              <w:sz w:val="24"/>
              <w:szCs w:val="24"/>
            </w:rPr>
            <w:t>24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2"/>
            <w:tabs>
              <w:tab w:val="right" w:leader="dot" w:pos="8243"/>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_Toc32721 </w:instrText>
          </w:r>
          <w:r>
            <w:rPr>
              <w:rFonts w:hint="eastAsia" w:ascii="宋体" w:hAnsi="宋体" w:eastAsia="宋体" w:cs="宋体"/>
              <w:sz w:val="24"/>
              <w:szCs w:val="24"/>
            </w:rPr>
            <w:fldChar w:fldCharType="separate"/>
          </w:r>
          <w:r>
            <w:rPr>
              <w:rFonts w:hint="eastAsia" w:ascii="宋体" w:hAnsi="宋体" w:eastAsia="宋体" w:cs="宋体"/>
              <w:sz w:val="24"/>
              <w:szCs w:val="24"/>
              <w:lang w:val="zh-CN"/>
            </w:rPr>
            <w:t>2</w:t>
          </w:r>
          <w:r>
            <w:rPr>
              <w:rFonts w:hint="eastAsia" w:ascii="宋体" w:hAnsi="宋体" w:eastAsia="宋体" w:cs="宋体"/>
              <w:sz w:val="24"/>
              <w:szCs w:val="24"/>
            </w:rPr>
            <w:t>2</w:t>
          </w:r>
          <w:r>
            <w:rPr>
              <w:rFonts w:hint="eastAsia" w:ascii="宋体" w:hAnsi="宋体" w:eastAsia="宋体" w:cs="宋体"/>
              <w:sz w:val="24"/>
              <w:szCs w:val="24"/>
              <w:lang w:val="zh-CN"/>
            </w:rPr>
            <w:t>.中标通知</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_Toc32721 </w:instrText>
          </w:r>
          <w:r>
            <w:rPr>
              <w:rFonts w:hint="eastAsia" w:ascii="宋体" w:hAnsi="宋体" w:eastAsia="宋体" w:cs="宋体"/>
              <w:sz w:val="24"/>
              <w:szCs w:val="24"/>
            </w:rPr>
            <w:fldChar w:fldCharType="separate"/>
          </w:r>
          <w:r>
            <w:rPr>
              <w:rFonts w:hint="eastAsia" w:ascii="宋体" w:hAnsi="宋体" w:eastAsia="宋体" w:cs="宋体"/>
              <w:sz w:val="24"/>
              <w:szCs w:val="24"/>
            </w:rPr>
            <w:t>24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2"/>
            <w:tabs>
              <w:tab w:val="right" w:leader="dot" w:pos="8243"/>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_Toc21337 </w:instrText>
          </w:r>
          <w:r>
            <w:rPr>
              <w:rFonts w:hint="eastAsia" w:ascii="宋体" w:hAnsi="宋体" w:eastAsia="宋体" w:cs="宋体"/>
              <w:sz w:val="24"/>
              <w:szCs w:val="24"/>
            </w:rPr>
            <w:fldChar w:fldCharType="separate"/>
          </w:r>
          <w:r>
            <w:rPr>
              <w:rFonts w:hint="eastAsia" w:ascii="宋体" w:hAnsi="宋体" w:eastAsia="宋体" w:cs="宋体"/>
              <w:sz w:val="24"/>
              <w:szCs w:val="24"/>
              <w:lang w:val="zh-CN"/>
            </w:rPr>
            <w:t>九、授予合同</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_Toc21337 </w:instrText>
          </w:r>
          <w:r>
            <w:rPr>
              <w:rFonts w:hint="eastAsia" w:ascii="宋体" w:hAnsi="宋体" w:eastAsia="宋体" w:cs="宋体"/>
              <w:sz w:val="24"/>
              <w:szCs w:val="24"/>
            </w:rPr>
            <w:fldChar w:fldCharType="separate"/>
          </w:r>
          <w:r>
            <w:rPr>
              <w:rFonts w:hint="eastAsia" w:ascii="宋体" w:hAnsi="宋体" w:eastAsia="宋体" w:cs="宋体"/>
              <w:sz w:val="24"/>
              <w:szCs w:val="24"/>
            </w:rPr>
            <w:t>25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2"/>
            <w:tabs>
              <w:tab w:val="right" w:leader="dot" w:pos="8243"/>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_Toc4229 </w:instrText>
          </w:r>
          <w:r>
            <w:rPr>
              <w:rFonts w:hint="eastAsia" w:ascii="宋体" w:hAnsi="宋体" w:eastAsia="宋体" w:cs="宋体"/>
              <w:sz w:val="24"/>
              <w:szCs w:val="24"/>
            </w:rPr>
            <w:fldChar w:fldCharType="separate"/>
          </w:r>
          <w:r>
            <w:rPr>
              <w:rFonts w:hint="eastAsia" w:ascii="宋体" w:hAnsi="宋体" w:eastAsia="宋体" w:cs="宋体"/>
              <w:sz w:val="24"/>
              <w:szCs w:val="24"/>
              <w:lang w:val="zh-CN"/>
            </w:rPr>
            <w:t>2</w:t>
          </w:r>
          <w:r>
            <w:rPr>
              <w:rFonts w:hint="eastAsia" w:ascii="宋体" w:hAnsi="宋体" w:eastAsia="宋体" w:cs="宋体"/>
              <w:sz w:val="24"/>
              <w:szCs w:val="24"/>
            </w:rPr>
            <w:t>3</w:t>
          </w:r>
          <w:r>
            <w:rPr>
              <w:rFonts w:hint="eastAsia" w:ascii="宋体" w:hAnsi="宋体" w:eastAsia="宋体" w:cs="宋体"/>
              <w:sz w:val="24"/>
              <w:szCs w:val="24"/>
              <w:lang w:val="zh-CN"/>
            </w:rPr>
            <w:t>.签订合同</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_Toc4229 </w:instrText>
          </w:r>
          <w:r>
            <w:rPr>
              <w:rFonts w:hint="eastAsia" w:ascii="宋体" w:hAnsi="宋体" w:eastAsia="宋体" w:cs="宋体"/>
              <w:sz w:val="24"/>
              <w:szCs w:val="24"/>
            </w:rPr>
            <w:fldChar w:fldCharType="separate"/>
          </w:r>
          <w:r>
            <w:rPr>
              <w:rFonts w:hint="eastAsia" w:ascii="宋体" w:hAnsi="宋体" w:eastAsia="宋体" w:cs="宋体"/>
              <w:sz w:val="24"/>
              <w:szCs w:val="24"/>
            </w:rPr>
            <w:t>25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2"/>
            <w:tabs>
              <w:tab w:val="right" w:leader="dot" w:pos="8243"/>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_Toc19494 </w:instrText>
          </w:r>
          <w:r>
            <w:rPr>
              <w:rFonts w:hint="eastAsia" w:ascii="宋体" w:hAnsi="宋体" w:eastAsia="宋体" w:cs="宋体"/>
              <w:sz w:val="24"/>
              <w:szCs w:val="24"/>
            </w:rPr>
            <w:fldChar w:fldCharType="separate"/>
          </w:r>
          <w:r>
            <w:rPr>
              <w:rFonts w:hint="eastAsia" w:ascii="宋体" w:hAnsi="宋体" w:eastAsia="宋体" w:cs="宋体"/>
              <w:sz w:val="24"/>
              <w:szCs w:val="24"/>
              <w:lang w:val="zh-CN"/>
            </w:rPr>
            <w:t>十、其他</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_Toc19494 </w:instrText>
          </w:r>
          <w:r>
            <w:rPr>
              <w:rFonts w:hint="eastAsia" w:ascii="宋体" w:hAnsi="宋体" w:eastAsia="宋体" w:cs="宋体"/>
              <w:sz w:val="24"/>
              <w:szCs w:val="24"/>
            </w:rPr>
            <w:fldChar w:fldCharType="separate"/>
          </w:r>
          <w:r>
            <w:rPr>
              <w:rFonts w:hint="eastAsia" w:ascii="宋体" w:hAnsi="宋体" w:eastAsia="宋体" w:cs="宋体"/>
              <w:sz w:val="24"/>
              <w:szCs w:val="24"/>
            </w:rPr>
            <w:t>26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2"/>
            <w:tabs>
              <w:tab w:val="right" w:leader="dot" w:pos="8243"/>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_Toc12422 </w:instrText>
          </w:r>
          <w:r>
            <w:rPr>
              <w:rFonts w:hint="eastAsia" w:ascii="宋体" w:hAnsi="宋体" w:eastAsia="宋体" w:cs="宋体"/>
              <w:sz w:val="24"/>
              <w:szCs w:val="24"/>
            </w:rPr>
            <w:fldChar w:fldCharType="separate"/>
          </w:r>
          <w:r>
            <w:rPr>
              <w:rFonts w:hint="eastAsia" w:ascii="宋体" w:hAnsi="宋体" w:eastAsia="宋体" w:cs="宋体"/>
              <w:sz w:val="24"/>
              <w:szCs w:val="24"/>
            </w:rPr>
            <w:t>24. 串通投标的情形</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_Toc12422 </w:instrText>
          </w:r>
          <w:r>
            <w:rPr>
              <w:rFonts w:hint="eastAsia" w:ascii="宋体" w:hAnsi="宋体" w:eastAsia="宋体" w:cs="宋体"/>
              <w:sz w:val="24"/>
              <w:szCs w:val="24"/>
            </w:rPr>
            <w:fldChar w:fldCharType="separate"/>
          </w:r>
          <w:r>
            <w:rPr>
              <w:rFonts w:hint="eastAsia" w:ascii="宋体" w:hAnsi="宋体" w:eastAsia="宋体" w:cs="宋体"/>
              <w:sz w:val="24"/>
              <w:szCs w:val="24"/>
            </w:rPr>
            <w:t>26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2"/>
            <w:tabs>
              <w:tab w:val="right" w:leader="dot" w:pos="8243"/>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_Toc11151 </w:instrText>
          </w:r>
          <w:r>
            <w:rPr>
              <w:rFonts w:hint="eastAsia" w:ascii="宋体" w:hAnsi="宋体" w:eastAsia="宋体" w:cs="宋体"/>
              <w:sz w:val="24"/>
              <w:szCs w:val="24"/>
            </w:rPr>
            <w:fldChar w:fldCharType="separate"/>
          </w:r>
          <w:r>
            <w:rPr>
              <w:rFonts w:hint="eastAsia" w:ascii="宋体" w:hAnsi="宋体" w:eastAsia="宋体" w:cs="宋体"/>
              <w:sz w:val="24"/>
              <w:szCs w:val="24"/>
            </w:rPr>
            <w:t>25. 废标</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_Toc11151 </w:instrText>
          </w:r>
          <w:r>
            <w:rPr>
              <w:rFonts w:hint="eastAsia" w:ascii="宋体" w:hAnsi="宋体" w:eastAsia="宋体" w:cs="宋体"/>
              <w:sz w:val="24"/>
              <w:szCs w:val="24"/>
            </w:rPr>
            <w:fldChar w:fldCharType="separate"/>
          </w:r>
          <w:r>
            <w:rPr>
              <w:rFonts w:hint="eastAsia" w:ascii="宋体" w:hAnsi="宋体" w:eastAsia="宋体" w:cs="宋体"/>
              <w:sz w:val="24"/>
              <w:szCs w:val="24"/>
            </w:rPr>
            <w:t>27</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2"/>
            <w:tabs>
              <w:tab w:val="right" w:leader="dot" w:pos="8243"/>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_Toc14379 </w:instrText>
          </w:r>
          <w:r>
            <w:rPr>
              <w:rFonts w:hint="eastAsia" w:ascii="宋体" w:hAnsi="宋体" w:eastAsia="宋体" w:cs="宋体"/>
              <w:sz w:val="24"/>
              <w:szCs w:val="24"/>
            </w:rPr>
            <w:fldChar w:fldCharType="separate"/>
          </w:r>
          <w:r>
            <w:rPr>
              <w:rFonts w:hint="eastAsia" w:ascii="宋体" w:hAnsi="宋体" w:eastAsia="宋体" w:cs="宋体"/>
              <w:sz w:val="24"/>
              <w:szCs w:val="24"/>
            </w:rPr>
            <w:t>26. 中标服务费</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_Toc14379 </w:instrText>
          </w:r>
          <w:r>
            <w:rPr>
              <w:rFonts w:hint="eastAsia" w:ascii="宋体" w:hAnsi="宋体" w:eastAsia="宋体" w:cs="宋体"/>
              <w:sz w:val="24"/>
              <w:szCs w:val="24"/>
            </w:rPr>
            <w:fldChar w:fldCharType="separate"/>
          </w:r>
          <w:r>
            <w:rPr>
              <w:rFonts w:hint="eastAsia" w:ascii="宋体" w:hAnsi="宋体" w:eastAsia="宋体" w:cs="宋体"/>
              <w:sz w:val="24"/>
              <w:szCs w:val="24"/>
            </w:rPr>
            <w:t>27</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2"/>
            <w:tabs>
              <w:tab w:val="right" w:leader="dot" w:pos="8243"/>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_Toc30365 </w:instrText>
          </w:r>
          <w:r>
            <w:rPr>
              <w:rFonts w:hint="eastAsia" w:ascii="宋体" w:hAnsi="宋体" w:eastAsia="宋体" w:cs="宋体"/>
              <w:sz w:val="24"/>
              <w:szCs w:val="24"/>
            </w:rPr>
            <w:fldChar w:fldCharType="separate"/>
          </w:r>
          <w:r>
            <w:rPr>
              <w:rFonts w:hint="eastAsia" w:ascii="宋体" w:hAnsi="宋体" w:eastAsia="宋体" w:cs="宋体"/>
              <w:sz w:val="24"/>
              <w:szCs w:val="24"/>
              <w:lang w:val="zh-CN"/>
            </w:rPr>
            <w:t xml:space="preserve">第三部分 </w:t>
          </w:r>
          <w:r>
            <w:rPr>
              <w:rFonts w:hint="eastAsia" w:ascii="宋体" w:hAnsi="宋体" w:eastAsia="宋体" w:cs="宋体"/>
              <w:sz w:val="24"/>
              <w:szCs w:val="24"/>
            </w:rPr>
            <w:t xml:space="preserve"> </w:t>
          </w:r>
          <w:r>
            <w:rPr>
              <w:rFonts w:hint="eastAsia" w:ascii="宋体" w:hAnsi="宋体" w:eastAsia="宋体" w:cs="宋体"/>
              <w:sz w:val="24"/>
              <w:szCs w:val="24"/>
              <w:lang w:val="zh-CN"/>
            </w:rPr>
            <w:t>青海省政府采购项目合同书范本</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_Toc30365 </w:instrText>
          </w:r>
          <w:r>
            <w:rPr>
              <w:rFonts w:hint="eastAsia" w:ascii="宋体" w:hAnsi="宋体" w:eastAsia="宋体" w:cs="宋体"/>
              <w:sz w:val="24"/>
              <w:szCs w:val="24"/>
            </w:rPr>
            <w:fldChar w:fldCharType="separate"/>
          </w:r>
          <w:r>
            <w:rPr>
              <w:rFonts w:hint="eastAsia" w:ascii="宋体" w:hAnsi="宋体" w:eastAsia="宋体" w:cs="宋体"/>
              <w:sz w:val="24"/>
              <w:szCs w:val="24"/>
            </w:rPr>
            <w:t>29</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2"/>
            <w:tabs>
              <w:tab w:val="right" w:leader="dot" w:pos="8243"/>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_Toc13861 </w:instrText>
          </w:r>
          <w:r>
            <w:rPr>
              <w:rFonts w:hint="eastAsia" w:ascii="宋体" w:hAnsi="宋体" w:eastAsia="宋体" w:cs="宋体"/>
              <w:sz w:val="24"/>
              <w:szCs w:val="24"/>
            </w:rPr>
            <w:fldChar w:fldCharType="separate"/>
          </w:r>
          <w:r>
            <w:rPr>
              <w:rFonts w:hint="eastAsia" w:ascii="宋体" w:hAnsi="宋体" w:eastAsia="宋体" w:cs="宋体"/>
              <w:sz w:val="24"/>
              <w:szCs w:val="24"/>
              <w:lang w:val="zh-CN"/>
            </w:rPr>
            <w:t>第四部分  投标文件格式</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_Toc13861 </w:instrText>
          </w:r>
          <w:r>
            <w:rPr>
              <w:rFonts w:hint="eastAsia" w:ascii="宋体" w:hAnsi="宋体" w:eastAsia="宋体" w:cs="宋体"/>
              <w:sz w:val="24"/>
              <w:szCs w:val="24"/>
            </w:rPr>
            <w:fldChar w:fldCharType="separate"/>
          </w:r>
          <w:r>
            <w:rPr>
              <w:rFonts w:hint="eastAsia" w:ascii="宋体" w:hAnsi="宋体" w:eastAsia="宋体" w:cs="宋体"/>
              <w:sz w:val="24"/>
              <w:szCs w:val="24"/>
            </w:rPr>
            <w:t>46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2"/>
            <w:tabs>
              <w:tab w:val="right" w:leader="dot" w:pos="8243"/>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_Toc20452 </w:instrText>
          </w:r>
          <w:r>
            <w:rPr>
              <w:rFonts w:hint="eastAsia" w:ascii="宋体" w:hAnsi="宋体" w:eastAsia="宋体" w:cs="宋体"/>
              <w:sz w:val="24"/>
              <w:szCs w:val="24"/>
            </w:rPr>
            <w:fldChar w:fldCharType="separate"/>
          </w:r>
          <w:r>
            <w:rPr>
              <w:rFonts w:hint="eastAsia" w:ascii="宋体" w:hAnsi="宋体" w:eastAsia="宋体" w:cs="宋体"/>
              <w:sz w:val="24"/>
              <w:szCs w:val="24"/>
              <w:lang w:val="zh-CN"/>
            </w:rPr>
            <w:t>封面（上册）</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_Toc20452 </w:instrText>
          </w:r>
          <w:r>
            <w:rPr>
              <w:rFonts w:hint="eastAsia" w:ascii="宋体" w:hAnsi="宋体" w:eastAsia="宋体" w:cs="宋体"/>
              <w:sz w:val="24"/>
              <w:szCs w:val="24"/>
            </w:rPr>
            <w:fldChar w:fldCharType="separate"/>
          </w:r>
          <w:r>
            <w:rPr>
              <w:rFonts w:hint="eastAsia" w:ascii="宋体" w:hAnsi="宋体" w:eastAsia="宋体" w:cs="宋体"/>
              <w:sz w:val="24"/>
              <w:szCs w:val="24"/>
            </w:rPr>
            <w:t>46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2"/>
            <w:tabs>
              <w:tab w:val="right" w:leader="dot" w:pos="8243"/>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_Toc24273 </w:instrText>
          </w:r>
          <w:r>
            <w:rPr>
              <w:rFonts w:hint="eastAsia" w:ascii="宋体" w:hAnsi="宋体" w:eastAsia="宋体" w:cs="宋体"/>
              <w:sz w:val="24"/>
              <w:szCs w:val="24"/>
            </w:rPr>
            <w:fldChar w:fldCharType="separate"/>
          </w:r>
          <w:r>
            <w:rPr>
              <w:rFonts w:hint="eastAsia" w:ascii="宋体" w:hAnsi="宋体" w:eastAsia="宋体" w:cs="宋体"/>
              <w:sz w:val="24"/>
              <w:szCs w:val="24"/>
              <w:lang w:val="zh-CN"/>
            </w:rPr>
            <w:t>目录（上册）</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_Toc24273 </w:instrText>
          </w:r>
          <w:r>
            <w:rPr>
              <w:rFonts w:hint="eastAsia" w:ascii="宋体" w:hAnsi="宋体" w:eastAsia="宋体" w:cs="宋体"/>
              <w:sz w:val="24"/>
              <w:szCs w:val="24"/>
            </w:rPr>
            <w:fldChar w:fldCharType="separate"/>
          </w:r>
          <w:r>
            <w:rPr>
              <w:rFonts w:hint="eastAsia" w:ascii="宋体" w:hAnsi="宋体" w:eastAsia="宋体" w:cs="宋体"/>
              <w:sz w:val="24"/>
              <w:szCs w:val="24"/>
            </w:rPr>
            <w:t>47</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2"/>
            <w:tabs>
              <w:tab w:val="right" w:leader="dot" w:pos="8243"/>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_Toc11775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lang w:val="zh-CN"/>
            </w:rPr>
            <w:t>投标函</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_Toc11775 </w:instrText>
          </w:r>
          <w:r>
            <w:rPr>
              <w:rFonts w:hint="eastAsia" w:ascii="宋体" w:hAnsi="宋体" w:eastAsia="宋体" w:cs="宋体"/>
              <w:sz w:val="24"/>
              <w:szCs w:val="24"/>
            </w:rPr>
            <w:fldChar w:fldCharType="separate"/>
          </w:r>
          <w:r>
            <w:rPr>
              <w:rFonts w:hint="eastAsia" w:ascii="宋体" w:hAnsi="宋体" w:eastAsia="宋体" w:cs="宋体"/>
              <w:sz w:val="24"/>
              <w:szCs w:val="24"/>
            </w:rPr>
            <w:t>48</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2"/>
            <w:tabs>
              <w:tab w:val="right" w:leader="dot" w:pos="8243"/>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_Toc23369 </w:instrText>
          </w:r>
          <w:r>
            <w:rPr>
              <w:rFonts w:hint="eastAsia" w:ascii="宋体" w:hAnsi="宋体" w:eastAsia="宋体" w:cs="宋体"/>
              <w:sz w:val="24"/>
              <w:szCs w:val="24"/>
            </w:rPr>
            <w:fldChar w:fldCharType="separate"/>
          </w:r>
          <w:r>
            <w:rPr>
              <w:rFonts w:hint="eastAsia" w:ascii="宋体" w:hAnsi="宋体" w:eastAsia="宋体" w:cs="宋体"/>
              <w:kern w:val="0"/>
              <w:sz w:val="24"/>
              <w:szCs w:val="24"/>
              <w:lang w:val="zh-CN"/>
            </w:rPr>
            <w:t>（</w:t>
          </w:r>
          <w:r>
            <w:rPr>
              <w:rFonts w:hint="eastAsia" w:ascii="宋体" w:hAnsi="宋体" w:eastAsia="宋体" w:cs="宋体"/>
              <w:kern w:val="0"/>
              <w:sz w:val="24"/>
              <w:szCs w:val="24"/>
            </w:rPr>
            <w:t>2</w:t>
          </w:r>
          <w:r>
            <w:rPr>
              <w:rFonts w:hint="eastAsia" w:ascii="宋体" w:hAnsi="宋体" w:eastAsia="宋体" w:cs="宋体"/>
              <w:kern w:val="0"/>
              <w:sz w:val="24"/>
              <w:szCs w:val="24"/>
              <w:lang w:val="zh-CN"/>
            </w:rPr>
            <w:t>）</w:t>
          </w:r>
          <w:r>
            <w:rPr>
              <w:rFonts w:hint="eastAsia" w:ascii="宋体" w:hAnsi="宋体" w:eastAsia="宋体" w:cs="宋体"/>
              <w:sz w:val="24"/>
              <w:szCs w:val="24"/>
            </w:rPr>
            <w:t>法定代表人证明书</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_Toc23369 </w:instrText>
          </w:r>
          <w:r>
            <w:rPr>
              <w:rFonts w:hint="eastAsia" w:ascii="宋体" w:hAnsi="宋体" w:eastAsia="宋体" w:cs="宋体"/>
              <w:sz w:val="24"/>
              <w:szCs w:val="24"/>
            </w:rPr>
            <w:fldChar w:fldCharType="separate"/>
          </w:r>
          <w:r>
            <w:rPr>
              <w:rFonts w:hint="eastAsia" w:ascii="宋体" w:hAnsi="宋体" w:eastAsia="宋体" w:cs="宋体"/>
              <w:sz w:val="24"/>
              <w:szCs w:val="24"/>
            </w:rPr>
            <w:t>49</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2"/>
            <w:tabs>
              <w:tab w:val="right" w:leader="dot" w:pos="8243"/>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_Toc5852 </w:instrText>
          </w:r>
          <w:r>
            <w:rPr>
              <w:rFonts w:hint="eastAsia" w:ascii="宋体" w:hAnsi="宋体" w:eastAsia="宋体" w:cs="宋体"/>
              <w:sz w:val="24"/>
              <w:szCs w:val="24"/>
            </w:rPr>
            <w:fldChar w:fldCharType="separate"/>
          </w:r>
          <w:r>
            <w:rPr>
              <w:rFonts w:hint="eastAsia" w:ascii="宋体" w:hAnsi="宋体" w:eastAsia="宋体" w:cs="宋体"/>
              <w:sz w:val="24"/>
              <w:szCs w:val="24"/>
            </w:rPr>
            <w:t>（3）</w:t>
          </w:r>
          <w:r>
            <w:rPr>
              <w:rFonts w:hint="eastAsia" w:ascii="宋体" w:hAnsi="宋体" w:eastAsia="宋体" w:cs="宋体"/>
              <w:sz w:val="24"/>
              <w:szCs w:val="24"/>
              <w:lang w:val="zh-CN"/>
            </w:rPr>
            <w:t>法定代表人授权书</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_Toc5852 </w:instrText>
          </w:r>
          <w:r>
            <w:rPr>
              <w:rFonts w:hint="eastAsia" w:ascii="宋体" w:hAnsi="宋体" w:eastAsia="宋体" w:cs="宋体"/>
              <w:sz w:val="24"/>
              <w:szCs w:val="24"/>
            </w:rPr>
            <w:fldChar w:fldCharType="separate"/>
          </w:r>
          <w:r>
            <w:rPr>
              <w:rFonts w:hint="eastAsia" w:ascii="宋体" w:hAnsi="宋体" w:eastAsia="宋体" w:cs="宋体"/>
              <w:sz w:val="24"/>
              <w:szCs w:val="24"/>
            </w:rPr>
            <w:t>50</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2"/>
            <w:tabs>
              <w:tab w:val="right" w:leader="dot" w:pos="8243"/>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_Toc7674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lang w:val="zh-CN"/>
            </w:rPr>
            <w:t>投标人承诺函</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_Toc7674 </w:instrText>
          </w:r>
          <w:r>
            <w:rPr>
              <w:rFonts w:hint="eastAsia" w:ascii="宋体" w:hAnsi="宋体" w:eastAsia="宋体" w:cs="宋体"/>
              <w:sz w:val="24"/>
              <w:szCs w:val="24"/>
            </w:rPr>
            <w:fldChar w:fldCharType="separate"/>
          </w:r>
          <w:r>
            <w:rPr>
              <w:rFonts w:hint="eastAsia" w:ascii="宋体" w:hAnsi="宋体" w:eastAsia="宋体" w:cs="宋体"/>
              <w:sz w:val="24"/>
              <w:szCs w:val="24"/>
            </w:rPr>
            <w:t>51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2"/>
            <w:tabs>
              <w:tab w:val="right" w:leader="dot" w:pos="8243"/>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_Toc3727 </w:instrText>
          </w:r>
          <w:r>
            <w:rPr>
              <w:rFonts w:hint="eastAsia" w:ascii="宋体" w:hAnsi="宋体" w:eastAsia="宋体" w:cs="宋体"/>
              <w:sz w:val="24"/>
              <w:szCs w:val="24"/>
            </w:rPr>
            <w:fldChar w:fldCharType="separate"/>
          </w:r>
          <w:r>
            <w:rPr>
              <w:rFonts w:hint="eastAsia" w:ascii="宋体" w:hAnsi="宋体" w:eastAsia="宋体" w:cs="宋体"/>
              <w:sz w:val="24"/>
              <w:szCs w:val="24"/>
            </w:rPr>
            <w:t>（5）</w:t>
          </w:r>
          <w:r>
            <w:rPr>
              <w:rFonts w:hint="eastAsia" w:ascii="宋体" w:hAnsi="宋体" w:eastAsia="宋体" w:cs="宋体"/>
              <w:sz w:val="24"/>
              <w:szCs w:val="24"/>
              <w:lang w:val="zh-CN"/>
            </w:rPr>
            <w:t>投标人诚信承诺书</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_Toc3727 </w:instrText>
          </w:r>
          <w:r>
            <w:rPr>
              <w:rFonts w:hint="eastAsia" w:ascii="宋体" w:hAnsi="宋体" w:eastAsia="宋体" w:cs="宋体"/>
              <w:sz w:val="24"/>
              <w:szCs w:val="24"/>
            </w:rPr>
            <w:fldChar w:fldCharType="separate"/>
          </w:r>
          <w:r>
            <w:rPr>
              <w:rFonts w:hint="eastAsia" w:ascii="宋体" w:hAnsi="宋体" w:eastAsia="宋体" w:cs="宋体"/>
              <w:sz w:val="24"/>
              <w:szCs w:val="24"/>
            </w:rPr>
            <w:t>52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2"/>
            <w:tabs>
              <w:tab w:val="right" w:leader="dot" w:pos="8243"/>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_Toc20662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lang w:val="zh-CN"/>
            </w:rPr>
            <w:t>资格证明材料</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_Toc20662 </w:instrText>
          </w:r>
          <w:r>
            <w:rPr>
              <w:rFonts w:hint="eastAsia" w:ascii="宋体" w:hAnsi="宋体" w:eastAsia="宋体" w:cs="宋体"/>
              <w:sz w:val="24"/>
              <w:szCs w:val="24"/>
            </w:rPr>
            <w:fldChar w:fldCharType="separate"/>
          </w:r>
          <w:r>
            <w:rPr>
              <w:rFonts w:hint="eastAsia" w:ascii="宋体" w:hAnsi="宋体" w:eastAsia="宋体" w:cs="宋体"/>
              <w:sz w:val="24"/>
              <w:szCs w:val="24"/>
            </w:rPr>
            <w:t>53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2"/>
            <w:tabs>
              <w:tab w:val="right" w:leader="dot" w:pos="8243"/>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_Toc7549 </w:instrText>
          </w:r>
          <w:r>
            <w:rPr>
              <w:rFonts w:hint="eastAsia" w:ascii="宋体" w:hAnsi="宋体" w:eastAsia="宋体" w:cs="宋体"/>
              <w:sz w:val="24"/>
              <w:szCs w:val="24"/>
            </w:rPr>
            <w:fldChar w:fldCharType="separate"/>
          </w:r>
          <w:r>
            <w:rPr>
              <w:rFonts w:hint="eastAsia" w:ascii="宋体" w:hAnsi="宋体" w:eastAsia="宋体" w:cs="宋体"/>
              <w:sz w:val="24"/>
              <w:szCs w:val="24"/>
            </w:rPr>
            <w:t>（7）</w:t>
          </w:r>
          <w:r>
            <w:rPr>
              <w:rFonts w:hint="eastAsia" w:ascii="宋体" w:hAnsi="宋体" w:eastAsia="宋体" w:cs="宋体"/>
              <w:sz w:val="24"/>
              <w:szCs w:val="24"/>
              <w:lang w:val="zh-CN"/>
            </w:rPr>
            <w:t>财务状况报告，依法缴纳税收和社会保障资金的相关材料</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_Toc7549 </w:instrText>
          </w:r>
          <w:r>
            <w:rPr>
              <w:rFonts w:hint="eastAsia" w:ascii="宋体" w:hAnsi="宋体" w:eastAsia="宋体" w:cs="宋体"/>
              <w:sz w:val="24"/>
              <w:szCs w:val="24"/>
            </w:rPr>
            <w:fldChar w:fldCharType="separate"/>
          </w:r>
          <w:r>
            <w:rPr>
              <w:rFonts w:hint="eastAsia" w:ascii="宋体" w:hAnsi="宋体" w:eastAsia="宋体" w:cs="宋体"/>
              <w:sz w:val="24"/>
              <w:szCs w:val="24"/>
            </w:rPr>
            <w:t>54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2"/>
            <w:tabs>
              <w:tab w:val="right" w:leader="dot" w:pos="8243"/>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_Toc20646 </w:instrText>
          </w:r>
          <w:r>
            <w:rPr>
              <w:rFonts w:hint="eastAsia" w:ascii="宋体" w:hAnsi="宋体" w:eastAsia="宋体" w:cs="宋体"/>
              <w:sz w:val="24"/>
              <w:szCs w:val="24"/>
            </w:rPr>
            <w:fldChar w:fldCharType="separate"/>
          </w:r>
          <w:r>
            <w:rPr>
              <w:rFonts w:hint="eastAsia" w:ascii="宋体" w:hAnsi="宋体" w:eastAsia="宋体" w:cs="宋体"/>
              <w:sz w:val="24"/>
              <w:szCs w:val="24"/>
            </w:rPr>
            <w:t>（8）</w:t>
          </w:r>
          <w:r>
            <w:rPr>
              <w:rFonts w:hint="eastAsia" w:ascii="宋体" w:hAnsi="宋体" w:eastAsia="宋体" w:cs="宋体"/>
              <w:sz w:val="24"/>
              <w:szCs w:val="24"/>
              <w:lang w:val="zh-CN"/>
            </w:rPr>
            <w:t>具备履行合同所必需的设备和专业技术能力的证明材料</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_Toc20646 </w:instrText>
          </w:r>
          <w:r>
            <w:rPr>
              <w:rFonts w:hint="eastAsia" w:ascii="宋体" w:hAnsi="宋体" w:eastAsia="宋体" w:cs="宋体"/>
              <w:sz w:val="24"/>
              <w:szCs w:val="24"/>
            </w:rPr>
            <w:fldChar w:fldCharType="separate"/>
          </w:r>
          <w:r>
            <w:rPr>
              <w:rFonts w:hint="eastAsia" w:ascii="宋体" w:hAnsi="宋体" w:eastAsia="宋体" w:cs="宋体"/>
              <w:sz w:val="24"/>
              <w:szCs w:val="24"/>
            </w:rPr>
            <w:t>55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2"/>
            <w:tabs>
              <w:tab w:val="right" w:leader="dot" w:pos="8243"/>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_Toc12574 </w:instrText>
          </w:r>
          <w:r>
            <w:rPr>
              <w:rFonts w:hint="eastAsia" w:ascii="宋体" w:hAnsi="宋体" w:eastAsia="宋体" w:cs="宋体"/>
              <w:sz w:val="24"/>
              <w:szCs w:val="24"/>
            </w:rPr>
            <w:fldChar w:fldCharType="separate"/>
          </w:r>
          <w:r>
            <w:rPr>
              <w:rFonts w:hint="eastAsia" w:ascii="宋体" w:hAnsi="宋体" w:eastAsia="宋体" w:cs="宋体"/>
              <w:sz w:val="24"/>
              <w:szCs w:val="24"/>
            </w:rPr>
            <w:t>（9）</w:t>
          </w:r>
          <w:r>
            <w:rPr>
              <w:rFonts w:hint="eastAsia" w:ascii="宋体" w:hAnsi="宋体" w:eastAsia="宋体" w:cs="宋体"/>
              <w:sz w:val="24"/>
              <w:szCs w:val="24"/>
              <w:lang w:val="zh-CN"/>
            </w:rPr>
            <w:t>无重大违法记录声明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_Toc12574 </w:instrText>
          </w:r>
          <w:r>
            <w:rPr>
              <w:rFonts w:hint="eastAsia" w:ascii="宋体" w:hAnsi="宋体" w:eastAsia="宋体" w:cs="宋体"/>
              <w:sz w:val="24"/>
              <w:szCs w:val="24"/>
            </w:rPr>
            <w:fldChar w:fldCharType="separate"/>
          </w:r>
          <w:r>
            <w:rPr>
              <w:rFonts w:hint="eastAsia" w:ascii="宋体" w:hAnsi="宋体" w:eastAsia="宋体" w:cs="宋体"/>
              <w:sz w:val="24"/>
              <w:szCs w:val="24"/>
            </w:rPr>
            <w:t>56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2"/>
            <w:tabs>
              <w:tab w:val="right" w:leader="dot" w:pos="8243"/>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_Toc3724 </w:instrText>
          </w:r>
          <w:r>
            <w:rPr>
              <w:rFonts w:hint="eastAsia" w:ascii="宋体" w:hAnsi="宋体" w:eastAsia="宋体" w:cs="宋体"/>
              <w:sz w:val="24"/>
              <w:szCs w:val="24"/>
            </w:rPr>
            <w:fldChar w:fldCharType="separate"/>
          </w:r>
          <w:r>
            <w:rPr>
              <w:rFonts w:hint="eastAsia" w:ascii="宋体" w:hAnsi="宋体" w:eastAsia="宋体" w:cs="宋体"/>
              <w:sz w:val="24"/>
              <w:szCs w:val="24"/>
            </w:rPr>
            <w:t>（10）</w:t>
          </w:r>
          <w:r>
            <w:rPr>
              <w:rFonts w:hint="eastAsia" w:ascii="宋体" w:hAnsi="宋体" w:eastAsia="宋体" w:cs="宋体"/>
              <w:sz w:val="24"/>
              <w:szCs w:val="24"/>
              <w:lang w:val="zh-CN"/>
            </w:rPr>
            <w:t>投标保证金证明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_Toc3724 </w:instrText>
          </w:r>
          <w:r>
            <w:rPr>
              <w:rFonts w:hint="eastAsia" w:ascii="宋体" w:hAnsi="宋体" w:eastAsia="宋体" w:cs="宋体"/>
              <w:sz w:val="24"/>
              <w:szCs w:val="24"/>
            </w:rPr>
            <w:fldChar w:fldCharType="separate"/>
          </w:r>
          <w:r>
            <w:rPr>
              <w:rFonts w:hint="eastAsia" w:ascii="宋体" w:hAnsi="宋体" w:eastAsia="宋体" w:cs="宋体"/>
              <w:sz w:val="24"/>
              <w:szCs w:val="24"/>
            </w:rPr>
            <w:t>57</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2"/>
            <w:tabs>
              <w:tab w:val="right" w:leader="dot" w:pos="8243"/>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_Toc29617 </w:instrText>
          </w:r>
          <w:r>
            <w:rPr>
              <w:rFonts w:hint="eastAsia" w:ascii="宋体" w:hAnsi="宋体" w:eastAsia="宋体" w:cs="宋体"/>
              <w:sz w:val="24"/>
              <w:szCs w:val="24"/>
            </w:rPr>
            <w:fldChar w:fldCharType="separate"/>
          </w:r>
          <w:r>
            <w:rPr>
              <w:rFonts w:hint="eastAsia" w:ascii="宋体" w:hAnsi="宋体" w:eastAsia="宋体" w:cs="宋体"/>
              <w:sz w:val="24"/>
              <w:szCs w:val="24"/>
              <w:lang w:val="zh-CN"/>
            </w:rPr>
            <w:t>目录（下册）</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_Toc29617 </w:instrText>
          </w:r>
          <w:r>
            <w:rPr>
              <w:rFonts w:hint="eastAsia" w:ascii="宋体" w:hAnsi="宋体" w:eastAsia="宋体" w:cs="宋体"/>
              <w:sz w:val="24"/>
              <w:szCs w:val="24"/>
            </w:rPr>
            <w:fldChar w:fldCharType="separate"/>
          </w:r>
          <w:r>
            <w:rPr>
              <w:rFonts w:hint="eastAsia" w:ascii="宋体" w:hAnsi="宋体" w:eastAsia="宋体" w:cs="宋体"/>
              <w:sz w:val="24"/>
              <w:szCs w:val="24"/>
            </w:rPr>
            <w:t>59</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2"/>
            <w:tabs>
              <w:tab w:val="right" w:leader="dot" w:pos="8243"/>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_Toc7719 </w:instrText>
          </w:r>
          <w:r>
            <w:rPr>
              <w:rFonts w:hint="eastAsia" w:ascii="宋体" w:hAnsi="宋体" w:eastAsia="宋体" w:cs="宋体"/>
              <w:sz w:val="24"/>
              <w:szCs w:val="24"/>
            </w:rPr>
            <w:fldChar w:fldCharType="separate"/>
          </w:r>
          <w:r>
            <w:rPr>
              <w:rFonts w:hint="eastAsia" w:ascii="宋体" w:hAnsi="宋体" w:eastAsia="宋体" w:cs="宋体"/>
              <w:sz w:val="24"/>
              <w:szCs w:val="24"/>
            </w:rPr>
            <w:t>（11）</w:t>
          </w:r>
          <w:r>
            <w:rPr>
              <w:rFonts w:hint="eastAsia" w:ascii="宋体" w:hAnsi="宋体" w:eastAsia="宋体" w:cs="宋体"/>
              <w:sz w:val="24"/>
              <w:szCs w:val="24"/>
              <w:lang w:val="zh-CN"/>
            </w:rPr>
            <w:t>评分对照表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_Toc7719 </w:instrText>
          </w:r>
          <w:r>
            <w:rPr>
              <w:rFonts w:hint="eastAsia" w:ascii="宋体" w:hAnsi="宋体" w:eastAsia="宋体" w:cs="宋体"/>
              <w:sz w:val="24"/>
              <w:szCs w:val="24"/>
            </w:rPr>
            <w:fldChar w:fldCharType="separate"/>
          </w:r>
          <w:r>
            <w:rPr>
              <w:rFonts w:hint="eastAsia" w:ascii="宋体" w:hAnsi="宋体" w:eastAsia="宋体" w:cs="宋体"/>
              <w:sz w:val="24"/>
              <w:szCs w:val="24"/>
            </w:rPr>
            <w:t>60</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2"/>
            <w:tabs>
              <w:tab w:val="right" w:leader="dot" w:pos="8243"/>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_Toc23178 </w:instrText>
          </w:r>
          <w:r>
            <w:rPr>
              <w:rFonts w:hint="eastAsia" w:ascii="宋体" w:hAnsi="宋体" w:eastAsia="宋体" w:cs="宋体"/>
              <w:sz w:val="24"/>
              <w:szCs w:val="24"/>
            </w:rPr>
            <w:fldChar w:fldCharType="separate"/>
          </w:r>
          <w:r>
            <w:rPr>
              <w:rFonts w:hint="eastAsia" w:ascii="宋体" w:hAnsi="宋体" w:eastAsia="宋体" w:cs="宋体"/>
              <w:sz w:val="24"/>
              <w:szCs w:val="24"/>
            </w:rPr>
            <w:t>（12）</w:t>
          </w:r>
          <w:r>
            <w:rPr>
              <w:rFonts w:hint="eastAsia" w:ascii="宋体" w:hAnsi="宋体" w:eastAsia="宋体" w:cs="宋体"/>
              <w:sz w:val="24"/>
              <w:szCs w:val="24"/>
              <w:lang w:val="zh-CN"/>
            </w:rPr>
            <w:t>开标一览表（报价表）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_Toc23178 </w:instrText>
          </w:r>
          <w:r>
            <w:rPr>
              <w:rFonts w:hint="eastAsia" w:ascii="宋体" w:hAnsi="宋体" w:eastAsia="宋体" w:cs="宋体"/>
              <w:sz w:val="24"/>
              <w:szCs w:val="24"/>
            </w:rPr>
            <w:fldChar w:fldCharType="separate"/>
          </w:r>
          <w:r>
            <w:rPr>
              <w:rFonts w:hint="eastAsia" w:ascii="宋体" w:hAnsi="宋体" w:eastAsia="宋体" w:cs="宋体"/>
              <w:sz w:val="24"/>
              <w:szCs w:val="24"/>
            </w:rPr>
            <w:t>61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2"/>
            <w:tabs>
              <w:tab w:val="right" w:leader="dot" w:pos="8243"/>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_Toc21953 </w:instrText>
          </w:r>
          <w:r>
            <w:rPr>
              <w:rFonts w:hint="eastAsia" w:ascii="宋体" w:hAnsi="宋体" w:eastAsia="宋体" w:cs="宋体"/>
              <w:sz w:val="24"/>
              <w:szCs w:val="24"/>
            </w:rPr>
            <w:fldChar w:fldCharType="separate"/>
          </w:r>
          <w:r>
            <w:rPr>
              <w:rFonts w:hint="eastAsia" w:ascii="宋体" w:hAnsi="宋体" w:eastAsia="宋体" w:cs="宋体"/>
              <w:sz w:val="24"/>
              <w:szCs w:val="24"/>
            </w:rPr>
            <w:t>（13）</w:t>
          </w:r>
          <w:r>
            <w:rPr>
              <w:rFonts w:hint="eastAsia" w:ascii="宋体" w:hAnsi="宋体" w:eastAsia="宋体" w:cs="宋体"/>
              <w:sz w:val="24"/>
              <w:szCs w:val="24"/>
              <w:lang w:val="zh-CN"/>
            </w:rPr>
            <w:t>分项报价表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_Toc21953 </w:instrText>
          </w:r>
          <w:r>
            <w:rPr>
              <w:rFonts w:hint="eastAsia" w:ascii="宋体" w:hAnsi="宋体" w:eastAsia="宋体" w:cs="宋体"/>
              <w:sz w:val="24"/>
              <w:szCs w:val="24"/>
            </w:rPr>
            <w:fldChar w:fldCharType="separate"/>
          </w:r>
          <w:r>
            <w:rPr>
              <w:rFonts w:hint="eastAsia" w:ascii="宋体" w:hAnsi="宋体" w:eastAsia="宋体" w:cs="宋体"/>
              <w:sz w:val="24"/>
              <w:szCs w:val="24"/>
            </w:rPr>
            <w:t>62</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2"/>
            <w:tabs>
              <w:tab w:val="right" w:leader="dot" w:pos="8243"/>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_Toc26603 </w:instrText>
          </w:r>
          <w:r>
            <w:rPr>
              <w:rFonts w:hint="eastAsia" w:ascii="宋体" w:hAnsi="宋体" w:eastAsia="宋体" w:cs="宋体"/>
              <w:sz w:val="24"/>
              <w:szCs w:val="24"/>
            </w:rPr>
            <w:fldChar w:fldCharType="separate"/>
          </w:r>
          <w:r>
            <w:rPr>
              <w:rFonts w:hint="eastAsia" w:ascii="宋体" w:hAnsi="宋体" w:eastAsia="宋体" w:cs="宋体"/>
              <w:sz w:val="24"/>
              <w:szCs w:val="24"/>
            </w:rPr>
            <w:t>（14）</w:t>
          </w:r>
          <w:r>
            <w:rPr>
              <w:rFonts w:hint="eastAsia" w:ascii="宋体" w:hAnsi="宋体" w:eastAsia="宋体" w:cs="宋体"/>
              <w:sz w:val="24"/>
              <w:szCs w:val="24"/>
              <w:lang w:val="zh-CN"/>
            </w:rPr>
            <w:t>技术规格响应表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_Toc26603 </w:instrText>
          </w:r>
          <w:r>
            <w:rPr>
              <w:rFonts w:hint="eastAsia" w:ascii="宋体" w:hAnsi="宋体" w:eastAsia="宋体" w:cs="宋体"/>
              <w:sz w:val="24"/>
              <w:szCs w:val="24"/>
            </w:rPr>
            <w:fldChar w:fldCharType="separate"/>
          </w:r>
          <w:r>
            <w:rPr>
              <w:rFonts w:hint="eastAsia" w:ascii="宋体" w:hAnsi="宋体" w:eastAsia="宋体" w:cs="宋体"/>
              <w:sz w:val="24"/>
              <w:szCs w:val="24"/>
            </w:rPr>
            <w:t>63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2"/>
            <w:tabs>
              <w:tab w:val="right" w:leader="dot" w:pos="8243"/>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_Toc10032 </w:instrText>
          </w:r>
          <w:r>
            <w:rPr>
              <w:rFonts w:hint="eastAsia" w:ascii="宋体" w:hAnsi="宋体" w:eastAsia="宋体" w:cs="宋体"/>
              <w:sz w:val="24"/>
              <w:szCs w:val="24"/>
            </w:rPr>
            <w:fldChar w:fldCharType="separate"/>
          </w:r>
          <w:r>
            <w:rPr>
              <w:rFonts w:hint="eastAsia" w:ascii="宋体" w:hAnsi="宋体" w:eastAsia="宋体" w:cs="宋体"/>
              <w:sz w:val="24"/>
              <w:szCs w:val="24"/>
            </w:rPr>
            <w:t>（15）</w:t>
          </w:r>
          <w:r>
            <w:rPr>
              <w:rFonts w:hint="eastAsia" w:ascii="宋体" w:hAnsi="宋体" w:eastAsia="宋体" w:cs="宋体"/>
              <w:sz w:val="24"/>
              <w:szCs w:val="24"/>
              <w:lang w:val="zh-CN"/>
            </w:rPr>
            <w:t>投标产品相关资料</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_Toc10032 </w:instrText>
          </w:r>
          <w:r>
            <w:rPr>
              <w:rFonts w:hint="eastAsia" w:ascii="宋体" w:hAnsi="宋体" w:eastAsia="宋体" w:cs="宋体"/>
              <w:sz w:val="24"/>
              <w:szCs w:val="24"/>
            </w:rPr>
            <w:fldChar w:fldCharType="separate"/>
          </w:r>
          <w:r>
            <w:rPr>
              <w:rFonts w:hint="eastAsia" w:ascii="宋体" w:hAnsi="宋体" w:eastAsia="宋体" w:cs="宋体"/>
              <w:sz w:val="24"/>
              <w:szCs w:val="24"/>
            </w:rPr>
            <w:t>64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2"/>
            <w:tabs>
              <w:tab w:val="right" w:leader="dot" w:pos="8243"/>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_Toc17541 </w:instrText>
          </w:r>
          <w:r>
            <w:rPr>
              <w:rFonts w:hint="eastAsia" w:ascii="宋体" w:hAnsi="宋体" w:eastAsia="宋体" w:cs="宋体"/>
              <w:sz w:val="24"/>
              <w:szCs w:val="24"/>
            </w:rPr>
            <w:fldChar w:fldCharType="separate"/>
          </w:r>
          <w:r>
            <w:rPr>
              <w:rFonts w:hint="eastAsia" w:ascii="宋体" w:hAnsi="宋体" w:eastAsia="宋体" w:cs="宋体"/>
              <w:sz w:val="24"/>
              <w:szCs w:val="24"/>
            </w:rPr>
            <w:t>（16）</w:t>
          </w:r>
          <w:r>
            <w:rPr>
              <w:rFonts w:hint="eastAsia" w:ascii="宋体" w:hAnsi="宋体" w:eastAsia="宋体" w:cs="宋体"/>
              <w:sz w:val="24"/>
              <w:szCs w:val="24"/>
              <w:lang w:val="zh-CN"/>
            </w:rPr>
            <w:t>投标人的类似业绩证明材料</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_Toc17541 </w:instrText>
          </w:r>
          <w:r>
            <w:rPr>
              <w:rFonts w:hint="eastAsia" w:ascii="宋体" w:hAnsi="宋体" w:eastAsia="宋体" w:cs="宋体"/>
              <w:sz w:val="24"/>
              <w:szCs w:val="24"/>
            </w:rPr>
            <w:fldChar w:fldCharType="separate"/>
          </w:r>
          <w:r>
            <w:rPr>
              <w:rFonts w:hint="eastAsia" w:ascii="宋体" w:hAnsi="宋体" w:eastAsia="宋体" w:cs="宋体"/>
              <w:sz w:val="24"/>
              <w:szCs w:val="24"/>
            </w:rPr>
            <w:t>65</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2"/>
            <w:tabs>
              <w:tab w:val="right" w:leader="dot" w:pos="8243"/>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_Toc26061 </w:instrText>
          </w:r>
          <w:r>
            <w:rPr>
              <w:rFonts w:hint="eastAsia" w:ascii="宋体" w:hAnsi="宋体" w:eastAsia="宋体" w:cs="宋体"/>
              <w:sz w:val="24"/>
              <w:szCs w:val="24"/>
            </w:rPr>
            <w:fldChar w:fldCharType="separate"/>
          </w:r>
          <w:r>
            <w:rPr>
              <w:rFonts w:hint="eastAsia" w:ascii="宋体" w:hAnsi="宋体" w:eastAsia="宋体" w:cs="宋体"/>
              <w:sz w:val="24"/>
              <w:szCs w:val="24"/>
            </w:rPr>
            <w:t>（17.1）</w:t>
          </w:r>
          <w:r>
            <w:rPr>
              <w:rFonts w:hint="eastAsia" w:ascii="宋体" w:hAnsi="宋体" w:eastAsia="宋体" w:cs="宋体"/>
              <w:sz w:val="24"/>
              <w:szCs w:val="24"/>
              <w:lang w:val="zh-CN"/>
            </w:rPr>
            <w:t>制造（生产）企业小型、微型企业声明函</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_Toc26061 </w:instrText>
          </w:r>
          <w:r>
            <w:rPr>
              <w:rFonts w:hint="eastAsia" w:ascii="宋体" w:hAnsi="宋体" w:eastAsia="宋体" w:cs="宋体"/>
              <w:sz w:val="24"/>
              <w:szCs w:val="24"/>
            </w:rPr>
            <w:fldChar w:fldCharType="separate"/>
          </w:r>
          <w:r>
            <w:rPr>
              <w:rFonts w:hint="eastAsia" w:ascii="宋体" w:hAnsi="宋体" w:eastAsia="宋体" w:cs="宋体"/>
              <w:sz w:val="24"/>
              <w:szCs w:val="24"/>
            </w:rPr>
            <w:t>66</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2"/>
            <w:tabs>
              <w:tab w:val="right" w:leader="dot" w:pos="8243"/>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_Toc13837 </w:instrText>
          </w:r>
          <w:r>
            <w:rPr>
              <w:rFonts w:hint="eastAsia" w:ascii="宋体" w:hAnsi="宋体" w:eastAsia="宋体" w:cs="宋体"/>
              <w:sz w:val="24"/>
              <w:szCs w:val="24"/>
            </w:rPr>
            <w:fldChar w:fldCharType="separate"/>
          </w:r>
          <w:r>
            <w:rPr>
              <w:rFonts w:hint="eastAsia" w:ascii="宋体" w:hAnsi="宋体" w:eastAsia="宋体" w:cs="宋体"/>
              <w:sz w:val="24"/>
              <w:szCs w:val="24"/>
            </w:rPr>
            <w:t>（17.2）</w:t>
          </w:r>
          <w:r>
            <w:rPr>
              <w:rFonts w:hint="eastAsia" w:ascii="宋体" w:hAnsi="宋体" w:eastAsia="宋体" w:cs="宋体"/>
              <w:sz w:val="24"/>
              <w:szCs w:val="24"/>
              <w:lang w:val="zh-CN"/>
            </w:rPr>
            <w:t>从业人员声明函</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_Toc13837 </w:instrText>
          </w:r>
          <w:r>
            <w:rPr>
              <w:rFonts w:hint="eastAsia" w:ascii="宋体" w:hAnsi="宋体" w:eastAsia="宋体" w:cs="宋体"/>
              <w:sz w:val="24"/>
              <w:szCs w:val="24"/>
            </w:rPr>
            <w:fldChar w:fldCharType="separate"/>
          </w:r>
          <w:r>
            <w:rPr>
              <w:rFonts w:hint="eastAsia" w:ascii="宋体" w:hAnsi="宋体" w:eastAsia="宋体" w:cs="宋体"/>
              <w:sz w:val="24"/>
              <w:szCs w:val="24"/>
            </w:rPr>
            <w:t>67</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2"/>
            <w:tabs>
              <w:tab w:val="right" w:leader="dot" w:pos="8243"/>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_Toc2351 </w:instrText>
          </w:r>
          <w:r>
            <w:rPr>
              <w:rFonts w:hint="eastAsia" w:ascii="宋体" w:hAnsi="宋体" w:eastAsia="宋体" w:cs="宋体"/>
              <w:sz w:val="24"/>
              <w:szCs w:val="24"/>
            </w:rPr>
            <w:fldChar w:fldCharType="separate"/>
          </w:r>
          <w:r>
            <w:rPr>
              <w:rFonts w:hint="eastAsia" w:ascii="宋体" w:hAnsi="宋体" w:eastAsia="宋体" w:cs="宋体"/>
              <w:bCs w:val="0"/>
              <w:sz w:val="24"/>
              <w:szCs w:val="24"/>
              <w:lang w:val="zh-CN"/>
            </w:rPr>
            <w:t>（</w:t>
          </w:r>
          <w:r>
            <w:rPr>
              <w:rFonts w:hint="eastAsia" w:ascii="宋体" w:hAnsi="宋体" w:eastAsia="宋体" w:cs="宋体"/>
              <w:bCs w:val="0"/>
              <w:sz w:val="24"/>
              <w:szCs w:val="24"/>
            </w:rPr>
            <w:t>18</w:t>
          </w:r>
          <w:r>
            <w:rPr>
              <w:rFonts w:hint="eastAsia" w:ascii="宋体" w:hAnsi="宋体" w:eastAsia="宋体" w:cs="宋体"/>
              <w:bCs w:val="0"/>
              <w:sz w:val="24"/>
              <w:szCs w:val="24"/>
              <w:lang w:val="zh-CN"/>
            </w:rPr>
            <w:t>）残疾人</w:t>
          </w:r>
          <w:r>
            <w:rPr>
              <w:rFonts w:hint="eastAsia" w:ascii="宋体" w:hAnsi="宋体" w:eastAsia="宋体" w:cs="宋体"/>
              <w:bCs w:val="0"/>
              <w:sz w:val="24"/>
              <w:szCs w:val="24"/>
            </w:rPr>
            <w:t>福利性单位声明函</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_Toc2351 </w:instrText>
          </w:r>
          <w:r>
            <w:rPr>
              <w:rFonts w:hint="eastAsia" w:ascii="宋体" w:hAnsi="宋体" w:eastAsia="宋体" w:cs="宋体"/>
              <w:sz w:val="24"/>
              <w:szCs w:val="24"/>
            </w:rPr>
            <w:fldChar w:fldCharType="separate"/>
          </w:r>
          <w:r>
            <w:rPr>
              <w:rFonts w:hint="eastAsia" w:ascii="宋体" w:hAnsi="宋体" w:eastAsia="宋体" w:cs="宋体"/>
              <w:sz w:val="24"/>
              <w:szCs w:val="24"/>
            </w:rPr>
            <w:t>68</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2"/>
            <w:tabs>
              <w:tab w:val="right" w:leader="dot" w:pos="8243"/>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_Toc25495 </w:instrText>
          </w:r>
          <w:r>
            <w:rPr>
              <w:rFonts w:hint="eastAsia" w:ascii="宋体" w:hAnsi="宋体" w:eastAsia="宋体" w:cs="宋体"/>
              <w:sz w:val="24"/>
              <w:szCs w:val="24"/>
            </w:rPr>
            <w:fldChar w:fldCharType="separate"/>
          </w:r>
          <w:r>
            <w:rPr>
              <w:rFonts w:hint="eastAsia" w:ascii="宋体" w:hAnsi="宋体" w:eastAsia="宋体" w:cs="宋体"/>
              <w:sz w:val="24"/>
              <w:szCs w:val="24"/>
            </w:rPr>
            <w:t>（19）</w:t>
          </w:r>
          <w:r>
            <w:rPr>
              <w:rFonts w:hint="eastAsia" w:ascii="宋体" w:hAnsi="宋体" w:eastAsia="宋体" w:cs="宋体"/>
              <w:sz w:val="24"/>
              <w:szCs w:val="24"/>
              <w:lang w:val="zh-CN"/>
            </w:rPr>
            <w:t>投标人认为在其他方面有必要说明的事项</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_Toc25495 </w:instrText>
          </w:r>
          <w:r>
            <w:rPr>
              <w:rFonts w:hint="eastAsia" w:ascii="宋体" w:hAnsi="宋体" w:eastAsia="宋体" w:cs="宋体"/>
              <w:sz w:val="24"/>
              <w:szCs w:val="24"/>
            </w:rPr>
            <w:fldChar w:fldCharType="separate"/>
          </w:r>
          <w:r>
            <w:rPr>
              <w:rFonts w:hint="eastAsia" w:ascii="宋体" w:hAnsi="宋体" w:eastAsia="宋体" w:cs="宋体"/>
              <w:sz w:val="24"/>
              <w:szCs w:val="24"/>
            </w:rPr>
            <w:t>69</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2"/>
            <w:tabs>
              <w:tab w:val="right" w:leader="dot" w:pos="8243"/>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_Toc15015 </w:instrText>
          </w:r>
          <w:r>
            <w:rPr>
              <w:rFonts w:hint="eastAsia" w:ascii="宋体" w:hAnsi="宋体" w:eastAsia="宋体" w:cs="宋体"/>
              <w:sz w:val="24"/>
              <w:szCs w:val="24"/>
            </w:rPr>
            <w:fldChar w:fldCharType="separate"/>
          </w:r>
          <w:r>
            <w:rPr>
              <w:rFonts w:hint="eastAsia" w:ascii="宋体" w:hAnsi="宋体" w:eastAsia="宋体" w:cs="宋体"/>
              <w:sz w:val="24"/>
              <w:szCs w:val="24"/>
              <w:lang w:val="zh-CN"/>
            </w:rPr>
            <w:t>第五部分 采购项目要求及技术参数</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_Toc15015 </w:instrText>
          </w:r>
          <w:r>
            <w:rPr>
              <w:rFonts w:hint="eastAsia" w:ascii="宋体" w:hAnsi="宋体" w:eastAsia="宋体" w:cs="宋体"/>
              <w:sz w:val="24"/>
              <w:szCs w:val="24"/>
            </w:rPr>
            <w:fldChar w:fldCharType="separate"/>
          </w:r>
          <w:r>
            <w:rPr>
              <w:rFonts w:hint="eastAsia" w:ascii="宋体" w:hAnsi="宋体" w:eastAsia="宋体" w:cs="宋体"/>
              <w:sz w:val="24"/>
              <w:szCs w:val="24"/>
            </w:rPr>
            <w:t>70</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2"/>
            <w:tabs>
              <w:tab w:val="right" w:leader="dot" w:pos="8243"/>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_Toc7562 </w:instrText>
          </w:r>
          <w:r>
            <w:rPr>
              <w:rFonts w:hint="eastAsia" w:ascii="宋体" w:hAnsi="宋体" w:eastAsia="宋体" w:cs="宋体"/>
              <w:sz w:val="24"/>
              <w:szCs w:val="24"/>
            </w:rPr>
            <w:fldChar w:fldCharType="separate"/>
          </w:r>
          <w:r>
            <w:rPr>
              <w:rFonts w:hint="eastAsia" w:ascii="宋体" w:hAnsi="宋体" w:eastAsia="宋体" w:cs="宋体"/>
              <w:sz w:val="24"/>
              <w:szCs w:val="24"/>
              <w:lang w:val="zh-CN"/>
            </w:rPr>
            <w:t>（一）投标要求</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_Toc7562 </w:instrText>
          </w:r>
          <w:r>
            <w:rPr>
              <w:rFonts w:hint="eastAsia" w:ascii="宋体" w:hAnsi="宋体" w:eastAsia="宋体" w:cs="宋体"/>
              <w:sz w:val="24"/>
              <w:szCs w:val="24"/>
            </w:rPr>
            <w:fldChar w:fldCharType="separate"/>
          </w:r>
          <w:r>
            <w:rPr>
              <w:rFonts w:hint="eastAsia" w:ascii="宋体" w:hAnsi="宋体" w:eastAsia="宋体" w:cs="宋体"/>
              <w:sz w:val="24"/>
              <w:szCs w:val="24"/>
            </w:rPr>
            <w:t>70</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2"/>
            <w:tabs>
              <w:tab w:val="right" w:leader="dot" w:pos="8243"/>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_Toc11228 </w:instrText>
          </w:r>
          <w:r>
            <w:rPr>
              <w:rFonts w:hint="eastAsia" w:ascii="宋体" w:hAnsi="宋体" w:eastAsia="宋体" w:cs="宋体"/>
              <w:sz w:val="24"/>
              <w:szCs w:val="24"/>
            </w:rPr>
            <w:fldChar w:fldCharType="separate"/>
          </w:r>
          <w:r>
            <w:rPr>
              <w:rFonts w:hint="eastAsia" w:ascii="宋体" w:hAnsi="宋体" w:eastAsia="宋体" w:cs="宋体"/>
              <w:sz w:val="24"/>
              <w:szCs w:val="24"/>
              <w:lang w:val="zh-CN"/>
            </w:rPr>
            <w:t>1.投标说明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_Toc11228 </w:instrText>
          </w:r>
          <w:r>
            <w:rPr>
              <w:rFonts w:hint="eastAsia" w:ascii="宋体" w:hAnsi="宋体" w:eastAsia="宋体" w:cs="宋体"/>
              <w:sz w:val="24"/>
              <w:szCs w:val="24"/>
            </w:rPr>
            <w:fldChar w:fldCharType="separate"/>
          </w:r>
          <w:r>
            <w:rPr>
              <w:rFonts w:hint="eastAsia" w:ascii="宋体" w:hAnsi="宋体" w:eastAsia="宋体" w:cs="宋体"/>
              <w:sz w:val="24"/>
              <w:szCs w:val="24"/>
            </w:rPr>
            <w:t>70</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2"/>
            <w:tabs>
              <w:tab w:val="right" w:leader="dot" w:pos="8243"/>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_Toc20070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lang w:val="zh-CN"/>
            </w:rPr>
            <w:t>重要指标</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_Toc20070 </w:instrText>
          </w:r>
          <w:r>
            <w:rPr>
              <w:rFonts w:hint="eastAsia" w:ascii="宋体" w:hAnsi="宋体" w:eastAsia="宋体" w:cs="宋体"/>
              <w:sz w:val="24"/>
              <w:szCs w:val="24"/>
            </w:rPr>
            <w:fldChar w:fldCharType="separate"/>
          </w:r>
          <w:r>
            <w:rPr>
              <w:rFonts w:hint="eastAsia" w:ascii="宋体" w:hAnsi="宋体" w:eastAsia="宋体" w:cs="宋体"/>
              <w:sz w:val="24"/>
              <w:szCs w:val="24"/>
            </w:rPr>
            <w:t>70</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2"/>
            <w:tabs>
              <w:tab w:val="right" w:leader="dot" w:pos="8243"/>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_Toc26353 </w:instrText>
          </w:r>
          <w:r>
            <w:rPr>
              <w:rFonts w:hint="eastAsia" w:ascii="宋体" w:hAnsi="宋体" w:eastAsia="宋体" w:cs="宋体"/>
              <w:sz w:val="24"/>
              <w:szCs w:val="24"/>
            </w:rPr>
            <w:fldChar w:fldCharType="separate"/>
          </w:r>
          <w:r>
            <w:rPr>
              <w:rFonts w:hint="eastAsia" w:ascii="宋体" w:hAnsi="宋体" w:eastAsia="宋体" w:cs="宋体"/>
              <w:sz w:val="24"/>
              <w:szCs w:val="24"/>
            </w:rPr>
            <w:t>3</w:t>
          </w:r>
          <w:r>
            <w:rPr>
              <w:rFonts w:hint="eastAsia" w:ascii="宋体" w:hAnsi="宋体" w:eastAsia="宋体" w:cs="宋体"/>
              <w:sz w:val="24"/>
              <w:szCs w:val="24"/>
              <w:lang w:val="zh-CN"/>
            </w:rPr>
            <w:t>.商务要求</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_Toc26353 </w:instrText>
          </w:r>
          <w:r>
            <w:rPr>
              <w:rFonts w:hint="eastAsia" w:ascii="宋体" w:hAnsi="宋体" w:eastAsia="宋体" w:cs="宋体"/>
              <w:sz w:val="24"/>
              <w:szCs w:val="24"/>
            </w:rPr>
            <w:fldChar w:fldCharType="separate"/>
          </w:r>
          <w:r>
            <w:rPr>
              <w:rFonts w:hint="eastAsia" w:ascii="宋体" w:hAnsi="宋体" w:eastAsia="宋体" w:cs="宋体"/>
              <w:sz w:val="24"/>
              <w:szCs w:val="24"/>
            </w:rPr>
            <w:t>71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52"/>
            <w:tabs>
              <w:tab w:val="right" w:leader="dot" w:pos="8243"/>
            </w:tabs>
            <w:spacing w:line="360" w:lineRule="auto"/>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\l _Toc8903 </w:instrText>
          </w:r>
          <w:r>
            <w:rPr>
              <w:rFonts w:hint="eastAsia" w:ascii="宋体" w:hAnsi="宋体" w:eastAsia="宋体" w:cs="宋体"/>
              <w:sz w:val="24"/>
              <w:szCs w:val="24"/>
            </w:rPr>
            <w:fldChar w:fldCharType="separate"/>
          </w:r>
          <w:r>
            <w:rPr>
              <w:rFonts w:hint="eastAsia" w:ascii="宋体" w:hAnsi="宋体" w:eastAsia="宋体" w:cs="宋体"/>
              <w:sz w:val="24"/>
              <w:szCs w:val="24"/>
              <w:lang w:val="zh-CN"/>
            </w:rPr>
            <w:t>（二）设备一览表及设备参数</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_Toc8903 </w:instrText>
          </w:r>
          <w:r>
            <w:rPr>
              <w:rFonts w:hint="eastAsia" w:ascii="宋体" w:hAnsi="宋体" w:eastAsia="宋体" w:cs="宋体"/>
              <w:sz w:val="24"/>
              <w:szCs w:val="24"/>
            </w:rPr>
            <w:fldChar w:fldCharType="separate"/>
          </w:r>
          <w:r>
            <w:rPr>
              <w:rFonts w:hint="eastAsia" w:ascii="宋体" w:hAnsi="宋体" w:eastAsia="宋体" w:cs="宋体"/>
              <w:sz w:val="24"/>
              <w:szCs w:val="24"/>
            </w:rPr>
            <w:t>71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17"/>
            <w:spacing w:before="0" w:after="0" w:line="360" w:lineRule="auto"/>
            <w:jc w:val="both"/>
            <w:outlineLvl w:val="9"/>
            <w:rPr>
              <w:rFonts w:ascii="宋体" w:hAnsi="宋体" w:cs="宋体"/>
            </w:rPr>
            <w:sectPr>
              <w:headerReference r:id="rId3" w:type="default"/>
              <w:footerReference r:id="rId4" w:type="default"/>
              <w:footerReference r:id="rId5" w:type="even"/>
              <w:pgSz w:w="11849" w:h="16781"/>
              <w:pgMar w:top="1440" w:right="1803" w:bottom="1440" w:left="1803" w:header="851" w:footer="992" w:gutter="0"/>
              <w:pgBorders>
                <w:top w:val="none" w:sz="0" w:space="0"/>
                <w:left w:val="none" w:sz="0" w:space="0"/>
                <w:bottom w:val="none" w:sz="0" w:space="0"/>
                <w:right w:val="none" w:sz="0" w:space="0"/>
              </w:pgBorders>
              <w:pgNumType w:start="1"/>
              <w:cols w:space="720" w:num="1"/>
              <w:docGrid w:linePitch="397" w:charSpace="0"/>
            </w:sectPr>
          </w:pPr>
          <w:r>
            <w:rPr>
              <w:rFonts w:hint="eastAsia" w:ascii="宋体" w:hAnsi="宋体" w:eastAsia="宋体" w:cs="宋体"/>
              <w:sz w:val="24"/>
              <w:szCs w:val="24"/>
            </w:rPr>
            <w:fldChar w:fldCharType="end"/>
          </w:r>
        </w:p>
      </w:sdtContent>
    </w:sdt>
    <w:p>
      <w:pPr>
        <w:pStyle w:val="17"/>
        <w:spacing w:before="0" w:after="0" w:line="360" w:lineRule="auto"/>
        <w:rPr>
          <w:rFonts w:ascii="宋体" w:hAnsi="宋体" w:cs="宋体"/>
          <w:szCs w:val="36"/>
          <w:lang w:val="zh-CN"/>
        </w:rPr>
      </w:pPr>
      <w:bookmarkStart w:id="0" w:name="_Toc24169"/>
      <w:bookmarkStart w:id="1" w:name="_Toc515908167"/>
      <w:r>
        <w:rPr>
          <w:rFonts w:hint="eastAsia" w:ascii="宋体" w:hAnsi="宋体" w:cs="宋体"/>
          <w:szCs w:val="36"/>
          <w:lang w:val="zh-CN"/>
        </w:rPr>
        <w:t>第一部分  投标邀请</w:t>
      </w:r>
      <w:bookmarkEnd w:id="0"/>
      <w:bookmarkEnd w:id="1"/>
    </w:p>
    <w:p>
      <w:pPr>
        <w:autoSpaceDE w:val="0"/>
        <w:autoSpaceDN w:val="0"/>
        <w:adjustRightInd w:val="0"/>
        <w:spacing w:line="360" w:lineRule="auto"/>
        <w:ind w:firstLine="480" w:firstLineChars="200"/>
        <w:jc w:val="left"/>
        <w:rPr>
          <w:rFonts w:ascii="宋体" w:hAnsi="宋体" w:cs="宋体"/>
          <w:kern w:val="0"/>
          <w:lang w:val="zh-CN"/>
        </w:rPr>
      </w:pPr>
      <w:r>
        <w:rPr>
          <w:rFonts w:hint="eastAsia" w:ascii="宋体" w:hAnsi="宋体" w:cs="宋体"/>
          <w:kern w:val="0"/>
          <w:lang w:val="zh-CN"/>
        </w:rPr>
        <w:t>兰州众信招标有限公司（以下均简称“采购代理机构”）受西宁市疾病预防控制中心（以下均简称“采购人”）委托,拟对2020年重大公共卫生体系建设和重大疫情防控体系建设补助资金购置实验室检测设备进行国内公开招标，现予以公告，欢迎潜在的投标人参加本次政府采购活动。</w:t>
      </w:r>
    </w:p>
    <w:tbl>
      <w:tblPr>
        <w:tblStyle w:val="18"/>
        <w:tblW w:w="9128" w:type="dxa"/>
        <w:jc w:val="center"/>
        <w:tblLayout w:type="fixed"/>
        <w:tblCellMar>
          <w:top w:w="0" w:type="dxa"/>
          <w:left w:w="108" w:type="dxa"/>
          <w:bottom w:w="0" w:type="dxa"/>
          <w:right w:w="108" w:type="dxa"/>
        </w:tblCellMar>
      </w:tblPr>
      <w:tblGrid>
        <w:gridCol w:w="2400"/>
        <w:gridCol w:w="6728"/>
      </w:tblGrid>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76" w:lineRule="auto"/>
              <w:rPr>
                <w:rFonts w:ascii="宋体" w:hAnsi="宋体" w:cs="宋体"/>
                <w:kern w:val="0"/>
                <w:lang w:val="zh-CN"/>
              </w:rPr>
            </w:pPr>
            <w:r>
              <w:rPr>
                <w:rFonts w:hint="eastAsia" w:ascii="宋体" w:hAnsi="宋体" w:cs="宋体"/>
                <w:kern w:val="0"/>
                <w:lang w:val="zh-CN"/>
              </w:rPr>
              <w:t>采购项目编号</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76" w:lineRule="auto"/>
              <w:rPr>
                <w:rFonts w:ascii="宋体" w:hAnsi="宋体" w:cs="宋体"/>
                <w:kern w:val="0"/>
                <w:lang w:val="zh-CN"/>
              </w:rPr>
            </w:pPr>
            <w:r>
              <w:rPr>
                <w:rFonts w:hint="eastAsia" w:ascii="宋体" w:hAnsi="宋体" w:cs="宋体"/>
                <w:kern w:val="0"/>
                <w:lang w:val="zh-CN"/>
              </w:rPr>
              <w:t>兰州众信公招（货物）2020-059号</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76" w:lineRule="auto"/>
              <w:rPr>
                <w:rFonts w:ascii="宋体" w:hAnsi="宋体" w:cs="宋体"/>
                <w:kern w:val="0"/>
                <w:lang w:val="zh-CN"/>
              </w:rPr>
            </w:pPr>
            <w:r>
              <w:rPr>
                <w:rFonts w:hint="eastAsia" w:ascii="宋体" w:hAnsi="宋体" w:cs="宋体"/>
                <w:kern w:val="0"/>
                <w:lang w:val="zh-CN"/>
              </w:rPr>
              <w:t>采购项目名称</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76" w:lineRule="auto"/>
              <w:rPr>
                <w:rFonts w:ascii="宋体" w:hAnsi="宋体" w:cs="宋体"/>
                <w:kern w:val="0"/>
                <w:lang w:val="zh-CN"/>
              </w:rPr>
            </w:pPr>
            <w:r>
              <w:rPr>
                <w:rFonts w:hint="eastAsia" w:ascii="宋体" w:hAnsi="宋体" w:cs="宋体"/>
                <w:kern w:val="0"/>
                <w:lang w:val="zh-CN"/>
              </w:rPr>
              <w:t>2020年重大公共卫生体系建设和重大疫情防控体系建设补助资金购置实验室检测设备</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76" w:lineRule="auto"/>
              <w:rPr>
                <w:rFonts w:ascii="宋体" w:hAnsi="宋体" w:cs="宋体"/>
                <w:kern w:val="0"/>
                <w:lang w:val="zh-CN"/>
              </w:rPr>
            </w:pPr>
            <w:r>
              <w:rPr>
                <w:rFonts w:hint="eastAsia" w:ascii="宋体" w:hAnsi="宋体" w:cs="宋体"/>
                <w:kern w:val="0"/>
                <w:lang w:val="zh-CN"/>
              </w:rPr>
              <w:t>采购方式</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76" w:lineRule="auto"/>
              <w:rPr>
                <w:rFonts w:ascii="宋体" w:hAnsi="宋体" w:cs="宋体"/>
                <w:kern w:val="0"/>
                <w:lang w:val="zh-CN"/>
              </w:rPr>
            </w:pPr>
            <w:r>
              <w:rPr>
                <w:rFonts w:hint="eastAsia" w:ascii="宋体" w:hAnsi="宋体" w:cs="宋体"/>
                <w:kern w:val="0"/>
                <w:lang w:val="zh-CN"/>
              </w:rPr>
              <w:t>公开招标</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76" w:lineRule="auto"/>
              <w:rPr>
                <w:rFonts w:ascii="宋体" w:hAnsi="宋体" w:cs="宋体"/>
                <w:kern w:val="0"/>
                <w:lang w:val="zh-CN"/>
              </w:rPr>
            </w:pPr>
            <w:r>
              <w:rPr>
                <w:rFonts w:hint="eastAsia" w:ascii="宋体" w:hAnsi="宋体" w:cs="宋体"/>
                <w:kern w:val="0"/>
                <w:lang w:val="zh-CN"/>
              </w:rPr>
              <w:t>采购预算额度</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76" w:lineRule="auto"/>
              <w:rPr>
                <w:rFonts w:ascii="宋体" w:hAnsi="宋体" w:cs="宋体"/>
                <w:kern w:val="0"/>
                <w:lang w:val="zh-CN"/>
              </w:rPr>
            </w:pPr>
            <w:r>
              <w:rPr>
                <w:rFonts w:hint="eastAsia" w:ascii="宋体" w:hAnsi="宋体" w:cs="宋体"/>
                <w:kern w:val="0"/>
                <w:lang w:val="en-US" w:eastAsia="zh-CN"/>
              </w:rPr>
              <w:t>1090</w:t>
            </w:r>
            <w:r>
              <w:rPr>
                <w:rFonts w:hint="eastAsia" w:ascii="宋体" w:hAnsi="宋体" w:cs="宋体"/>
                <w:kern w:val="0"/>
                <w:lang w:val="zh-CN"/>
              </w:rPr>
              <w:t>万元（包</w:t>
            </w:r>
            <w:r>
              <w:rPr>
                <w:rFonts w:hint="eastAsia" w:ascii="宋体" w:hAnsi="宋体" w:cs="宋体"/>
                <w:kern w:val="0"/>
                <w:lang w:val="en-US" w:eastAsia="zh-CN"/>
              </w:rPr>
              <w:t>1:300万元；</w:t>
            </w:r>
            <w:r>
              <w:rPr>
                <w:rFonts w:hint="eastAsia" w:ascii="宋体" w:hAnsi="宋体" w:cs="宋体"/>
                <w:kern w:val="0"/>
                <w:lang w:val="zh-CN"/>
              </w:rPr>
              <w:t>包</w:t>
            </w:r>
            <w:r>
              <w:rPr>
                <w:rFonts w:hint="eastAsia" w:ascii="宋体" w:hAnsi="宋体" w:cs="宋体"/>
                <w:kern w:val="0"/>
                <w:lang w:val="en-US" w:eastAsia="zh-CN"/>
              </w:rPr>
              <w:t>2:290万元；</w:t>
            </w:r>
            <w:r>
              <w:rPr>
                <w:rFonts w:hint="eastAsia" w:ascii="宋体" w:hAnsi="宋体" w:cs="宋体"/>
                <w:kern w:val="0"/>
                <w:lang w:val="zh-CN"/>
              </w:rPr>
              <w:t>包</w:t>
            </w:r>
            <w:r>
              <w:rPr>
                <w:rFonts w:hint="eastAsia" w:ascii="宋体" w:hAnsi="宋体" w:cs="宋体"/>
                <w:kern w:val="0"/>
                <w:lang w:val="en-US" w:eastAsia="zh-CN"/>
              </w:rPr>
              <w:t>3:277万元；</w:t>
            </w:r>
            <w:r>
              <w:rPr>
                <w:rFonts w:hint="eastAsia" w:ascii="宋体" w:hAnsi="宋体" w:cs="宋体"/>
                <w:kern w:val="0"/>
                <w:lang w:val="zh-CN"/>
              </w:rPr>
              <w:t>包</w:t>
            </w:r>
            <w:r>
              <w:rPr>
                <w:rFonts w:hint="eastAsia" w:ascii="宋体" w:hAnsi="宋体" w:cs="宋体"/>
                <w:kern w:val="0"/>
                <w:lang w:val="en-US" w:eastAsia="zh-CN"/>
              </w:rPr>
              <w:t>4:223万元</w:t>
            </w:r>
            <w:r>
              <w:rPr>
                <w:rFonts w:hint="eastAsia" w:ascii="宋体" w:hAnsi="宋体" w:cs="宋体"/>
                <w:kern w:val="0"/>
                <w:lang w:val="zh-CN"/>
              </w:rPr>
              <w:t>）</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76" w:lineRule="auto"/>
              <w:rPr>
                <w:rFonts w:ascii="宋体" w:hAnsi="宋体" w:cs="宋体"/>
                <w:kern w:val="0"/>
              </w:rPr>
            </w:pPr>
            <w:r>
              <w:rPr>
                <w:rFonts w:hint="eastAsia" w:ascii="宋体" w:hAnsi="宋体" w:cs="宋体"/>
                <w:kern w:val="0"/>
              </w:rPr>
              <w:t>最高限价</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76" w:lineRule="auto"/>
              <w:rPr>
                <w:rFonts w:ascii="宋体" w:hAnsi="宋体" w:cs="宋体"/>
                <w:kern w:val="0"/>
                <w:u w:val="dashDotHeavy"/>
              </w:rPr>
            </w:pPr>
            <w:r>
              <w:rPr>
                <w:rFonts w:hint="eastAsia" w:ascii="宋体" w:hAnsi="宋体" w:cs="宋体"/>
                <w:kern w:val="0"/>
                <w:lang w:val="en-US" w:eastAsia="zh-CN"/>
              </w:rPr>
              <w:t>1090</w:t>
            </w:r>
            <w:r>
              <w:rPr>
                <w:rFonts w:hint="eastAsia" w:ascii="宋体" w:hAnsi="宋体" w:cs="宋体"/>
                <w:kern w:val="0"/>
                <w:lang w:val="zh-CN"/>
              </w:rPr>
              <w:t>万元（包</w:t>
            </w:r>
            <w:r>
              <w:rPr>
                <w:rFonts w:hint="eastAsia" w:ascii="宋体" w:hAnsi="宋体" w:cs="宋体"/>
                <w:kern w:val="0"/>
                <w:lang w:val="en-US" w:eastAsia="zh-CN"/>
              </w:rPr>
              <w:t>1:300万元；</w:t>
            </w:r>
            <w:r>
              <w:rPr>
                <w:rFonts w:hint="eastAsia" w:ascii="宋体" w:hAnsi="宋体" w:cs="宋体"/>
                <w:kern w:val="0"/>
                <w:lang w:val="zh-CN"/>
              </w:rPr>
              <w:t>包</w:t>
            </w:r>
            <w:r>
              <w:rPr>
                <w:rFonts w:hint="eastAsia" w:ascii="宋体" w:hAnsi="宋体" w:cs="宋体"/>
                <w:kern w:val="0"/>
                <w:lang w:val="en-US" w:eastAsia="zh-CN"/>
              </w:rPr>
              <w:t>2:290万元；</w:t>
            </w:r>
            <w:r>
              <w:rPr>
                <w:rFonts w:hint="eastAsia" w:ascii="宋体" w:hAnsi="宋体" w:cs="宋体"/>
                <w:kern w:val="0"/>
                <w:lang w:val="zh-CN"/>
              </w:rPr>
              <w:t>包</w:t>
            </w:r>
            <w:r>
              <w:rPr>
                <w:rFonts w:hint="eastAsia" w:ascii="宋体" w:hAnsi="宋体" w:cs="宋体"/>
                <w:kern w:val="0"/>
                <w:lang w:val="en-US" w:eastAsia="zh-CN"/>
              </w:rPr>
              <w:t>3:277万元；</w:t>
            </w:r>
            <w:r>
              <w:rPr>
                <w:rFonts w:hint="eastAsia" w:ascii="宋体" w:hAnsi="宋体" w:cs="宋体"/>
                <w:kern w:val="0"/>
                <w:lang w:val="zh-CN"/>
              </w:rPr>
              <w:t>包</w:t>
            </w:r>
            <w:r>
              <w:rPr>
                <w:rFonts w:hint="eastAsia" w:ascii="宋体" w:hAnsi="宋体" w:cs="宋体"/>
                <w:kern w:val="0"/>
                <w:lang w:val="en-US" w:eastAsia="zh-CN"/>
              </w:rPr>
              <w:t>4:223万元</w:t>
            </w:r>
            <w:r>
              <w:rPr>
                <w:rFonts w:hint="eastAsia" w:ascii="宋体" w:hAnsi="宋体" w:cs="宋体"/>
                <w:kern w:val="0"/>
                <w:lang w:val="zh-CN"/>
              </w:rPr>
              <w:t>）</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76" w:lineRule="auto"/>
              <w:rPr>
                <w:rFonts w:ascii="宋体" w:hAnsi="宋体" w:cs="宋体"/>
                <w:kern w:val="0"/>
                <w:lang w:val="zh-CN"/>
              </w:rPr>
            </w:pPr>
            <w:r>
              <w:rPr>
                <w:rFonts w:hint="eastAsia" w:ascii="宋体" w:hAnsi="宋体" w:cs="宋体"/>
                <w:kern w:val="0"/>
                <w:lang w:val="zh-CN"/>
              </w:rPr>
              <w:t>项目分包个数</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76" w:lineRule="auto"/>
              <w:rPr>
                <w:rFonts w:ascii="宋体" w:hAnsi="宋体" w:cs="宋体"/>
                <w:kern w:val="0"/>
                <w:lang w:val="zh-CN"/>
              </w:rPr>
            </w:pPr>
            <w:r>
              <w:rPr>
                <w:rFonts w:hint="eastAsia" w:ascii="宋体" w:hAnsi="宋体" w:cs="宋体"/>
                <w:kern w:val="0"/>
                <w:lang w:val="en-US" w:eastAsia="zh-CN"/>
              </w:rPr>
              <w:t>分4个包</w:t>
            </w:r>
          </w:p>
        </w:tc>
      </w:tr>
      <w:tr>
        <w:tblPrEx>
          <w:tblCellMar>
            <w:top w:w="0" w:type="dxa"/>
            <w:left w:w="108" w:type="dxa"/>
            <w:bottom w:w="0" w:type="dxa"/>
            <w:right w:w="108" w:type="dxa"/>
          </w:tblCellMar>
        </w:tblPrEx>
        <w:trPr>
          <w:trHeight w:val="90"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76" w:lineRule="auto"/>
              <w:rPr>
                <w:rFonts w:ascii="宋体" w:hAnsi="宋体" w:cs="宋体"/>
                <w:kern w:val="0"/>
                <w:lang w:val="zh-CN"/>
              </w:rPr>
            </w:pPr>
            <w:r>
              <w:rPr>
                <w:rFonts w:hint="eastAsia" w:ascii="宋体" w:hAnsi="宋体" w:cs="宋体"/>
                <w:kern w:val="0"/>
                <w:lang w:val="zh-CN"/>
              </w:rPr>
              <w:t>各包要求</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76" w:lineRule="auto"/>
              <w:rPr>
                <w:rFonts w:ascii="宋体" w:hAnsi="宋体" w:cs="宋体"/>
                <w:kern w:val="0"/>
                <w:u w:val="dashDotHeavy"/>
                <w:lang w:val="zh-CN"/>
              </w:rPr>
            </w:pPr>
            <w:r>
              <w:rPr>
                <w:rFonts w:hint="eastAsia" w:ascii="宋体" w:hAnsi="宋体" w:cs="宋体"/>
                <w:kern w:val="0"/>
                <w:lang w:val="zh-CN"/>
              </w:rPr>
              <w:t>招标内容：2020年重大公共卫生体系建设和重大疫情防控体系建设补助资金购置实验室检测设备。具体内容详见《招标文件》</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76" w:lineRule="auto"/>
              <w:rPr>
                <w:rFonts w:ascii="宋体" w:hAnsi="宋体" w:cs="宋体"/>
                <w:kern w:val="0"/>
                <w:lang w:val="zh-CN"/>
              </w:rPr>
            </w:pPr>
            <w:r>
              <w:rPr>
                <w:rFonts w:hint="eastAsia" w:ascii="宋体" w:hAnsi="宋体" w:cs="宋体"/>
                <w:kern w:val="0"/>
                <w:lang w:val="zh-CN"/>
              </w:rPr>
              <w:t>各包投标人资格要求</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76" w:lineRule="auto"/>
              <w:rPr>
                <w:lang w:val="zh-CN"/>
              </w:rPr>
            </w:pPr>
            <w:r>
              <w:rPr>
                <w:rFonts w:hint="eastAsia"/>
                <w:lang w:val="zh-CN"/>
              </w:rPr>
              <w:t>1、 符合《政府采购法》第22条条件，并提供下列材料：</w:t>
            </w:r>
          </w:p>
          <w:p>
            <w:pPr>
              <w:autoSpaceDE w:val="0"/>
              <w:autoSpaceDN w:val="0"/>
              <w:spacing w:line="276" w:lineRule="auto"/>
              <w:rPr>
                <w:lang w:val="zh-CN"/>
              </w:rPr>
            </w:pPr>
            <w:r>
              <w:rPr>
                <w:rFonts w:hint="eastAsia"/>
                <w:lang w:val="zh-CN"/>
              </w:rPr>
              <w:t>&lt;1&gt;投标人的营业执照等证明文件，自然人的身份证明。</w:t>
            </w:r>
          </w:p>
          <w:p>
            <w:pPr>
              <w:autoSpaceDE w:val="0"/>
              <w:autoSpaceDN w:val="0"/>
              <w:spacing w:line="276" w:lineRule="auto"/>
              <w:rPr>
                <w:lang w:val="zh-CN"/>
              </w:rPr>
            </w:pPr>
            <w:r>
              <w:rPr>
                <w:rFonts w:hint="eastAsia"/>
                <w:lang w:val="zh-CN"/>
              </w:rPr>
              <w:t>&lt;2&gt;财务状况报告，依法缴纳税收和社会保障资金的相关材料。</w:t>
            </w:r>
          </w:p>
          <w:p>
            <w:pPr>
              <w:autoSpaceDE w:val="0"/>
              <w:autoSpaceDN w:val="0"/>
              <w:spacing w:line="276" w:lineRule="auto"/>
              <w:rPr>
                <w:lang w:val="zh-CN"/>
              </w:rPr>
            </w:pPr>
            <w:r>
              <w:rPr>
                <w:rFonts w:hint="eastAsia"/>
                <w:lang w:val="zh-CN"/>
              </w:rPr>
              <w:t>&lt;3&gt;具备履行合同所必需的设备和专业技术能力的证明材料。</w:t>
            </w:r>
          </w:p>
          <w:p>
            <w:pPr>
              <w:autoSpaceDE w:val="0"/>
              <w:autoSpaceDN w:val="0"/>
              <w:spacing w:line="276" w:lineRule="auto"/>
              <w:rPr>
                <w:lang w:val="zh-CN"/>
              </w:rPr>
            </w:pPr>
            <w:r>
              <w:rPr>
                <w:rFonts w:hint="eastAsia"/>
                <w:lang w:val="zh-CN"/>
              </w:rPr>
              <w:t>&lt;4&gt;参加政府采购活动前3年内在经营活动中没有重大违法记录的书面声明。</w:t>
            </w:r>
          </w:p>
          <w:p>
            <w:pPr>
              <w:autoSpaceDE w:val="0"/>
              <w:autoSpaceDN w:val="0"/>
              <w:spacing w:line="276" w:lineRule="auto"/>
              <w:rPr>
                <w:lang w:val="zh-CN"/>
              </w:rPr>
            </w:pPr>
            <w:r>
              <w:rPr>
                <w:rFonts w:hint="eastAsia"/>
                <w:lang w:val="zh-CN"/>
              </w:rPr>
              <w:t>&lt;5&gt;具备法律、行政法规规定的其他条件的证明材料。</w:t>
            </w:r>
          </w:p>
          <w:p>
            <w:pPr>
              <w:autoSpaceDE w:val="0"/>
              <w:autoSpaceDN w:val="0"/>
              <w:spacing w:line="276" w:lineRule="auto"/>
              <w:rPr>
                <w:lang w:val="zh-CN"/>
              </w:rPr>
            </w:pPr>
            <w:r>
              <w:rPr>
                <w:lang w:val="zh-CN"/>
              </w:rPr>
              <w:t>2</w:t>
            </w:r>
            <w:r>
              <w:rPr>
                <w:rFonts w:hint="eastAsia"/>
                <w:lang w:val="zh-CN"/>
              </w:rPr>
              <w:t>、</w:t>
            </w:r>
            <w:r>
              <w:rPr>
                <w:rFonts w:hint="eastAsia"/>
              </w:rPr>
              <w:t xml:space="preserve"> 经信用中国（www.creditchina.gov.cn）、中国政府采购网（www.ccgp.gov.cn）等渠道查询后，列入失信被执行人、重大税收违法案件当事人名单、政府采购严重违法失信行为记录名单的，取消投标资格。（提供“信用中国”网站的查询截图，时间为投标截止时间前20天内）；</w:t>
            </w:r>
          </w:p>
          <w:p>
            <w:pPr>
              <w:autoSpaceDE w:val="0"/>
              <w:autoSpaceDN w:val="0"/>
              <w:spacing w:line="276" w:lineRule="auto"/>
              <w:rPr>
                <w:lang w:val="zh-CN"/>
              </w:rPr>
            </w:pPr>
            <w:r>
              <w:rPr>
                <w:lang w:val="zh-CN"/>
              </w:rPr>
              <w:t>3</w:t>
            </w:r>
            <w:r>
              <w:rPr>
                <w:rFonts w:hint="eastAsia"/>
                <w:lang w:val="zh-CN"/>
              </w:rPr>
              <w:t>、单位负责人为同一人或者存在直接控股、管理关系的不同投标人，不得参加同一合同项下的政府采购活动。否则，皆取消投标资格；</w:t>
            </w:r>
          </w:p>
          <w:p>
            <w:pPr>
              <w:autoSpaceDE w:val="0"/>
              <w:autoSpaceDN w:val="0"/>
              <w:spacing w:line="276" w:lineRule="auto"/>
              <w:rPr>
                <w:rFonts w:hint="eastAsia"/>
                <w:lang w:val="zh-CN"/>
              </w:rPr>
            </w:pPr>
            <w:r>
              <w:rPr>
                <w:rFonts w:hint="eastAsia"/>
                <w:lang w:val="en-US" w:eastAsia="zh-CN"/>
              </w:rPr>
              <w:t>4</w:t>
            </w:r>
            <w:r>
              <w:rPr>
                <w:rFonts w:hint="eastAsia"/>
                <w:lang w:val="zh-CN"/>
              </w:rPr>
              <w:t>、本项目不接受投标人以联合体方式进行投标；</w:t>
            </w:r>
          </w:p>
          <w:p>
            <w:pPr>
              <w:pStyle w:val="2"/>
              <w:rPr>
                <w:rFonts w:hint="eastAsia" w:eastAsia="宋体"/>
                <w:lang w:val="en-US" w:eastAsia="zh-CN"/>
              </w:rPr>
            </w:pPr>
            <w:r>
              <w:rPr>
                <w:rFonts w:hint="eastAsia" w:ascii="宋体" w:hAnsi="宋体" w:cs="宋体"/>
                <w:color w:val="auto"/>
                <w:kern w:val="0"/>
                <w:highlight w:val="none"/>
                <w:lang w:val="en-US" w:eastAsia="zh-CN"/>
              </w:rPr>
              <w:t>5</w:t>
            </w:r>
            <w:r>
              <w:rPr>
                <w:rFonts w:hint="eastAsia" w:ascii="Times New Roman" w:hAnsi="Times New Roman" w:eastAsia="宋体" w:cs="Times New Roman"/>
                <w:color w:val="auto"/>
                <w:kern w:val="2"/>
                <w:sz w:val="24"/>
                <w:szCs w:val="24"/>
                <w:lang w:val="en-US" w:eastAsia="zh-CN" w:bidi="ar-SA"/>
              </w:rPr>
              <w:t>、</w:t>
            </w:r>
            <w:r>
              <w:rPr>
                <w:rFonts w:hint="eastAsia" w:ascii="Times New Roman" w:hAnsi="Times New Roman" w:eastAsia="宋体" w:cs="Times New Roman"/>
                <w:color w:val="auto"/>
                <w:kern w:val="2"/>
                <w:sz w:val="24"/>
                <w:szCs w:val="24"/>
                <w:highlight w:val="none"/>
                <w:lang w:val="en-US" w:eastAsia="zh-CN" w:bidi="ar-SA"/>
              </w:rPr>
              <w:t>其他资格：进口设备需提供进口设备授权书。</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76" w:lineRule="auto"/>
              <w:rPr>
                <w:rFonts w:ascii="宋体" w:hAnsi="宋体" w:cs="宋体"/>
                <w:kern w:val="0"/>
                <w:lang w:val="zh-CN"/>
              </w:rPr>
            </w:pPr>
            <w:r>
              <w:rPr>
                <w:rFonts w:hint="eastAsia" w:ascii="宋体" w:hAnsi="宋体" w:cs="宋体"/>
                <w:kern w:val="0"/>
                <w:lang w:val="zh-CN"/>
              </w:rPr>
              <w:t>公告发布时间</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76" w:lineRule="auto"/>
              <w:rPr>
                <w:rFonts w:ascii="宋体" w:hAnsi="宋体" w:cs="宋体"/>
                <w:kern w:val="0"/>
                <w:lang w:val="zh-CN"/>
              </w:rPr>
            </w:pPr>
            <w:r>
              <w:rPr>
                <w:rFonts w:hint="eastAsia" w:ascii="宋体" w:hAnsi="宋体" w:cs="宋体"/>
                <w:kern w:val="0"/>
                <w:lang w:val="zh-CN"/>
              </w:rPr>
              <w:t>20</w:t>
            </w:r>
            <w:r>
              <w:rPr>
                <w:rFonts w:hint="eastAsia" w:ascii="宋体" w:hAnsi="宋体" w:cs="宋体"/>
                <w:kern w:val="0"/>
                <w:lang w:val="en-US" w:eastAsia="zh-CN"/>
              </w:rPr>
              <w:t>20</w:t>
            </w:r>
            <w:r>
              <w:rPr>
                <w:rFonts w:hint="eastAsia" w:ascii="宋体" w:hAnsi="宋体" w:cs="宋体"/>
                <w:kern w:val="0"/>
                <w:lang w:val="zh-CN"/>
              </w:rPr>
              <w:t>年</w:t>
            </w:r>
            <w:r>
              <w:rPr>
                <w:rFonts w:hint="eastAsia" w:ascii="宋体" w:hAnsi="宋体" w:cs="宋体"/>
                <w:kern w:val="0"/>
                <w:lang w:val="en-US" w:eastAsia="zh-CN"/>
              </w:rPr>
              <w:t>11</w:t>
            </w:r>
            <w:r>
              <w:rPr>
                <w:rFonts w:hint="eastAsia" w:ascii="宋体" w:hAnsi="宋体" w:cs="宋体"/>
                <w:kern w:val="0"/>
                <w:lang w:val="zh-CN"/>
              </w:rPr>
              <w:t>月</w:t>
            </w:r>
            <w:r>
              <w:rPr>
                <w:rFonts w:hint="eastAsia" w:ascii="宋体" w:hAnsi="宋体" w:cs="宋体"/>
                <w:kern w:val="0"/>
                <w:lang w:val="en-US" w:eastAsia="zh-CN"/>
              </w:rPr>
              <w:t>03</w:t>
            </w:r>
            <w:r>
              <w:rPr>
                <w:rFonts w:hint="eastAsia" w:ascii="宋体" w:hAnsi="宋体" w:cs="宋体"/>
                <w:kern w:val="0"/>
                <w:lang w:val="zh-CN"/>
              </w:rPr>
              <w:t>日</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76" w:lineRule="auto"/>
              <w:rPr>
                <w:rFonts w:ascii="宋体" w:hAnsi="宋体" w:cs="宋体"/>
                <w:kern w:val="0"/>
                <w:lang w:val="zh-CN"/>
              </w:rPr>
            </w:pPr>
            <w:r>
              <w:rPr>
                <w:rFonts w:hint="eastAsia" w:ascii="宋体" w:hAnsi="宋体" w:cs="宋体"/>
                <w:kern w:val="0"/>
                <w:lang w:val="zh-CN"/>
              </w:rPr>
              <w:t>获取招标文件的时间期限</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76" w:lineRule="auto"/>
              <w:rPr>
                <w:rFonts w:ascii="宋体" w:hAnsi="宋体" w:cs="宋体"/>
                <w:kern w:val="0"/>
                <w:u w:val="dashDotHeavy"/>
                <w:lang w:val="zh-CN"/>
              </w:rPr>
            </w:pPr>
            <w:r>
              <w:rPr>
                <w:rFonts w:hint="eastAsia" w:ascii="宋体" w:hAnsi="宋体" w:cs="宋体"/>
                <w:kern w:val="0"/>
                <w:lang w:val="zh-CN"/>
              </w:rPr>
              <w:t>20</w:t>
            </w:r>
            <w:r>
              <w:rPr>
                <w:rFonts w:hint="eastAsia" w:ascii="宋体" w:hAnsi="宋体" w:cs="宋体"/>
                <w:kern w:val="0"/>
                <w:lang w:val="en-US" w:eastAsia="zh-CN"/>
              </w:rPr>
              <w:t>20</w:t>
            </w:r>
            <w:r>
              <w:rPr>
                <w:rFonts w:hint="eastAsia" w:ascii="宋体" w:hAnsi="宋体" w:cs="宋体"/>
                <w:kern w:val="0"/>
                <w:lang w:val="zh-CN"/>
              </w:rPr>
              <w:t>年</w:t>
            </w:r>
            <w:r>
              <w:rPr>
                <w:rFonts w:hint="eastAsia" w:ascii="宋体" w:hAnsi="宋体" w:cs="宋体"/>
                <w:kern w:val="0"/>
              </w:rPr>
              <w:t>1</w:t>
            </w:r>
            <w:r>
              <w:rPr>
                <w:rFonts w:hint="eastAsia" w:ascii="宋体" w:hAnsi="宋体" w:cs="宋体"/>
                <w:kern w:val="0"/>
                <w:lang w:val="en-US" w:eastAsia="zh-CN"/>
              </w:rPr>
              <w:t>1</w:t>
            </w:r>
            <w:r>
              <w:rPr>
                <w:rFonts w:hint="eastAsia" w:ascii="宋体" w:hAnsi="宋体" w:cs="宋体"/>
                <w:kern w:val="0"/>
                <w:lang w:val="zh-CN"/>
              </w:rPr>
              <w:t>月</w:t>
            </w:r>
            <w:r>
              <w:rPr>
                <w:rFonts w:hint="eastAsia" w:ascii="宋体" w:hAnsi="宋体" w:cs="宋体"/>
                <w:kern w:val="0"/>
                <w:lang w:val="en-US" w:eastAsia="zh-CN"/>
              </w:rPr>
              <w:t>04</w:t>
            </w:r>
            <w:r>
              <w:rPr>
                <w:rFonts w:hint="eastAsia" w:ascii="宋体" w:hAnsi="宋体" w:cs="宋体"/>
                <w:kern w:val="0"/>
                <w:lang w:val="zh-CN"/>
              </w:rPr>
              <w:t>日至</w:t>
            </w:r>
            <w:r>
              <w:rPr>
                <w:rFonts w:hint="eastAsia" w:ascii="宋体" w:hAnsi="宋体" w:cs="宋体"/>
                <w:kern w:val="0"/>
              </w:rPr>
              <w:t>1</w:t>
            </w:r>
            <w:r>
              <w:rPr>
                <w:rFonts w:hint="eastAsia" w:ascii="宋体" w:hAnsi="宋体" w:cs="宋体"/>
                <w:kern w:val="0"/>
                <w:lang w:val="en-US" w:eastAsia="zh-CN"/>
              </w:rPr>
              <w:t>1</w:t>
            </w:r>
            <w:r>
              <w:rPr>
                <w:rFonts w:hint="eastAsia" w:ascii="宋体" w:hAnsi="宋体" w:cs="宋体"/>
                <w:kern w:val="0"/>
                <w:lang w:val="zh-CN"/>
              </w:rPr>
              <w:t>月</w:t>
            </w:r>
            <w:r>
              <w:rPr>
                <w:rFonts w:hint="eastAsia" w:ascii="宋体" w:hAnsi="宋体" w:cs="宋体"/>
                <w:kern w:val="0"/>
                <w:lang w:val="en-US" w:eastAsia="zh-CN"/>
              </w:rPr>
              <w:t>10</w:t>
            </w:r>
            <w:r>
              <w:rPr>
                <w:rFonts w:hint="eastAsia" w:ascii="宋体" w:hAnsi="宋体" w:cs="宋体"/>
                <w:kern w:val="0"/>
                <w:lang w:val="zh-CN"/>
              </w:rPr>
              <w:t>日，每天上午</w:t>
            </w:r>
            <w:r>
              <w:rPr>
                <w:rFonts w:hint="eastAsia" w:ascii="宋体" w:hAnsi="宋体" w:cs="宋体"/>
                <w:kern w:val="0"/>
              </w:rPr>
              <w:t>9</w:t>
            </w:r>
            <w:r>
              <w:rPr>
                <w:rFonts w:hint="eastAsia" w:ascii="宋体" w:hAnsi="宋体" w:cs="宋体"/>
                <w:kern w:val="0"/>
                <w:lang w:val="zh-CN"/>
              </w:rPr>
              <w:t>:</w:t>
            </w:r>
            <w:r>
              <w:rPr>
                <w:rFonts w:hint="eastAsia" w:ascii="宋体" w:hAnsi="宋体" w:cs="宋体"/>
                <w:kern w:val="0"/>
              </w:rPr>
              <w:t>0</w:t>
            </w:r>
            <w:r>
              <w:rPr>
                <w:rFonts w:hint="eastAsia" w:ascii="宋体" w:hAnsi="宋体" w:cs="宋体"/>
                <w:kern w:val="0"/>
                <w:lang w:val="zh-CN"/>
              </w:rPr>
              <w:t>0-12:00,下午</w:t>
            </w:r>
            <w:r>
              <w:rPr>
                <w:rFonts w:hint="eastAsia" w:ascii="宋体" w:hAnsi="宋体" w:cs="宋体"/>
                <w:kern w:val="0"/>
              </w:rPr>
              <w:t>14</w:t>
            </w:r>
            <w:r>
              <w:rPr>
                <w:rFonts w:hint="eastAsia" w:ascii="宋体" w:hAnsi="宋体" w:cs="宋体"/>
                <w:kern w:val="0"/>
                <w:lang w:val="zh-CN"/>
              </w:rPr>
              <w:t>:</w:t>
            </w:r>
            <w:r>
              <w:rPr>
                <w:rFonts w:hint="eastAsia" w:ascii="宋体" w:hAnsi="宋体" w:cs="宋体"/>
                <w:kern w:val="0"/>
              </w:rPr>
              <w:t>0</w:t>
            </w:r>
            <w:r>
              <w:rPr>
                <w:rFonts w:hint="eastAsia" w:ascii="宋体" w:hAnsi="宋体" w:cs="宋体"/>
                <w:kern w:val="0"/>
                <w:lang w:val="zh-CN"/>
              </w:rPr>
              <w:t>0-</w:t>
            </w:r>
            <w:r>
              <w:rPr>
                <w:rFonts w:hint="eastAsia" w:ascii="宋体" w:hAnsi="宋体" w:cs="宋体"/>
                <w:kern w:val="0"/>
              </w:rPr>
              <w:t>17</w:t>
            </w:r>
            <w:r>
              <w:rPr>
                <w:rFonts w:hint="eastAsia" w:ascii="宋体" w:hAnsi="宋体" w:cs="宋体"/>
                <w:kern w:val="0"/>
                <w:lang w:val="zh-CN"/>
              </w:rPr>
              <w:t>:</w:t>
            </w:r>
            <w:r>
              <w:rPr>
                <w:rFonts w:hint="eastAsia" w:ascii="宋体" w:hAnsi="宋体" w:cs="宋体"/>
                <w:kern w:val="0"/>
              </w:rPr>
              <w:t>0</w:t>
            </w:r>
            <w:r>
              <w:rPr>
                <w:rFonts w:hint="eastAsia" w:ascii="宋体" w:hAnsi="宋体" w:cs="宋体"/>
                <w:kern w:val="0"/>
                <w:lang w:val="zh-CN"/>
              </w:rPr>
              <w:t>0（午休、节假日除外）</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76" w:lineRule="auto"/>
              <w:rPr>
                <w:rFonts w:ascii="宋体" w:hAnsi="宋体" w:cs="宋体"/>
                <w:kern w:val="0"/>
                <w:lang w:val="zh-CN"/>
              </w:rPr>
            </w:pPr>
            <w:r>
              <w:rPr>
                <w:rFonts w:hint="eastAsia" w:ascii="宋体" w:hAnsi="宋体" w:cs="宋体"/>
                <w:kern w:val="0"/>
                <w:lang w:val="zh-CN"/>
              </w:rPr>
              <w:t>获取招标文件方式</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76" w:lineRule="auto"/>
              <w:rPr>
                <w:rFonts w:ascii="宋体" w:hAnsi="宋体" w:cs="宋体"/>
                <w:kern w:val="0"/>
                <w:lang w:val="zh-CN"/>
              </w:rPr>
            </w:pPr>
            <w:r>
              <w:rPr>
                <w:rFonts w:hint="eastAsia" w:ascii="宋体" w:hAnsi="宋体" w:cs="宋体"/>
                <w:kern w:val="0"/>
                <w:lang w:val="zh-CN"/>
              </w:rPr>
              <w:t>现场购买或网上购买</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76" w:lineRule="auto"/>
              <w:rPr>
                <w:rFonts w:ascii="宋体" w:hAnsi="宋体" w:cs="宋体"/>
                <w:kern w:val="0"/>
                <w:lang w:val="zh-CN"/>
              </w:rPr>
            </w:pPr>
            <w:r>
              <w:rPr>
                <w:rFonts w:hint="eastAsia" w:ascii="宋体" w:hAnsi="宋体" w:cs="宋体"/>
                <w:kern w:val="0"/>
                <w:lang w:val="zh-CN"/>
              </w:rPr>
              <w:t>招标文件售价</w:t>
            </w:r>
          </w:p>
        </w:tc>
        <w:tc>
          <w:tcPr>
            <w:tcW w:w="6728" w:type="dxa"/>
            <w:tcBorders>
              <w:top w:val="single" w:color="000000" w:sz="6" w:space="0"/>
              <w:left w:val="single" w:color="000000" w:sz="6" w:space="0"/>
              <w:bottom w:val="single" w:color="000000" w:sz="6" w:space="0"/>
              <w:right w:val="single" w:color="000000" w:sz="6" w:space="0"/>
            </w:tcBorders>
            <w:vAlign w:val="center"/>
          </w:tcPr>
          <w:p>
            <w:pPr>
              <w:pStyle w:val="7"/>
              <w:spacing w:line="276" w:lineRule="auto"/>
              <w:jc w:val="both"/>
              <w:rPr>
                <w:rFonts w:ascii="宋体" w:hAnsi="宋体" w:cs="宋体"/>
                <w:kern w:val="0"/>
                <w:lang w:val="zh-CN"/>
              </w:rPr>
            </w:pPr>
            <w:r>
              <w:rPr>
                <w:rFonts w:hint="eastAsia" w:ascii="宋体" w:hAnsi="宋体" w:cs="宋体"/>
                <w:kern w:val="0"/>
                <w:lang w:val="zh-CN"/>
              </w:rPr>
              <w:t>500元/包（招标文件售后不退,投标资格不能转让。）</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76" w:lineRule="auto"/>
              <w:rPr>
                <w:rFonts w:ascii="宋体" w:hAnsi="宋体" w:cs="宋体"/>
                <w:kern w:val="0"/>
                <w:lang w:val="zh-CN"/>
              </w:rPr>
            </w:pPr>
            <w:r>
              <w:rPr>
                <w:rFonts w:hint="eastAsia" w:ascii="宋体" w:hAnsi="宋体" w:cs="宋体"/>
                <w:kern w:val="0"/>
                <w:lang w:val="zh-CN"/>
              </w:rPr>
              <w:t>获取招标文件地点</w:t>
            </w:r>
          </w:p>
        </w:tc>
        <w:tc>
          <w:tcPr>
            <w:tcW w:w="6728" w:type="dxa"/>
            <w:tcBorders>
              <w:top w:val="single" w:color="000000" w:sz="6" w:space="0"/>
              <w:left w:val="single" w:color="000000" w:sz="6" w:space="0"/>
              <w:bottom w:val="single" w:color="000000" w:sz="6" w:space="0"/>
              <w:right w:val="single" w:color="000000" w:sz="6" w:space="0"/>
            </w:tcBorders>
            <w:vAlign w:val="center"/>
          </w:tcPr>
          <w:p>
            <w:pPr>
              <w:pStyle w:val="7"/>
              <w:spacing w:line="276" w:lineRule="auto"/>
              <w:jc w:val="both"/>
              <w:rPr>
                <w:rFonts w:ascii="宋体" w:hAnsi="宋体" w:cs="宋体"/>
                <w:kern w:val="0"/>
                <w:lang w:val="zh-CN"/>
              </w:rPr>
            </w:pPr>
            <w:r>
              <w:rPr>
                <w:rFonts w:hint="eastAsia" w:ascii="宋体" w:hAnsi="宋体" w:cs="宋体"/>
                <w:kern w:val="0"/>
                <w:lang w:val="zh-CN"/>
              </w:rPr>
              <w:t>地址：西宁市公共资源交易中心</w:t>
            </w:r>
          </w:p>
          <w:p>
            <w:pPr>
              <w:pStyle w:val="7"/>
              <w:spacing w:line="276" w:lineRule="auto"/>
              <w:jc w:val="both"/>
              <w:rPr>
                <w:rFonts w:ascii="宋体" w:hAnsi="宋体" w:cs="宋体"/>
                <w:kern w:val="0"/>
              </w:rPr>
            </w:pPr>
            <w:r>
              <w:rPr>
                <w:rFonts w:hint="eastAsia" w:ascii="宋体" w:hAnsi="宋体" w:cs="宋体"/>
                <w:kern w:val="0"/>
                <w:lang w:val="zh-CN"/>
              </w:rPr>
              <w:t>标书购买联系人：</w:t>
            </w:r>
            <w:r>
              <w:rPr>
                <w:rFonts w:hint="eastAsia" w:ascii="宋体" w:hAnsi="宋体" w:cs="宋体"/>
                <w:color w:val="000000"/>
                <w:kern w:val="0"/>
                <w:lang w:val="zh-CN"/>
              </w:rPr>
              <w:t>景女士</w:t>
            </w:r>
          </w:p>
          <w:p>
            <w:pPr>
              <w:pStyle w:val="7"/>
              <w:spacing w:line="276" w:lineRule="auto"/>
              <w:jc w:val="both"/>
              <w:rPr>
                <w:rFonts w:hint="default" w:ascii="宋体" w:hAnsi="宋体" w:eastAsia="宋体" w:cs="宋体"/>
                <w:kern w:val="0"/>
                <w:lang w:val="en-US" w:eastAsia="zh-CN"/>
              </w:rPr>
            </w:pPr>
            <w:r>
              <w:rPr>
                <w:rFonts w:hint="eastAsia" w:ascii="宋体" w:hAnsi="宋体" w:cs="宋体"/>
                <w:kern w:val="0"/>
                <w:lang w:val="zh-CN"/>
              </w:rPr>
              <w:t>电话</w:t>
            </w:r>
            <w:r>
              <w:rPr>
                <w:rFonts w:hint="eastAsia" w:ascii="宋体" w:hAnsi="宋体" w:cs="宋体"/>
                <w:kern w:val="0"/>
              </w:rPr>
              <w:t>：</w:t>
            </w:r>
            <w:r>
              <w:rPr>
                <w:rFonts w:hint="eastAsia" w:ascii="宋体" w:hAnsi="宋体" w:cs="宋体"/>
                <w:color w:val="000000"/>
                <w:kern w:val="0"/>
              </w:rPr>
              <w:t>18009782032</w:t>
            </w:r>
          </w:p>
          <w:p>
            <w:pPr>
              <w:pStyle w:val="7"/>
              <w:spacing w:line="276" w:lineRule="auto"/>
              <w:jc w:val="both"/>
              <w:rPr>
                <w:rFonts w:ascii="宋体" w:hAnsi="宋体" w:cs="宋体"/>
                <w:kern w:val="0"/>
              </w:rPr>
            </w:pPr>
            <w:r>
              <w:rPr>
                <w:rFonts w:hint="eastAsia" w:ascii="宋体" w:hAnsi="宋体" w:cs="宋体"/>
                <w:kern w:val="0"/>
                <w:lang w:val="zh-CN"/>
              </w:rPr>
              <w:t>电子邮箱</w:t>
            </w:r>
            <w:r>
              <w:rPr>
                <w:rFonts w:hint="eastAsia" w:ascii="宋体" w:hAnsi="宋体" w:cs="宋体"/>
                <w:kern w:val="0"/>
              </w:rPr>
              <w:t>：</w:t>
            </w:r>
            <w:r>
              <w:rPr>
                <w:rFonts w:hint="eastAsia" w:ascii="宋体" w:hAnsi="宋体" w:cs="宋体"/>
                <w:color w:val="000000"/>
                <w:kern w:val="0"/>
              </w:rPr>
              <w:t>1060753149</w:t>
            </w:r>
            <w:r>
              <w:rPr>
                <w:rFonts w:hint="eastAsia" w:ascii="宋体" w:hAnsi="宋体" w:cs="宋体"/>
                <w:color w:val="000000"/>
                <w:kern w:val="0"/>
                <w:lang w:val="zh-CN"/>
              </w:rPr>
              <w:t>@qq.com</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76" w:lineRule="auto"/>
              <w:rPr>
                <w:rFonts w:ascii="宋体" w:hAnsi="宋体" w:cs="宋体"/>
                <w:kern w:val="0"/>
                <w:lang w:val="zh-CN"/>
              </w:rPr>
            </w:pPr>
            <w:r>
              <w:rPr>
                <w:rFonts w:hint="eastAsia" w:ascii="宋体" w:hAnsi="宋体" w:cs="宋体"/>
                <w:kern w:val="0"/>
                <w:lang w:val="zh-CN"/>
              </w:rPr>
              <w:t>购买招标文件时应提供材料</w:t>
            </w:r>
          </w:p>
        </w:tc>
        <w:tc>
          <w:tcPr>
            <w:tcW w:w="6728" w:type="dxa"/>
            <w:tcBorders>
              <w:top w:val="single" w:color="000000" w:sz="6" w:space="0"/>
              <w:left w:val="single" w:color="000000" w:sz="6" w:space="0"/>
              <w:bottom w:val="single" w:color="000000" w:sz="6" w:space="0"/>
              <w:right w:val="single" w:color="000000" w:sz="6" w:space="0"/>
            </w:tcBorders>
            <w:vAlign w:val="center"/>
          </w:tcPr>
          <w:p>
            <w:pPr>
              <w:pStyle w:val="7"/>
              <w:spacing w:line="276" w:lineRule="auto"/>
              <w:jc w:val="both"/>
              <w:rPr>
                <w:rFonts w:ascii="宋体" w:hAnsi="宋体" w:cs="宋体"/>
                <w:kern w:val="0"/>
                <w:lang w:val="zh-CN"/>
              </w:rPr>
            </w:pPr>
            <w:r>
              <w:rPr>
                <w:rFonts w:hint="eastAsia" w:ascii="宋体" w:hAnsi="宋体" w:cs="宋体"/>
                <w:kern w:val="0"/>
                <w:lang w:val="zh-CN"/>
              </w:rPr>
              <w:t>营业执照副本复印件（加盖单位公章）</w:t>
            </w:r>
            <w:r>
              <w:rPr>
                <w:rFonts w:hint="eastAsia" w:ascii="宋体" w:hAnsi="宋体" w:cs="宋体"/>
                <w:kern w:val="0"/>
              </w:rPr>
              <w:t>、</w:t>
            </w:r>
            <w:r>
              <w:rPr>
                <w:rFonts w:hint="eastAsia" w:ascii="宋体" w:hAnsi="宋体" w:cs="宋体"/>
                <w:kern w:val="0"/>
                <w:lang w:val="zh-CN"/>
              </w:rPr>
              <w:t>法定代表人授权书（参考</w:t>
            </w:r>
            <w:r>
              <w:rPr>
                <w:rFonts w:hint="eastAsia" w:ascii="宋体" w:hAnsi="宋体" w:cs="宋体"/>
                <w:kern w:val="0"/>
              </w:rPr>
              <w:t>招标文件</w:t>
            </w:r>
            <w:r>
              <w:rPr>
                <w:rFonts w:hint="eastAsia" w:ascii="宋体" w:hAnsi="宋体" w:cs="宋体"/>
                <w:kern w:val="0"/>
                <w:lang w:val="zh-CN"/>
              </w:rPr>
              <w:t>格式</w:t>
            </w:r>
            <w:r>
              <w:rPr>
                <w:rFonts w:hint="eastAsia" w:ascii="宋体" w:hAnsi="宋体" w:cs="宋体"/>
                <w:kern w:val="0"/>
              </w:rPr>
              <w:t>3</w:t>
            </w:r>
            <w:r>
              <w:rPr>
                <w:rFonts w:hint="eastAsia" w:ascii="宋体" w:hAnsi="宋体" w:cs="宋体"/>
                <w:kern w:val="0"/>
                <w:lang w:val="zh-CN"/>
              </w:rPr>
              <w:t>）。</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76" w:lineRule="auto"/>
              <w:rPr>
                <w:rFonts w:ascii="宋体" w:hAnsi="宋体" w:cs="宋体"/>
                <w:kern w:val="0"/>
                <w:lang w:val="zh-CN"/>
              </w:rPr>
            </w:pPr>
            <w:r>
              <w:rPr>
                <w:rFonts w:hint="eastAsia" w:ascii="宋体" w:hAnsi="宋体" w:cs="宋体"/>
                <w:kern w:val="0"/>
                <w:lang w:val="zh-CN"/>
              </w:rPr>
              <w:t>投标截止</w:t>
            </w:r>
            <w:r>
              <w:rPr>
                <w:rFonts w:hint="eastAsia" w:ascii="宋体" w:hAnsi="宋体" w:cs="宋体"/>
                <w:kern w:val="0"/>
              </w:rPr>
              <w:t>及</w:t>
            </w:r>
            <w:r>
              <w:rPr>
                <w:rFonts w:hint="eastAsia" w:ascii="宋体" w:hAnsi="宋体" w:cs="宋体"/>
                <w:kern w:val="0"/>
                <w:lang w:val="zh-CN"/>
              </w:rPr>
              <w:t>开标时间</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76" w:lineRule="auto"/>
              <w:rPr>
                <w:rFonts w:ascii="宋体" w:hAnsi="宋体" w:cs="宋体"/>
                <w:kern w:val="0"/>
                <w:lang w:val="zh-CN"/>
              </w:rPr>
            </w:pPr>
            <w:r>
              <w:rPr>
                <w:rFonts w:hint="eastAsia" w:ascii="宋体" w:hAnsi="宋体" w:cs="宋体"/>
                <w:kern w:val="0"/>
                <w:lang w:val="zh-CN"/>
              </w:rPr>
              <w:t>20</w:t>
            </w:r>
            <w:r>
              <w:rPr>
                <w:rFonts w:hint="eastAsia" w:ascii="宋体" w:hAnsi="宋体" w:cs="宋体"/>
                <w:kern w:val="0"/>
                <w:lang w:val="en-US" w:eastAsia="zh-CN"/>
              </w:rPr>
              <w:t>20</w:t>
            </w:r>
            <w:r>
              <w:rPr>
                <w:rFonts w:hint="eastAsia" w:ascii="宋体" w:hAnsi="宋体" w:cs="宋体"/>
                <w:kern w:val="0"/>
                <w:lang w:val="zh-CN"/>
              </w:rPr>
              <w:t>年</w:t>
            </w:r>
            <w:r>
              <w:rPr>
                <w:rFonts w:hint="eastAsia" w:ascii="宋体" w:hAnsi="宋体" w:cs="宋体"/>
                <w:kern w:val="0"/>
              </w:rPr>
              <w:t>11</w:t>
            </w:r>
            <w:r>
              <w:rPr>
                <w:rFonts w:hint="eastAsia" w:ascii="宋体" w:hAnsi="宋体" w:cs="宋体"/>
                <w:kern w:val="0"/>
                <w:lang w:val="zh-CN"/>
              </w:rPr>
              <w:t>月</w:t>
            </w:r>
            <w:r>
              <w:rPr>
                <w:rFonts w:hint="eastAsia" w:ascii="宋体" w:hAnsi="宋体" w:cs="宋体"/>
                <w:kern w:val="0"/>
                <w:lang w:val="en-US" w:eastAsia="zh-CN"/>
              </w:rPr>
              <w:t>24</w:t>
            </w:r>
            <w:r>
              <w:rPr>
                <w:rFonts w:hint="eastAsia" w:ascii="宋体" w:hAnsi="宋体" w:cs="宋体"/>
                <w:kern w:val="0"/>
                <w:lang w:val="zh-CN"/>
              </w:rPr>
              <w:t>日</w:t>
            </w:r>
            <w:r>
              <w:rPr>
                <w:rFonts w:hint="eastAsia" w:ascii="宋体" w:hAnsi="宋体" w:cs="宋体"/>
                <w:kern w:val="0"/>
                <w:lang w:val="en-US" w:eastAsia="zh-CN"/>
              </w:rPr>
              <w:t>10</w:t>
            </w:r>
            <w:r>
              <w:rPr>
                <w:rFonts w:hint="eastAsia" w:ascii="宋体" w:hAnsi="宋体" w:cs="宋体"/>
                <w:kern w:val="0"/>
                <w:lang w:val="zh-CN"/>
              </w:rPr>
              <w:t>时</w:t>
            </w:r>
            <w:r>
              <w:rPr>
                <w:rFonts w:hint="eastAsia" w:ascii="宋体" w:hAnsi="宋体" w:cs="宋体"/>
                <w:kern w:val="0"/>
                <w:lang w:val="en-US" w:eastAsia="zh-CN"/>
              </w:rPr>
              <w:t>0</w:t>
            </w:r>
            <w:r>
              <w:rPr>
                <w:rFonts w:hint="eastAsia" w:ascii="宋体" w:hAnsi="宋体" w:cs="宋体"/>
                <w:kern w:val="0"/>
              </w:rPr>
              <w:t>0</w:t>
            </w:r>
            <w:r>
              <w:rPr>
                <w:rFonts w:hint="eastAsia" w:ascii="宋体" w:hAnsi="宋体" w:cs="宋体"/>
                <w:kern w:val="0"/>
                <w:lang w:val="zh-CN"/>
              </w:rPr>
              <w:t>分（北京时间）</w:t>
            </w:r>
          </w:p>
        </w:tc>
      </w:tr>
      <w:tr>
        <w:tblPrEx>
          <w:tblCellMar>
            <w:top w:w="0" w:type="dxa"/>
            <w:left w:w="108" w:type="dxa"/>
            <w:bottom w:w="0" w:type="dxa"/>
            <w:right w:w="108" w:type="dxa"/>
          </w:tblCellMar>
        </w:tblPrEx>
        <w:trPr>
          <w:trHeight w:val="301"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76" w:lineRule="auto"/>
              <w:rPr>
                <w:rFonts w:ascii="宋体" w:hAnsi="宋体" w:cs="宋体"/>
                <w:kern w:val="0"/>
                <w:lang w:val="zh-CN"/>
              </w:rPr>
            </w:pPr>
            <w:r>
              <w:rPr>
                <w:rFonts w:hint="eastAsia" w:ascii="宋体" w:hAnsi="宋体" w:cs="宋体"/>
                <w:kern w:val="0"/>
                <w:lang w:val="zh-CN"/>
              </w:rPr>
              <w:t>投标及开标地点</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76" w:lineRule="auto"/>
              <w:rPr>
                <w:rFonts w:hint="default" w:ascii="宋体" w:hAnsi="宋体" w:eastAsia="宋体" w:cs="宋体"/>
                <w:kern w:val="0"/>
                <w:lang w:val="en-US" w:eastAsia="zh-CN"/>
              </w:rPr>
            </w:pPr>
            <w:r>
              <w:rPr>
                <w:rFonts w:hint="eastAsia" w:ascii="宋体" w:hAnsi="宋体" w:cs="宋体"/>
                <w:color w:val="000000" w:themeColor="text1"/>
                <w:kern w:val="0"/>
                <w:highlight w:val="none"/>
                <w:lang w:val="zh-CN"/>
              </w:rPr>
              <w:t>西宁市公共资源交易中心四楼</w:t>
            </w:r>
            <w:r>
              <w:rPr>
                <w:rFonts w:hint="eastAsia" w:ascii="宋体" w:hAnsi="宋体" w:cs="宋体"/>
                <w:color w:val="000000" w:themeColor="text1"/>
                <w:kern w:val="0"/>
                <w:highlight w:val="none"/>
                <w:lang w:val="en-US" w:eastAsia="zh-CN"/>
              </w:rPr>
              <w:t>2号开标室(省团校对面)</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76" w:lineRule="auto"/>
              <w:rPr>
                <w:rFonts w:ascii="宋体" w:hAnsi="宋体" w:cs="宋体"/>
                <w:kern w:val="0"/>
                <w:lang w:val="zh-CN"/>
              </w:rPr>
            </w:pPr>
            <w:r>
              <w:rPr>
                <w:rFonts w:hint="eastAsia" w:ascii="宋体" w:hAnsi="宋体" w:cs="宋体"/>
                <w:kern w:val="0"/>
                <w:lang w:val="zh-CN"/>
              </w:rPr>
              <w:t>采购人联系</w:t>
            </w:r>
            <w:r>
              <w:rPr>
                <w:rFonts w:hint="eastAsia" w:ascii="宋体" w:hAnsi="宋体" w:cs="宋体"/>
                <w:kern w:val="0"/>
              </w:rPr>
              <w:t>人</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76" w:lineRule="auto"/>
              <w:rPr>
                <w:rFonts w:ascii="宋体" w:hAnsi="宋体" w:cs="宋体"/>
                <w:kern w:val="0"/>
                <w:lang w:val="zh-CN"/>
              </w:rPr>
            </w:pPr>
            <w:r>
              <w:rPr>
                <w:rFonts w:hint="eastAsia" w:ascii="宋体" w:hAnsi="宋体" w:cs="宋体"/>
                <w:kern w:val="0"/>
                <w:lang w:val="zh-CN"/>
              </w:rPr>
              <w:t xml:space="preserve">采购人：西宁市疾病预防控制中心 </w:t>
            </w:r>
            <w:r>
              <w:rPr>
                <w:rFonts w:ascii="宋体" w:hAnsi="宋体" w:cs="宋体"/>
                <w:kern w:val="0"/>
                <w:lang w:val="zh-CN"/>
              </w:rPr>
              <w:t xml:space="preserve"> </w:t>
            </w:r>
          </w:p>
          <w:p>
            <w:pPr>
              <w:autoSpaceDE w:val="0"/>
              <w:autoSpaceDN w:val="0"/>
              <w:adjustRightInd w:val="0"/>
              <w:spacing w:line="276" w:lineRule="auto"/>
              <w:rPr>
                <w:rFonts w:ascii="宋体" w:hAnsi="宋体" w:cs="宋体"/>
                <w:kern w:val="0"/>
                <w:lang w:val="zh-CN"/>
              </w:rPr>
            </w:pPr>
            <w:r>
              <w:rPr>
                <w:rFonts w:hint="eastAsia" w:ascii="宋体" w:hAnsi="宋体" w:cs="宋体"/>
                <w:kern w:val="0"/>
                <w:lang w:val="zh-CN"/>
              </w:rPr>
              <w:t>联系人：郑老师</w:t>
            </w:r>
            <w:r>
              <w:rPr>
                <w:rFonts w:ascii="宋体" w:hAnsi="宋体" w:cs="宋体"/>
                <w:kern w:val="0"/>
                <w:lang w:val="zh-CN"/>
              </w:rPr>
              <w:t xml:space="preserve"> </w:t>
            </w:r>
          </w:p>
          <w:p>
            <w:pPr>
              <w:autoSpaceDE w:val="0"/>
              <w:autoSpaceDN w:val="0"/>
              <w:adjustRightInd w:val="0"/>
              <w:spacing w:line="276" w:lineRule="auto"/>
              <w:rPr>
                <w:rFonts w:ascii="宋体" w:hAnsi="宋体" w:cs="宋体"/>
                <w:kern w:val="0"/>
                <w:lang w:val="zh-CN"/>
              </w:rPr>
            </w:pPr>
            <w:r>
              <w:rPr>
                <w:rFonts w:hint="eastAsia" w:ascii="宋体" w:hAnsi="宋体" w:cs="宋体"/>
                <w:kern w:val="0"/>
                <w:lang w:val="zh-CN"/>
              </w:rPr>
              <w:t>电</w:t>
            </w:r>
            <w:r>
              <w:rPr>
                <w:rFonts w:ascii="宋体" w:hAnsi="宋体" w:cs="宋体"/>
                <w:kern w:val="0"/>
                <w:lang w:val="zh-CN"/>
              </w:rPr>
              <w:t xml:space="preserve">  </w:t>
            </w:r>
            <w:r>
              <w:rPr>
                <w:rFonts w:hint="eastAsia" w:ascii="宋体" w:hAnsi="宋体" w:cs="宋体"/>
                <w:kern w:val="0"/>
                <w:lang w:val="zh-CN"/>
              </w:rPr>
              <w:t>话：</w:t>
            </w:r>
            <w:r>
              <w:rPr>
                <w:rFonts w:hint="eastAsia" w:ascii="宋体" w:hAnsi="宋体" w:cs="宋体"/>
                <w:sz w:val="24"/>
              </w:rPr>
              <w:t>0971-8806420</w:t>
            </w:r>
          </w:p>
        </w:tc>
      </w:tr>
      <w:tr>
        <w:tblPrEx>
          <w:tblCellMar>
            <w:top w:w="0" w:type="dxa"/>
            <w:left w:w="108" w:type="dxa"/>
            <w:bottom w:w="0" w:type="dxa"/>
            <w:right w:w="108" w:type="dxa"/>
          </w:tblCellMar>
        </w:tblPrEx>
        <w:trPr>
          <w:trHeight w:val="107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76" w:lineRule="auto"/>
              <w:rPr>
                <w:rFonts w:ascii="宋体" w:hAnsi="宋体" w:cs="宋体"/>
                <w:kern w:val="0"/>
                <w:lang w:val="zh-CN"/>
              </w:rPr>
            </w:pPr>
            <w:r>
              <w:rPr>
                <w:rFonts w:hint="eastAsia" w:ascii="宋体" w:hAnsi="宋体" w:cs="宋体"/>
                <w:kern w:val="0"/>
                <w:lang w:val="zh-CN"/>
              </w:rPr>
              <w:t>代理机构联系人</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hint="eastAsia" w:ascii="宋体" w:hAnsi="宋体" w:cs="宋体"/>
                <w:color w:val="000000"/>
                <w:kern w:val="0"/>
                <w:lang w:val="zh-CN"/>
              </w:rPr>
            </w:pPr>
            <w:r>
              <w:rPr>
                <w:rFonts w:hint="eastAsia" w:ascii="宋体" w:hAnsi="宋体" w:cs="宋体"/>
                <w:color w:val="000000"/>
                <w:kern w:val="0"/>
                <w:lang w:val="zh-CN"/>
              </w:rPr>
              <w:t>联系人：景女士       联系电话：</w:t>
            </w:r>
            <w:r>
              <w:rPr>
                <w:rFonts w:hint="eastAsia" w:ascii="宋体" w:hAnsi="宋体" w:cs="宋体"/>
                <w:color w:val="000000"/>
                <w:kern w:val="0"/>
              </w:rPr>
              <w:t>18009782032</w:t>
            </w:r>
          </w:p>
          <w:p>
            <w:pPr>
              <w:pStyle w:val="7"/>
              <w:spacing w:line="276" w:lineRule="auto"/>
              <w:jc w:val="both"/>
              <w:rPr>
                <w:rFonts w:hint="default" w:ascii="宋体" w:hAnsi="宋体" w:eastAsia="宋体" w:cs="宋体"/>
                <w:kern w:val="0"/>
                <w:lang w:val="en-US" w:eastAsia="zh-CN"/>
              </w:rPr>
            </w:pPr>
            <w:r>
              <w:rPr>
                <w:rFonts w:hint="eastAsia" w:ascii="宋体" w:hAnsi="宋体" w:cs="宋体"/>
                <w:kern w:val="0"/>
                <w:lang w:val="zh-CN"/>
              </w:rPr>
              <w:t>联系地址：青海省西宁市海湖新区唐道</w:t>
            </w:r>
            <w:r>
              <w:rPr>
                <w:rFonts w:hint="eastAsia" w:ascii="宋体" w:hAnsi="宋体" w:cs="宋体"/>
                <w:kern w:val="0"/>
                <w:lang w:val="en-US" w:eastAsia="zh-CN"/>
              </w:rPr>
              <w:t>637</w:t>
            </w:r>
            <w:r>
              <w:rPr>
                <w:rFonts w:hint="eastAsia" w:ascii="宋体" w:hAnsi="宋体" w:cs="宋体"/>
                <w:kern w:val="0"/>
                <w:lang w:val="zh-CN"/>
              </w:rPr>
              <w:t>唐府公寓13B</w:t>
            </w:r>
            <w:r>
              <w:rPr>
                <w:rFonts w:hint="eastAsia" w:ascii="宋体" w:hAnsi="宋体" w:cs="宋体"/>
                <w:kern w:val="0"/>
                <w:lang w:val="en-US" w:eastAsia="zh-CN"/>
              </w:rPr>
              <w:t>-11334</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76" w:lineRule="auto"/>
              <w:rPr>
                <w:rFonts w:ascii="宋体" w:hAnsi="宋体" w:cs="宋体"/>
                <w:kern w:val="0"/>
                <w:lang w:val="zh-CN"/>
              </w:rPr>
            </w:pPr>
            <w:r>
              <w:rPr>
                <w:rFonts w:hint="eastAsia" w:ascii="宋体" w:hAnsi="宋体" w:cs="宋体"/>
                <w:kern w:val="0"/>
                <w:lang w:val="zh-CN"/>
              </w:rPr>
              <w:t>代理机构开户行</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76" w:lineRule="auto"/>
              <w:rPr>
                <w:rFonts w:ascii="宋体" w:hAnsi="宋体" w:cs="宋体"/>
                <w:kern w:val="0"/>
                <w:lang w:val="zh-CN"/>
              </w:rPr>
            </w:pPr>
            <w:r>
              <w:rPr>
                <w:rFonts w:hint="eastAsia" w:ascii="宋体" w:cs="宋体"/>
                <w:kern w:val="0"/>
                <w:lang w:val="zh-CN"/>
              </w:rPr>
              <w:t>青海银行股份有限公司中心广场支行</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76" w:lineRule="auto"/>
              <w:rPr>
                <w:rFonts w:ascii="宋体" w:hAnsi="宋体" w:cs="宋体"/>
                <w:kern w:val="0"/>
                <w:lang w:val="zh-CN"/>
              </w:rPr>
            </w:pPr>
            <w:r>
              <w:rPr>
                <w:rFonts w:hint="eastAsia" w:ascii="宋体" w:hAnsi="宋体" w:cs="宋体"/>
                <w:kern w:val="0"/>
                <w:lang w:val="zh-CN"/>
              </w:rPr>
              <w:t>收款人</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76" w:lineRule="auto"/>
              <w:rPr>
                <w:rFonts w:ascii="宋体" w:hAnsi="宋体" w:cs="宋体"/>
                <w:kern w:val="0"/>
                <w:lang w:val="zh-CN"/>
              </w:rPr>
            </w:pPr>
            <w:r>
              <w:rPr>
                <w:rFonts w:hint="eastAsia" w:ascii="宋体" w:cs="宋体"/>
                <w:kern w:val="0"/>
                <w:lang w:val="zh-CN"/>
              </w:rPr>
              <w:t>兰州众信招标有限公司青海分公司</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76" w:lineRule="auto"/>
              <w:rPr>
                <w:rFonts w:ascii="宋体" w:hAnsi="宋体" w:cs="宋体"/>
                <w:kern w:val="0"/>
                <w:lang w:val="zh-CN"/>
              </w:rPr>
            </w:pPr>
            <w:r>
              <w:rPr>
                <w:rFonts w:hint="eastAsia" w:ascii="宋体" w:hAnsi="宋体" w:cs="宋体"/>
                <w:kern w:val="0"/>
                <w:lang w:val="zh-CN"/>
              </w:rPr>
              <w:t>银行账号</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76" w:lineRule="auto"/>
              <w:rPr>
                <w:rFonts w:ascii="宋体" w:hAnsi="宋体" w:cs="宋体"/>
                <w:kern w:val="0"/>
                <w:lang w:val="zh-CN"/>
              </w:rPr>
            </w:pPr>
            <w:r>
              <w:rPr>
                <w:rFonts w:hint="eastAsia" w:ascii="宋体" w:cs="宋体"/>
                <w:kern w:val="0"/>
                <w:lang w:val="zh-CN"/>
              </w:rPr>
              <w:t>0701201000155335</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76" w:lineRule="auto"/>
              <w:rPr>
                <w:rFonts w:ascii="宋体" w:hAnsi="宋体" w:cs="宋体"/>
                <w:kern w:val="0"/>
                <w:lang w:val="zh-CN"/>
              </w:rPr>
            </w:pPr>
            <w:r>
              <w:rPr>
                <w:rFonts w:hint="eastAsia" w:ascii="宋体" w:hAnsi="宋体" w:cs="宋体"/>
                <w:kern w:val="0"/>
                <w:lang w:val="zh-CN"/>
              </w:rPr>
              <w:t>其他事项</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76" w:lineRule="auto"/>
              <w:jc w:val="left"/>
            </w:pPr>
            <w:r>
              <w:rPr>
                <w:rFonts w:hint="eastAsia"/>
                <w:lang w:val="en-US" w:eastAsia="zh-CN"/>
              </w:rPr>
              <w:t>1.</w:t>
            </w:r>
            <w:r>
              <w:rPr>
                <w:rFonts w:hint="eastAsia"/>
                <w:lang w:val="zh-CN"/>
              </w:rPr>
              <w:t>公示网址</w:t>
            </w:r>
            <w:r>
              <w:rPr>
                <w:rFonts w:hint="eastAsia"/>
              </w:rPr>
              <w:t>：</w:t>
            </w:r>
          </w:p>
          <w:p>
            <w:pPr>
              <w:autoSpaceDE w:val="0"/>
              <w:autoSpaceDN w:val="0"/>
              <w:adjustRightInd w:val="0"/>
              <w:spacing w:line="276" w:lineRule="auto"/>
              <w:jc w:val="left"/>
              <w:rPr>
                <w:lang w:val="zh-CN"/>
              </w:rPr>
            </w:pPr>
            <w:r>
              <w:rPr>
                <w:rFonts w:hint="eastAsia"/>
                <w:lang w:val="zh-CN"/>
              </w:rPr>
              <w:t>青海政府采购网（http://www.ccgp-qinghai.gov.cn/home.html）</w:t>
            </w:r>
          </w:p>
          <w:p>
            <w:pPr>
              <w:autoSpaceDE w:val="0"/>
              <w:autoSpaceDN w:val="0"/>
              <w:adjustRightInd w:val="0"/>
              <w:spacing w:line="276" w:lineRule="auto"/>
              <w:rPr>
                <w:rFonts w:ascii="宋体" w:hAnsi="宋体" w:cs="宋体"/>
                <w:kern w:val="0"/>
                <w:lang w:val="zh-CN"/>
              </w:rPr>
            </w:pPr>
            <w:r>
              <w:rPr>
                <w:rFonts w:hint="eastAsia"/>
                <w:lang w:val="zh-CN"/>
              </w:rPr>
              <w:t>青海省电子招标投标公共服务平台（http://111.44.251.34/fwpt/）</w:t>
            </w:r>
          </w:p>
        </w:tc>
      </w:tr>
      <w:tr>
        <w:tblPrEx>
          <w:tblCellMar>
            <w:top w:w="0" w:type="dxa"/>
            <w:left w:w="108" w:type="dxa"/>
            <w:bottom w:w="0" w:type="dxa"/>
            <w:right w:w="108" w:type="dxa"/>
          </w:tblCellMar>
        </w:tblPrEx>
        <w:trPr>
          <w:trHeight w:val="23" w:hRule="atLeast"/>
          <w:jc w:val="center"/>
        </w:trPr>
        <w:tc>
          <w:tcPr>
            <w:tcW w:w="2400"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76" w:lineRule="auto"/>
              <w:rPr>
                <w:rFonts w:ascii="宋体" w:hAnsi="宋体" w:cs="宋体"/>
                <w:kern w:val="0"/>
                <w:lang w:val="zh-CN"/>
              </w:rPr>
            </w:pPr>
            <w:r>
              <w:rPr>
                <w:rFonts w:hint="eastAsia" w:ascii="宋体" w:hAnsi="宋体" w:cs="宋体"/>
                <w:kern w:val="0"/>
                <w:lang w:val="zh-CN"/>
              </w:rPr>
              <w:t>财政监督部门及电话</w:t>
            </w:r>
          </w:p>
        </w:tc>
        <w:tc>
          <w:tcPr>
            <w:tcW w:w="672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276" w:lineRule="auto"/>
              <w:rPr>
                <w:rFonts w:ascii="宋体" w:hAnsi="宋体" w:cs="宋体"/>
                <w:kern w:val="0"/>
              </w:rPr>
            </w:pPr>
            <w:r>
              <w:rPr>
                <w:rFonts w:hint="eastAsia" w:ascii="宋体" w:hAnsi="宋体" w:cs="宋体"/>
                <w:kern w:val="0"/>
              </w:rPr>
              <w:t xml:space="preserve">监督单位：西宁市财政局   </w:t>
            </w:r>
          </w:p>
          <w:p>
            <w:pPr>
              <w:autoSpaceDE w:val="0"/>
              <w:autoSpaceDN w:val="0"/>
              <w:adjustRightInd w:val="0"/>
              <w:spacing w:line="276" w:lineRule="auto"/>
              <w:rPr>
                <w:rFonts w:ascii="宋体" w:hAnsi="宋体" w:cs="宋体"/>
                <w:kern w:val="0"/>
              </w:rPr>
            </w:pPr>
            <w:r>
              <w:rPr>
                <w:rFonts w:hint="eastAsia" w:ascii="宋体" w:hAnsi="宋体" w:cs="宋体"/>
                <w:kern w:val="0"/>
              </w:rPr>
              <w:t>联系电话：</w:t>
            </w:r>
            <w:r>
              <w:rPr>
                <w:rFonts w:ascii="宋体" w:hAnsi="宋体" w:cs="宋体"/>
                <w:color w:val="000000"/>
                <w:kern w:val="0"/>
              </w:rPr>
              <w:t>0971-</w:t>
            </w:r>
            <w:r>
              <w:rPr>
                <w:rFonts w:hint="eastAsia" w:ascii="宋体" w:hAnsi="宋体" w:cs="宋体"/>
                <w:color w:val="000000"/>
                <w:kern w:val="0"/>
              </w:rPr>
              <w:t>6304026</w:t>
            </w:r>
          </w:p>
        </w:tc>
      </w:tr>
    </w:tbl>
    <w:p>
      <w:pPr>
        <w:pStyle w:val="17"/>
        <w:spacing w:before="0" w:after="0" w:line="360" w:lineRule="auto"/>
        <w:rPr>
          <w:rFonts w:ascii="宋体" w:hAnsi="宋体" w:cs="宋体"/>
          <w:szCs w:val="36"/>
        </w:rPr>
      </w:pPr>
      <w:bookmarkStart w:id="2" w:name="_Toc428180535"/>
      <w:r>
        <w:rPr>
          <w:rFonts w:hint="eastAsia" w:ascii="宋体" w:hAnsi="宋体" w:cs="宋体"/>
          <w:lang w:val="zh-CN"/>
        </w:rPr>
        <w:br w:type="page"/>
      </w:r>
      <w:bookmarkEnd w:id="2"/>
      <w:bookmarkStart w:id="3" w:name="_Toc22702"/>
      <w:bookmarkStart w:id="4" w:name="_Toc515908168"/>
      <w:r>
        <w:rPr>
          <w:rFonts w:hint="eastAsia" w:ascii="宋体" w:hAnsi="宋体" w:cs="宋体"/>
          <w:szCs w:val="36"/>
          <w:lang w:val="zh-CN"/>
        </w:rPr>
        <w:t>第二部分  投标人须知</w:t>
      </w:r>
      <w:bookmarkEnd w:id="3"/>
      <w:bookmarkEnd w:id="4"/>
    </w:p>
    <w:p>
      <w:pPr>
        <w:pStyle w:val="17"/>
        <w:spacing w:before="0" w:after="0" w:line="360" w:lineRule="auto"/>
        <w:outlineLvl w:val="1"/>
        <w:rPr>
          <w:rFonts w:ascii="宋体" w:hAnsi="宋体" w:cs="宋体"/>
        </w:rPr>
      </w:pPr>
      <w:bookmarkStart w:id="5" w:name="_Toc515908169"/>
      <w:bookmarkStart w:id="6" w:name="_Toc30116"/>
      <w:r>
        <w:rPr>
          <w:rFonts w:hint="eastAsia" w:ascii="宋体" w:hAnsi="宋体" w:cs="宋体"/>
          <w:lang w:val="zh-CN"/>
        </w:rPr>
        <w:t>一、说明</w:t>
      </w:r>
      <w:bookmarkEnd w:id="5"/>
      <w:bookmarkEnd w:id="6"/>
    </w:p>
    <w:p>
      <w:pPr>
        <w:pStyle w:val="17"/>
        <w:spacing w:before="0" w:after="0" w:line="360" w:lineRule="auto"/>
        <w:jc w:val="left"/>
        <w:outlineLvl w:val="2"/>
        <w:rPr>
          <w:rFonts w:ascii="宋体" w:hAnsi="宋体" w:cs="宋体"/>
          <w:lang w:val="zh-CN"/>
        </w:rPr>
      </w:pPr>
      <w:bookmarkStart w:id="7" w:name="_Toc20103"/>
      <w:bookmarkStart w:id="8" w:name="_Toc515908171"/>
      <w:r>
        <w:rPr>
          <w:rFonts w:hint="eastAsia" w:ascii="宋体" w:hAnsi="宋体" w:cs="宋体"/>
          <w:sz w:val="28"/>
          <w:szCs w:val="28"/>
          <w:lang w:val="zh-CN"/>
        </w:rPr>
        <w:t>2.采购方式、合格的投标人</w:t>
      </w:r>
      <w:bookmarkEnd w:id="7"/>
      <w:bookmarkEnd w:id="8"/>
    </w:p>
    <w:p>
      <w:pPr>
        <w:autoSpaceDE w:val="0"/>
        <w:autoSpaceDN w:val="0"/>
        <w:spacing w:line="360" w:lineRule="auto"/>
        <w:ind w:firstLine="360" w:firstLineChars="150"/>
        <w:rPr>
          <w:rFonts w:ascii="宋体" w:hAnsi="宋体" w:cs="宋体"/>
          <w:b/>
          <w:bCs/>
          <w:kern w:val="0"/>
          <w:lang w:val="zh-CN"/>
        </w:rPr>
      </w:pPr>
      <w:r>
        <w:rPr>
          <w:rFonts w:hint="eastAsia" w:ascii="宋体" w:hAnsi="宋体" w:cs="宋体"/>
          <w:kern w:val="0"/>
          <w:lang w:val="zh-CN"/>
        </w:rPr>
        <w:t>2.1</w:t>
      </w:r>
      <w:r>
        <w:rPr>
          <w:rFonts w:hint="eastAsia" w:ascii="宋体" w:hAnsi="宋体" w:cs="宋体"/>
          <w:kern w:val="0"/>
        </w:rPr>
        <w:t xml:space="preserve"> </w:t>
      </w:r>
      <w:r>
        <w:rPr>
          <w:rFonts w:hint="eastAsia" w:ascii="宋体" w:hAnsi="宋体" w:cs="宋体"/>
          <w:kern w:val="0"/>
          <w:lang w:val="zh-CN"/>
        </w:rPr>
        <w:t>本次招标采取公开招标方式。</w:t>
      </w:r>
    </w:p>
    <w:p>
      <w:pPr>
        <w:autoSpaceDE w:val="0"/>
        <w:autoSpaceDN w:val="0"/>
        <w:spacing w:line="360" w:lineRule="auto"/>
        <w:ind w:firstLine="360" w:firstLineChars="150"/>
        <w:rPr>
          <w:rFonts w:ascii="宋体" w:hAnsi="宋体" w:cs="宋体"/>
          <w:kern w:val="0"/>
          <w:lang w:val="zh-CN"/>
        </w:rPr>
      </w:pPr>
      <w:r>
        <w:rPr>
          <w:rFonts w:hint="eastAsia" w:ascii="宋体" w:hAnsi="宋体" w:cs="宋体"/>
          <w:kern w:val="0"/>
          <w:lang w:val="zh-CN"/>
        </w:rPr>
        <w:t>2.2</w:t>
      </w:r>
      <w:r>
        <w:rPr>
          <w:rFonts w:hint="eastAsia" w:ascii="宋体" w:hAnsi="宋体" w:cs="宋体"/>
          <w:kern w:val="0"/>
        </w:rPr>
        <w:t xml:space="preserve"> </w:t>
      </w:r>
      <w:r>
        <w:rPr>
          <w:rFonts w:hint="eastAsia" w:ascii="宋体" w:hAnsi="宋体" w:cs="宋体"/>
          <w:kern w:val="0"/>
          <w:lang w:val="zh-CN"/>
        </w:rPr>
        <w:t>合格的投标人：详见第一部分</w:t>
      </w:r>
      <w:r>
        <w:rPr>
          <w:rFonts w:hint="eastAsia" w:ascii="宋体" w:hAnsi="宋体" w:cs="宋体"/>
          <w:kern w:val="0"/>
        </w:rPr>
        <w:t>“</w:t>
      </w:r>
      <w:r>
        <w:rPr>
          <w:rFonts w:hint="eastAsia" w:ascii="宋体" w:hAnsi="宋体" w:cs="宋体"/>
          <w:kern w:val="0"/>
          <w:lang w:val="zh-CN"/>
        </w:rPr>
        <w:t>各包投标人资格要求</w:t>
      </w:r>
      <w:r>
        <w:rPr>
          <w:rFonts w:hint="eastAsia" w:ascii="宋体" w:hAnsi="宋体" w:cs="宋体"/>
          <w:kern w:val="0"/>
        </w:rPr>
        <w:t>”。</w:t>
      </w:r>
    </w:p>
    <w:p>
      <w:pPr>
        <w:pStyle w:val="17"/>
        <w:spacing w:before="0" w:after="0" w:line="360" w:lineRule="auto"/>
        <w:jc w:val="left"/>
        <w:outlineLvl w:val="2"/>
        <w:rPr>
          <w:rFonts w:ascii="宋体" w:hAnsi="宋体" w:cs="宋体"/>
          <w:lang w:val="zh-CN"/>
        </w:rPr>
      </w:pPr>
      <w:bookmarkStart w:id="9" w:name="_Toc515908172"/>
      <w:bookmarkStart w:id="10" w:name="_Toc31729"/>
      <w:r>
        <w:rPr>
          <w:rFonts w:hint="eastAsia" w:ascii="宋体" w:hAnsi="宋体" w:cs="宋体"/>
          <w:sz w:val="28"/>
          <w:szCs w:val="28"/>
          <w:lang w:val="zh-CN"/>
        </w:rPr>
        <w:t>3.投标费用</w:t>
      </w:r>
      <w:bookmarkEnd w:id="9"/>
      <w:bookmarkEnd w:id="10"/>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投标人应自愿承担与参加本次投标有关的费用。采购代理机构对投标人发生的费用不承担任何责任。</w:t>
      </w:r>
    </w:p>
    <w:p>
      <w:pPr>
        <w:pStyle w:val="17"/>
        <w:spacing w:before="0" w:after="0" w:line="360" w:lineRule="auto"/>
        <w:outlineLvl w:val="1"/>
        <w:rPr>
          <w:rFonts w:ascii="宋体" w:hAnsi="宋体" w:cs="宋体"/>
        </w:rPr>
      </w:pPr>
      <w:bookmarkStart w:id="11" w:name="_Toc17212"/>
      <w:bookmarkStart w:id="12" w:name="_Toc515908173"/>
      <w:r>
        <w:rPr>
          <w:rFonts w:hint="eastAsia" w:ascii="宋体" w:hAnsi="宋体" w:cs="宋体"/>
          <w:lang w:val="zh-CN"/>
        </w:rPr>
        <w:t>二、招标文件说明</w:t>
      </w:r>
      <w:bookmarkEnd w:id="11"/>
      <w:bookmarkEnd w:id="12"/>
    </w:p>
    <w:p>
      <w:pPr>
        <w:pStyle w:val="17"/>
        <w:spacing w:before="0" w:after="0" w:line="360" w:lineRule="auto"/>
        <w:jc w:val="left"/>
        <w:rPr>
          <w:rFonts w:ascii="宋体" w:hAnsi="宋体" w:cs="宋体"/>
          <w:lang w:val="zh-CN"/>
        </w:rPr>
      </w:pPr>
      <w:bookmarkStart w:id="13" w:name="_Toc11893"/>
      <w:bookmarkStart w:id="14" w:name="_Toc515908174"/>
      <w:r>
        <w:rPr>
          <w:rFonts w:hint="eastAsia" w:ascii="宋体" w:hAnsi="宋体" w:cs="宋体"/>
          <w:sz w:val="28"/>
          <w:szCs w:val="28"/>
          <w:lang w:val="zh-CN"/>
        </w:rPr>
        <w:t>4.招标文件的构成</w:t>
      </w:r>
      <w:bookmarkEnd w:id="13"/>
      <w:bookmarkEnd w:id="14"/>
    </w:p>
    <w:p>
      <w:pPr>
        <w:autoSpaceDE w:val="0"/>
        <w:autoSpaceDN w:val="0"/>
        <w:spacing w:line="360" w:lineRule="auto"/>
        <w:ind w:firstLine="360" w:firstLineChars="150"/>
        <w:rPr>
          <w:rFonts w:ascii="宋体" w:hAnsi="宋体" w:cs="宋体"/>
          <w:kern w:val="0"/>
          <w:lang w:val="zh-CN"/>
        </w:rPr>
      </w:pPr>
      <w:r>
        <w:rPr>
          <w:rFonts w:hint="eastAsia" w:ascii="宋体" w:hAnsi="宋体" w:cs="宋体"/>
          <w:kern w:val="0"/>
          <w:lang w:val="zh-CN"/>
        </w:rPr>
        <w:t>4.1</w:t>
      </w:r>
      <w:r>
        <w:rPr>
          <w:rFonts w:hint="eastAsia" w:ascii="宋体" w:hAnsi="宋体" w:cs="宋体"/>
          <w:kern w:val="0"/>
        </w:rPr>
        <w:t xml:space="preserve"> </w:t>
      </w:r>
      <w:r>
        <w:rPr>
          <w:rFonts w:hint="eastAsia" w:ascii="宋体" w:hAnsi="宋体" w:cs="宋体"/>
          <w:kern w:val="0"/>
          <w:lang w:val="zh-CN"/>
        </w:rPr>
        <w:t>招标文件包括：</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（1）投标邀请</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2</w:t>
      </w:r>
      <w:r>
        <w:rPr>
          <w:rFonts w:hint="eastAsia" w:ascii="宋体" w:hAnsi="宋体" w:cs="宋体"/>
          <w:kern w:val="0"/>
          <w:lang w:val="zh-CN"/>
        </w:rPr>
        <w:t>）投标人须知</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3</w:t>
      </w:r>
      <w:r>
        <w:rPr>
          <w:rFonts w:hint="eastAsia" w:ascii="宋体" w:hAnsi="宋体" w:cs="宋体"/>
          <w:kern w:val="0"/>
          <w:lang w:val="zh-CN"/>
        </w:rPr>
        <w:t>）青海省政府采购项目合同书范本</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4</w:t>
      </w:r>
      <w:r>
        <w:rPr>
          <w:rFonts w:hint="eastAsia" w:ascii="宋体" w:hAnsi="宋体" w:cs="宋体"/>
          <w:kern w:val="0"/>
          <w:lang w:val="zh-CN"/>
        </w:rPr>
        <w:t>）投标文件格式</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5</w:t>
      </w:r>
      <w:r>
        <w:rPr>
          <w:rFonts w:hint="eastAsia" w:ascii="宋体" w:hAnsi="宋体" w:cs="宋体"/>
          <w:kern w:val="0"/>
          <w:lang w:val="zh-CN"/>
        </w:rPr>
        <w:t>）采购项目要求及技术参数</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6</w:t>
      </w:r>
      <w:r>
        <w:rPr>
          <w:rFonts w:hint="eastAsia" w:ascii="宋体" w:hAnsi="宋体" w:cs="宋体"/>
          <w:kern w:val="0"/>
          <w:lang w:val="zh-CN"/>
        </w:rPr>
        <w:t>）采购过程中发生的澄清、变更和补充文件</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 xml:space="preserve">4.2 </w:t>
      </w:r>
      <w:r>
        <w:rPr>
          <w:rFonts w:hint="eastAsia" w:ascii="宋体" w:hAnsi="宋体" w:cs="宋体"/>
          <w:kern w:val="0"/>
        </w:rPr>
        <w:t>投标人应当按照招标文件的要求编制投标文件。投标文件应当对招标文件提出的要求和条件作出明确响应。</w:t>
      </w:r>
    </w:p>
    <w:p>
      <w:pPr>
        <w:pStyle w:val="17"/>
        <w:spacing w:before="0" w:after="0" w:line="360" w:lineRule="auto"/>
        <w:jc w:val="left"/>
        <w:rPr>
          <w:rFonts w:ascii="宋体" w:hAnsi="宋体" w:cs="宋体"/>
          <w:sz w:val="28"/>
          <w:szCs w:val="28"/>
          <w:lang w:val="zh-CN"/>
        </w:rPr>
      </w:pPr>
      <w:bookmarkStart w:id="15" w:name="_Toc23154"/>
      <w:bookmarkStart w:id="16" w:name="_Toc515908175"/>
      <w:r>
        <w:rPr>
          <w:rFonts w:hint="eastAsia" w:ascii="宋体" w:hAnsi="宋体" w:cs="宋体"/>
          <w:sz w:val="28"/>
          <w:szCs w:val="28"/>
          <w:lang w:val="zh-CN"/>
        </w:rPr>
        <w:t>5.招标文件、采购活动和中标结果的质疑</w:t>
      </w:r>
      <w:bookmarkEnd w:id="15"/>
      <w:bookmarkEnd w:id="16"/>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投标人认为招标文件、采购过程和中标结果使自己的权益受到损害的，可以在知道或者应知其权益受到损害之日起7个工作日内以书面形式（如信件、传真等）向采购人或者采购代理机构提出质疑，不接受匿名质疑。</w:t>
      </w:r>
      <w:r>
        <w:rPr>
          <w:rFonts w:ascii="Arial" w:hAnsi="Arial" w:cs="Arial"/>
        </w:rPr>
        <w:t>潜在供应商已依法获取其可质疑的采购文件的，可以对该文件提出质疑</w:t>
      </w:r>
      <w:r>
        <w:rPr>
          <w:rFonts w:hint="eastAsia" w:ascii="Arial" w:hAnsi="Arial" w:cs="Arial"/>
        </w:rPr>
        <w:t>，</w:t>
      </w:r>
      <w:r>
        <w:rPr>
          <w:rFonts w:ascii="Arial" w:hAnsi="Arial" w:cs="Arial"/>
        </w:rPr>
        <w:t>对采购文件提出质疑的，应当在获取采购文件或者采购文件公告期限届满之日起7个工作日内提出</w:t>
      </w:r>
      <w:r>
        <w:rPr>
          <w:rFonts w:hint="eastAsia" w:ascii="宋体" w:hAnsi="宋体" w:cs="宋体"/>
          <w:kern w:val="0"/>
        </w:rPr>
        <w:t>。</w:t>
      </w:r>
      <w:r>
        <w:rPr>
          <w:rFonts w:ascii="Arial" w:hAnsi="Arial" w:cs="Arial"/>
        </w:rPr>
        <w:t>供应商</w:t>
      </w:r>
      <w:r>
        <w:rPr>
          <w:rFonts w:hint="eastAsia" w:ascii="Arial" w:hAnsi="Arial" w:cs="Arial"/>
        </w:rPr>
        <w:t>须</w:t>
      </w:r>
      <w:r>
        <w:rPr>
          <w:rFonts w:ascii="Arial" w:hAnsi="Arial" w:cs="Arial"/>
        </w:rPr>
        <w:t>在法定质疑期内一次性提出针对同一采购程序环节的质疑。</w:t>
      </w:r>
      <w:r>
        <w:rPr>
          <w:rFonts w:hint="eastAsia" w:ascii="宋体" w:hAnsi="宋体" w:cs="宋体"/>
          <w:kern w:val="0"/>
          <w:lang w:val="zh-CN"/>
        </w:rPr>
        <w:t>采购人或采购代理机构在收到书面</w:t>
      </w:r>
      <w:r>
        <w:rPr>
          <w:rFonts w:ascii="Arial" w:hAnsi="Arial" w:cs="Arial"/>
        </w:rPr>
        <w:t>质疑函后7个工作日内作出答复</w:t>
      </w:r>
      <w:r>
        <w:rPr>
          <w:rFonts w:hint="eastAsia" w:ascii="宋体" w:hAnsi="宋体" w:cs="宋体"/>
          <w:kern w:val="0"/>
          <w:lang w:val="zh-CN"/>
        </w:rPr>
        <w:t>。</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参与采购活动的投标人对评审过程或者结果提出质疑的，采购人、采购代理机构可以组织原评审委员会协助答复质疑。质疑事项处理完成后，采购人或采购代理机构应按照规定填写《青海省政府采购投标人质疑处理情况表》，并在15日内报同级政府采购监督管理部门备案。</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投标人应知其权益受到损害之日，是指：</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（一）对可以质疑的招标文件提出质疑的，为收到招标文件之日或者招标文件公告期限届满之日；</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（二）对采购过程提出质疑的，为各采购程序环节结束之日；</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（三）对中标结果提出质疑的，为中标结果公告期限届满之日。</w:t>
      </w:r>
    </w:p>
    <w:p>
      <w:pPr>
        <w:pStyle w:val="17"/>
        <w:spacing w:before="0" w:after="0" w:line="360" w:lineRule="auto"/>
        <w:jc w:val="left"/>
        <w:rPr>
          <w:rFonts w:ascii="宋体" w:hAnsi="宋体" w:cs="宋体"/>
          <w:lang w:val="zh-CN"/>
        </w:rPr>
      </w:pPr>
      <w:bookmarkStart w:id="17" w:name="_Toc15022"/>
      <w:bookmarkStart w:id="18" w:name="_Toc515908176"/>
      <w:r>
        <w:rPr>
          <w:rFonts w:hint="eastAsia" w:ascii="宋体" w:hAnsi="宋体" w:cs="宋体"/>
          <w:sz w:val="28"/>
          <w:szCs w:val="28"/>
          <w:lang w:val="zh-CN"/>
        </w:rPr>
        <w:t>6.招标文件的澄清或修改</w:t>
      </w:r>
      <w:bookmarkEnd w:id="17"/>
      <w:bookmarkEnd w:id="18"/>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6.1 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pPr>
        <w:autoSpaceDE w:val="0"/>
        <w:autoSpaceDN w:val="0"/>
        <w:spacing w:line="360" w:lineRule="auto"/>
        <w:ind w:firstLine="480" w:firstLineChars="200"/>
        <w:rPr>
          <w:rFonts w:ascii="宋体" w:hAnsi="宋体" w:cs="宋体"/>
          <w:kern w:val="0"/>
          <w:lang w:val="zh-CN"/>
        </w:rPr>
      </w:pPr>
      <w:r>
        <w:rPr>
          <w:rFonts w:ascii="宋体" w:hAnsi="宋体" w:cs="宋体"/>
          <w:kern w:val="0"/>
          <w:lang w:val="zh-CN"/>
        </w:rPr>
        <w:t xml:space="preserve">6.2 </w:t>
      </w:r>
      <w:r>
        <w:rPr>
          <w:rFonts w:hint="eastAsia" w:ascii="宋体" w:hAnsi="宋体" w:cs="宋体"/>
          <w:kern w:val="0"/>
          <w:lang w:val="zh-CN"/>
        </w:rPr>
        <w:t>澄清或者修改的内容可能影响投标文件编制的，采购人或者采购代理机构应当在投标截止时间至少15日前，以书面形式通知所有获取招标文件的潜在投标人，</w:t>
      </w:r>
      <w:r>
        <w:rPr>
          <w:rFonts w:ascii="宋体" w:hAnsi="宋体" w:cs="宋体"/>
          <w:kern w:val="0"/>
          <w:lang w:val="zh-CN"/>
        </w:rPr>
        <w:t>并在发布本次招标公告的网站上发布变更公告</w:t>
      </w:r>
      <w:r>
        <w:rPr>
          <w:rFonts w:hint="eastAsia" w:ascii="宋体" w:hAnsi="宋体" w:cs="宋体"/>
          <w:kern w:val="0"/>
          <w:lang w:val="zh-CN"/>
        </w:rPr>
        <w:t>；不足15日的，采购人或者采购代理机构应当顺延提交投标文件的截止时间。</w:t>
      </w:r>
    </w:p>
    <w:p>
      <w:pPr>
        <w:pStyle w:val="17"/>
        <w:spacing w:before="0" w:after="0" w:line="360" w:lineRule="auto"/>
        <w:outlineLvl w:val="1"/>
        <w:rPr>
          <w:rFonts w:ascii="宋体" w:hAnsi="宋体" w:cs="宋体"/>
        </w:rPr>
      </w:pPr>
      <w:bookmarkStart w:id="19" w:name="_Toc9682"/>
      <w:bookmarkStart w:id="20" w:name="_Toc515908177"/>
      <w:r>
        <w:rPr>
          <w:rFonts w:hint="eastAsia" w:ascii="宋体" w:hAnsi="宋体" w:cs="宋体"/>
          <w:lang w:val="zh-CN"/>
        </w:rPr>
        <w:t>三、投标文件的编制</w:t>
      </w:r>
      <w:bookmarkEnd w:id="19"/>
      <w:bookmarkEnd w:id="20"/>
    </w:p>
    <w:p>
      <w:pPr>
        <w:pStyle w:val="17"/>
        <w:spacing w:before="0" w:after="0" w:line="360" w:lineRule="auto"/>
        <w:jc w:val="left"/>
        <w:rPr>
          <w:rFonts w:ascii="宋体" w:hAnsi="宋体" w:cs="宋体"/>
          <w:lang w:val="zh-CN"/>
        </w:rPr>
      </w:pPr>
      <w:bookmarkStart w:id="21" w:name="_Toc22420"/>
      <w:bookmarkStart w:id="22" w:name="_Toc515908178"/>
      <w:r>
        <w:rPr>
          <w:rFonts w:hint="eastAsia" w:ascii="宋体" w:hAnsi="宋体" w:cs="宋体"/>
          <w:sz w:val="28"/>
          <w:szCs w:val="28"/>
          <w:lang w:val="zh-CN"/>
        </w:rPr>
        <w:t>7.投标文件的语言及度量衡单位</w:t>
      </w:r>
      <w:bookmarkEnd w:id="21"/>
      <w:bookmarkEnd w:id="22"/>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7.1</w:t>
      </w:r>
      <w:r>
        <w:rPr>
          <w:rFonts w:hint="eastAsia" w:ascii="宋体" w:hAnsi="宋体" w:cs="宋体"/>
          <w:kern w:val="0"/>
        </w:rPr>
        <w:t xml:space="preserve"> </w:t>
      </w:r>
      <w:r>
        <w:rPr>
          <w:rFonts w:hint="eastAsia" w:ascii="宋体" w:hAnsi="宋体" w:cs="宋体"/>
          <w:kern w:val="0"/>
          <w:lang w:val="zh-CN"/>
        </w:rPr>
        <w:t>投标人提交的投标文件以及投标人与采购代理机构就此投标发生的所有来往函电均应使用简体中文。</w:t>
      </w:r>
      <w:r>
        <w:rPr>
          <w:rFonts w:hint="eastAsia" w:ascii="宋体" w:hAnsi="宋体" w:cs="宋体"/>
        </w:rPr>
        <w:t>除签名、盖章、专用名称等特殊情形外，以中文汉语以外的文字表述的投标文件视同未提供。</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7.2 除招标文件中另有规定外，投标文件所使用的度量衡单位，均须采用国家法定计量单位。</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7.3 附有外文资料的须翻译成中文，并加盖投标人公章，如果翻译的中文资料与外文资料出现差异与矛盾时，以中文为准，其准确性由投标人负责。</w:t>
      </w:r>
    </w:p>
    <w:p>
      <w:pPr>
        <w:pStyle w:val="17"/>
        <w:spacing w:before="0" w:after="0" w:line="360" w:lineRule="auto"/>
        <w:jc w:val="left"/>
        <w:rPr>
          <w:rFonts w:ascii="宋体" w:hAnsi="宋体" w:cs="宋体"/>
          <w:lang w:val="zh-CN"/>
        </w:rPr>
      </w:pPr>
      <w:bookmarkStart w:id="23" w:name="_Toc515908179"/>
      <w:bookmarkStart w:id="24" w:name="_Toc25779"/>
      <w:r>
        <w:rPr>
          <w:rFonts w:hint="eastAsia" w:ascii="宋体" w:hAnsi="宋体" w:cs="宋体"/>
          <w:sz w:val="28"/>
          <w:szCs w:val="28"/>
          <w:lang w:val="zh-CN"/>
        </w:rPr>
        <w:t>8.投标报价及币种</w:t>
      </w:r>
      <w:bookmarkEnd w:id="23"/>
      <w:bookmarkEnd w:id="24"/>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8.1</w:t>
      </w:r>
      <w:r>
        <w:rPr>
          <w:rFonts w:hint="eastAsia" w:ascii="宋体" w:hAnsi="宋体" w:cs="宋体"/>
          <w:kern w:val="0"/>
        </w:rPr>
        <w:t xml:space="preserve"> </w:t>
      </w:r>
      <w:r>
        <w:rPr>
          <w:rFonts w:hint="eastAsia" w:ascii="宋体" w:hAnsi="宋体" w:cs="宋体"/>
          <w:kern w:val="0"/>
          <w:lang w:val="zh-CN"/>
        </w:rPr>
        <w:t>投标报价为投标总价。投标报价必须包括：产品费、验收费、手续费、包装费、运输费、保险费、安装费、调试费、培训费、售前、售中、售后服务费、招标代理费、税金及不可预见费等全部费用。（说明：具体内容应根据项目特点实事求是的填写）</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8.2</w:t>
      </w:r>
      <w:r>
        <w:rPr>
          <w:rFonts w:hint="eastAsia" w:ascii="宋体" w:hAnsi="宋体" w:cs="宋体"/>
          <w:kern w:val="0"/>
        </w:rPr>
        <w:t xml:space="preserve"> </w:t>
      </w:r>
      <w:r>
        <w:rPr>
          <w:rFonts w:hint="eastAsia" w:ascii="宋体" w:hAnsi="宋体" w:cs="宋体"/>
          <w:kern w:val="0"/>
          <w:lang w:val="zh-CN"/>
        </w:rPr>
        <w:t>投标报价有效期与投标有效期一致。</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8.</w:t>
      </w:r>
      <w:r>
        <w:rPr>
          <w:rFonts w:hint="eastAsia" w:ascii="宋体" w:hAnsi="宋体" w:cs="宋体"/>
          <w:kern w:val="0"/>
        </w:rPr>
        <w:t xml:space="preserve">3 </w:t>
      </w:r>
      <w:r>
        <w:rPr>
          <w:rFonts w:hint="eastAsia" w:ascii="宋体" w:hAnsi="宋体" w:cs="宋体"/>
          <w:kern w:val="0"/>
          <w:lang w:val="zh-CN"/>
        </w:rPr>
        <w:t>投标报价为闭口价，即中标后在合同有效期内价格不变。</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8.</w:t>
      </w:r>
      <w:r>
        <w:rPr>
          <w:rFonts w:hint="eastAsia" w:ascii="宋体" w:hAnsi="宋体" w:cs="宋体"/>
          <w:kern w:val="0"/>
        </w:rPr>
        <w:t xml:space="preserve">4 </w:t>
      </w:r>
      <w:r>
        <w:rPr>
          <w:rFonts w:hint="eastAsia" w:ascii="宋体" w:hAnsi="宋体" w:cs="宋体"/>
          <w:kern w:val="0"/>
          <w:lang w:val="zh-CN"/>
        </w:rPr>
        <w:t>投标币种是人民币。</w:t>
      </w:r>
    </w:p>
    <w:p>
      <w:pPr>
        <w:pStyle w:val="17"/>
        <w:spacing w:before="0" w:after="0" w:line="360" w:lineRule="auto"/>
        <w:jc w:val="left"/>
        <w:rPr>
          <w:rFonts w:ascii="宋体" w:hAnsi="宋体" w:cs="宋体"/>
          <w:lang w:val="zh-CN"/>
        </w:rPr>
      </w:pPr>
      <w:bookmarkStart w:id="25" w:name="_Toc8788"/>
      <w:bookmarkStart w:id="26" w:name="_Toc515908180"/>
      <w:r>
        <w:rPr>
          <w:rFonts w:hint="eastAsia" w:ascii="宋体" w:hAnsi="宋体" w:cs="宋体"/>
          <w:sz w:val="28"/>
          <w:szCs w:val="28"/>
          <w:lang w:val="zh-CN"/>
        </w:rPr>
        <w:t>9.投标保证金</w:t>
      </w:r>
      <w:bookmarkEnd w:id="25"/>
      <w:bookmarkEnd w:id="26"/>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9.1</w:t>
      </w:r>
      <w:r>
        <w:rPr>
          <w:rFonts w:hint="eastAsia" w:ascii="宋体" w:hAnsi="宋体" w:cs="宋体"/>
          <w:kern w:val="0"/>
        </w:rPr>
        <w:t xml:space="preserve"> </w:t>
      </w:r>
      <w:r>
        <w:rPr>
          <w:rFonts w:hint="eastAsia" w:ascii="宋体" w:hAnsi="宋体" w:cs="宋体"/>
          <w:kern w:val="0"/>
          <w:lang w:val="zh-CN"/>
        </w:rPr>
        <w:t>投标人须在投标截止期前按以下要求交纳投标保证金（说明：收取的投标保证金不得超过采购项目预算金额的2%）：</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投标保证金：包</w:t>
      </w:r>
      <w:r>
        <w:rPr>
          <w:rFonts w:hint="eastAsia" w:ascii="宋体" w:hAnsi="宋体" w:cs="宋体"/>
          <w:kern w:val="0"/>
          <w:lang w:val="en-US" w:eastAsia="zh-CN"/>
        </w:rPr>
        <w:t>1：60000.00</w:t>
      </w:r>
      <w:r>
        <w:rPr>
          <w:rFonts w:hint="eastAsia" w:ascii="宋体" w:hAnsi="宋体" w:cs="宋体"/>
          <w:kern w:val="0"/>
          <w:lang w:val="zh-CN"/>
        </w:rPr>
        <w:t>元（大写：</w:t>
      </w:r>
      <w:r>
        <w:rPr>
          <w:rFonts w:hint="eastAsia" w:ascii="宋体" w:hAnsi="宋体" w:cs="宋体"/>
          <w:kern w:val="0"/>
          <w:lang w:val="zh-CN" w:eastAsia="zh-CN"/>
        </w:rPr>
        <w:t>陆</w:t>
      </w:r>
      <w:r>
        <w:rPr>
          <w:rFonts w:hint="eastAsia" w:ascii="宋体" w:hAnsi="宋体" w:cs="宋体"/>
          <w:kern w:val="0"/>
          <w:lang w:val="zh-CN"/>
        </w:rPr>
        <w:t>万元整）；</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包</w:t>
      </w:r>
      <w:r>
        <w:rPr>
          <w:rFonts w:hint="eastAsia" w:ascii="宋体" w:hAnsi="宋体" w:cs="宋体"/>
          <w:kern w:val="0"/>
          <w:lang w:val="en-US" w:eastAsia="zh-CN"/>
        </w:rPr>
        <w:t>2：58000.00</w:t>
      </w:r>
      <w:r>
        <w:rPr>
          <w:rFonts w:hint="eastAsia" w:ascii="宋体" w:hAnsi="宋体" w:cs="宋体"/>
          <w:kern w:val="0"/>
          <w:lang w:val="zh-CN"/>
        </w:rPr>
        <w:t>元（大写：伍万捌仟元整）；</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包</w:t>
      </w:r>
      <w:r>
        <w:rPr>
          <w:rFonts w:hint="eastAsia" w:ascii="宋体" w:hAnsi="宋体" w:cs="宋体"/>
          <w:kern w:val="0"/>
          <w:lang w:val="en-US" w:eastAsia="zh-CN"/>
        </w:rPr>
        <w:t>3：55000.00</w:t>
      </w:r>
      <w:r>
        <w:rPr>
          <w:rFonts w:hint="eastAsia" w:ascii="宋体" w:hAnsi="宋体" w:cs="宋体"/>
          <w:kern w:val="0"/>
          <w:lang w:val="zh-CN"/>
        </w:rPr>
        <w:t>元（大写：伍万伍仟元整）；</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包</w:t>
      </w:r>
      <w:r>
        <w:rPr>
          <w:rFonts w:hint="eastAsia" w:ascii="宋体" w:hAnsi="宋体" w:cs="宋体"/>
          <w:kern w:val="0"/>
          <w:lang w:val="en-US" w:eastAsia="zh-CN"/>
        </w:rPr>
        <w:t>4：40000.00</w:t>
      </w:r>
      <w:r>
        <w:rPr>
          <w:rFonts w:hint="eastAsia" w:ascii="宋体" w:hAnsi="宋体" w:cs="宋体"/>
          <w:kern w:val="0"/>
          <w:lang w:val="zh-CN"/>
        </w:rPr>
        <w:t>元（大写：肆万元整）；</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收款单位：兰州众信招标有限公司青海分公司</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开 户 行：青海银行股份有限公司中心广场支行</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银行账号：</w:t>
      </w:r>
      <w:r>
        <w:rPr>
          <w:rFonts w:ascii="宋体" w:hAnsi="宋体" w:cs="宋体"/>
          <w:kern w:val="0"/>
          <w:lang w:val="zh-CN"/>
        </w:rPr>
        <w:t>0701201000155335</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交纳时间：</w:t>
      </w:r>
      <w:r>
        <w:rPr>
          <w:rFonts w:hint="eastAsia" w:ascii="宋体" w:hAnsi="宋体" w:cs="宋体"/>
          <w:color w:val="auto"/>
          <w:kern w:val="0"/>
          <w:lang w:val="zh-CN"/>
        </w:rPr>
        <w:t>20</w:t>
      </w:r>
      <w:r>
        <w:rPr>
          <w:rFonts w:hint="eastAsia" w:ascii="宋体" w:hAnsi="宋体" w:cs="宋体"/>
          <w:color w:val="auto"/>
          <w:kern w:val="0"/>
          <w:lang w:val="en-US" w:eastAsia="zh-CN"/>
        </w:rPr>
        <w:t>20</w:t>
      </w:r>
      <w:r>
        <w:rPr>
          <w:rFonts w:hint="eastAsia" w:ascii="宋体" w:hAnsi="宋体" w:cs="宋体"/>
          <w:color w:val="auto"/>
          <w:kern w:val="0"/>
          <w:lang w:val="zh-CN"/>
        </w:rPr>
        <w:t>年</w:t>
      </w:r>
      <w:r>
        <w:rPr>
          <w:rFonts w:hint="eastAsia" w:ascii="宋体" w:hAnsi="宋体" w:cs="宋体"/>
          <w:color w:val="auto"/>
          <w:kern w:val="0"/>
          <w:lang w:val="en-US" w:eastAsia="zh-CN"/>
        </w:rPr>
        <w:t>11</w:t>
      </w:r>
      <w:r>
        <w:rPr>
          <w:rFonts w:hint="eastAsia" w:ascii="宋体" w:hAnsi="宋体" w:cs="宋体"/>
          <w:color w:val="auto"/>
          <w:kern w:val="0"/>
          <w:lang w:val="zh-CN"/>
        </w:rPr>
        <w:t>月</w:t>
      </w:r>
      <w:r>
        <w:rPr>
          <w:rFonts w:hint="eastAsia" w:ascii="宋体" w:hAnsi="宋体" w:cs="宋体"/>
          <w:color w:val="auto"/>
          <w:kern w:val="0"/>
          <w:lang w:val="en-US" w:eastAsia="zh-CN"/>
        </w:rPr>
        <w:t>24</w:t>
      </w:r>
      <w:r>
        <w:rPr>
          <w:rFonts w:hint="eastAsia" w:ascii="宋体" w:hAnsi="宋体" w:cs="宋体"/>
          <w:color w:val="auto"/>
          <w:kern w:val="0"/>
          <w:lang w:val="zh-CN"/>
        </w:rPr>
        <w:t>日</w:t>
      </w:r>
      <w:r>
        <w:rPr>
          <w:rFonts w:hint="eastAsia" w:ascii="宋体" w:hAnsi="宋体" w:cs="宋体"/>
          <w:color w:val="auto"/>
          <w:kern w:val="0"/>
          <w:lang w:val="en-US" w:eastAsia="zh-CN"/>
        </w:rPr>
        <w:t>10</w:t>
      </w:r>
      <w:r>
        <w:rPr>
          <w:rFonts w:hint="eastAsia" w:ascii="宋体" w:hAnsi="宋体" w:cs="宋体"/>
          <w:color w:val="auto"/>
          <w:kern w:val="0"/>
          <w:lang w:val="zh-CN"/>
        </w:rPr>
        <w:t>时</w:t>
      </w:r>
      <w:r>
        <w:rPr>
          <w:rFonts w:hint="eastAsia" w:ascii="宋体" w:hAnsi="宋体" w:cs="宋体"/>
          <w:color w:val="auto"/>
          <w:kern w:val="0"/>
          <w:lang w:val="en-US" w:eastAsia="zh-CN"/>
        </w:rPr>
        <w:t>00</w:t>
      </w:r>
      <w:r>
        <w:rPr>
          <w:rFonts w:hint="eastAsia" w:ascii="宋体" w:hAnsi="宋体" w:cs="宋体"/>
          <w:color w:val="auto"/>
          <w:kern w:val="0"/>
          <w:lang w:val="zh-CN"/>
        </w:rPr>
        <w:t>分前</w:t>
      </w:r>
      <w:r>
        <w:rPr>
          <w:rFonts w:hint="eastAsia" w:ascii="宋体" w:hAnsi="宋体" w:cs="宋体"/>
          <w:kern w:val="0"/>
          <w:lang w:val="zh-CN"/>
        </w:rPr>
        <w:t>，以银行到账时间为准。</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如采购项目变更开标时间，则保证金交纳时间相应顺延。</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9.2</w:t>
      </w:r>
      <w:r>
        <w:rPr>
          <w:rFonts w:hint="eastAsia" w:ascii="宋体" w:hAnsi="宋体" w:cs="宋体"/>
          <w:kern w:val="0"/>
        </w:rPr>
        <w:t xml:space="preserve"> 缴费方式：投标保证金应当以支票、汇票、本票或者金融机构、担保机构出具的保函等非现金形式提交。</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9.3</w:t>
      </w:r>
      <w:r>
        <w:rPr>
          <w:rFonts w:hint="eastAsia" w:ascii="宋体" w:hAnsi="宋体" w:cs="宋体"/>
          <w:kern w:val="0"/>
        </w:rPr>
        <w:t xml:space="preserve"> </w:t>
      </w:r>
      <w:r>
        <w:rPr>
          <w:rFonts w:hint="eastAsia" w:ascii="宋体" w:hAnsi="宋体" w:cs="宋体"/>
          <w:kern w:val="0"/>
          <w:lang w:val="zh-CN"/>
        </w:rPr>
        <w:t>投标保证金退还：投标人在投标截止时间前撤回已提交的投标文件的，采购代理机构应当自收到投标人书面撤回通知之日起</w:t>
      </w:r>
      <w:r>
        <w:rPr>
          <w:rFonts w:hint="eastAsia" w:ascii="宋体" w:hAnsi="宋体" w:cs="宋体"/>
          <w:kern w:val="0"/>
        </w:rPr>
        <w:t>5</w:t>
      </w:r>
      <w:r>
        <w:rPr>
          <w:rFonts w:hint="eastAsia" w:ascii="宋体" w:hAnsi="宋体" w:cs="宋体"/>
          <w:kern w:val="0"/>
          <w:lang w:val="zh-CN"/>
        </w:rPr>
        <w:t>个工作日内，退还已收取的投标保证金，但因投标人自身原因导致无法及时退还的除外。</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采购代理机构应当自中标通知书发出之日起5个工作日内退还未中标人的投标保证金，自采购合同签订之日起5个工作日内退还中标人的投标保证金或者转为中标人的履约保证金。</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采购代理机构逾期退还投标保证金的，除应当退还投标保证金本金外，还应当按中国人民银行同期贷款基准利率上浮20％后的利率支付超期资金占用费，但因投标人自身原因导致无法及时退还的除外。</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9.4</w:t>
      </w:r>
      <w:r>
        <w:rPr>
          <w:rFonts w:ascii="宋体" w:hAnsi="宋体" w:cs="宋体"/>
          <w:kern w:val="0"/>
          <w:lang w:val="zh-CN"/>
        </w:rPr>
        <w:t xml:space="preserve"> </w:t>
      </w:r>
      <w:r>
        <w:rPr>
          <w:rFonts w:hint="eastAsia" w:ascii="宋体" w:hAnsi="宋体" w:cs="宋体"/>
          <w:kern w:val="0"/>
          <w:lang w:val="zh-CN"/>
        </w:rPr>
        <w:t>投标有效期内投标人撤销投标文件的，采购人或者采购代理机构可以不退还投标保证金。</w:t>
      </w:r>
    </w:p>
    <w:p>
      <w:pPr>
        <w:pStyle w:val="17"/>
        <w:spacing w:before="0" w:after="0" w:line="360" w:lineRule="auto"/>
        <w:jc w:val="left"/>
        <w:rPr>
          <w:rFonts w:ascii="宋体" w:hAnsi="宋体" w:cs="宋体"/>
          <w:lang w:val="zh-CN"/>
        </w:rPr>
      </w:pPr>
      <w:bookmarkStart w:id="27" w:name="_Toc515908181"/>
      <w:bookmarkStart w:id="28" w:name="_Toc5601"/>
      <w:r>
        <w:rPr>
          <w:rFonts w:hint="eastAsia" w:ascii="宋体" w:hAnsi="宋体" w:cs="宋体"/>
          <w:sz w:val="28"/>
          <w:szCs w:val="28"/>
          <w:lang w:val="zh-CN"/>
        </w:rPr>
        <w:t>10.投标有效期</w:t>
      </w:r>
      <w:bookmarkEnd w:id="27"/>
      <w:bookmarkEnd w:id="28"/>
    </w:p>
    <w:p>
      <w:pPr>
        <w:autoSpaceDE w:val="0"/>
        <w:autoSpaceDN w:val="0"/>
        <w:spacing w:line="360" w:lineRule="auto"/>
        <w:ind w:firstLine="480" w:firstLineChars="200"/>
        <w:rPr>
          <w:rFonts w:ascii="宋体" w:hAnsi="宋体" w:cs="宋体"/>
          <w:kern w:val="0"/>
          <w:lang w:val="zh-CN"/>
        </w:rPr>
      </w:pPr>
      <w:r>
        <w:rPr>
          <w:rFonts w:hint="eastAsia" w:ascii="宋体" w:hAnsi="宋体" w:cs="宋体"/>
          <w:shd w:val="clear" w:color="auto" w:fill="FFFFFF"/>
        </w:rPr>
        <w:t>从提交投标文件的截止之日起</w:t>
      </w:r>
      <w:r>
        <w:rPr>
          <w:rFonts w:hint="eastAsia" w:ascii="宋体" w:hAnsi="宋体" w:cs="宋体"/>
          <w:kern w:val="0"/>
          <w:lang w:val="zh-CN"/>
        </w:rPr>
        <w:t>60日历日（说明：一般为</w:t>
      </w:r>
      <w:r>
        <w:rPr>
          <w:rFonts w:hint="eastAsia" w:ascii="宋体" w:hAnsi="宋体" w:cs="宋体"/>
          <w:kern w:val="0"/>
        </w:rPr>
        <w:t>60天</w:t>
      </w:r>
      <w:r>
        <w:rPr>
          <w:rFonts w:hint="eastAsia" w:ascii="宋体" w:hAnsi="宋体" w:cs="宋体"/>
          <w:kern w:val="0"/>
          <w:lang w:val="zh-CN"/>
        </w:rPr>
        <w:t>）。投标文件中承诺的投标有效期应当不少于招标文件中载明的投标有效期。</w:t>
      </w:r>
    </w:p>
    <w:p>
      <w:pPr>
        <w:pStyle w:val="17"/>
        <w:spacing w:before="0" w:after="0" w:line="360" w:lineRule="auto"/>
        <w:jc w:val="left"/>
        <w:rPr>
          <w:rFonts w:ascii="宋体" w:hAnsi="宋体" w:cs="宋体"/>
          <w:lang w:val="zh-CN"/>
        </w:rPr>
      </w:pPr>
      <w:bookmarkStart w:id="29" w:name="_Toc515908182"/>
      <w:bookmarkStart w:id="30" w:name="_Toc25501"/>
      <w:r>
        <w:rPr>
          <w:rFonts w:hint="eastAsia" w:ascii="宋体" w:hAnsi="宋体" w:cs="宋体"/>
          <w:sz w:val="28"/>
          <w:szCs w:val="28"/>
          <w:lang w:val="zh-CN"/>
        </w:rPr>
        <w:t>11.投标文件构成</w:t>
      </w:r>
      <w:bookmarkEnd w:id="29"/>
      <w:bookmarkEnd w:id="30"/>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投标人应提交相关证明材料，作为其参加投标和中标后有能力履行合同的证明。编写的投标文件须包括以下内容（格式见招标文件第四部分）：</w:t>
      </w:r>
    </w:p>
    <w:p>
      <w:pPr>
        <w:autoSpaceDE w:val="0"/>
        <w:autoSpaceDN w:val="0"/>
        <w:spacing w:line="360" w:lineRule="auto"/>
        <w:ind w:firstLine="482" w:firstLineChars="200"/>
        <w:rPr>
          <w:rFonts w:ascii="宋体" w:hAnsi="宋体" w:cs="宋体"/>
        </w:rPr>
      </w:pPr>
      <w:r>
        <w:rPr>
          <w:rFonts w:hint="eastAsia" w:ascii="宋体" w:hAnsi="宋体" w:cs="宋体"/>
          <w:b/>
          <w:bCs/>
          <w:kern w:val="0"/>
        </w:rPr>
        <w:t>11.1</w:t>
      </w:r>
      <w:r>
        <w:rPr>
          <w:rFonts w:hint="eastAsia" w:ascii="宋体" w:hAnsi="宋体" w:cs="宋体"/>
          <w:b/>
          <w:bCs/>
          <w:kern w:val="0"/>
          <w:lang w:val="zh-CN"/>
        </w:rPr>
        <w:t>、投标文件（上册）（资格审查）</w:t>
      </w:r>
    </w:p>
    <w:p>
      <w:pPr>
        <w:numPr>
          <w:ilvl w:val="0"/>
          <w:numId w:val="1"/>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投标函</w:t>
      </w:r>
    </w:p>
    <w:p>
      <w:pPr>
        <w:numPr>
          <w:ilvl w:val="0"/>
          <w:numId w:val="1"/>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法定代表人证明书</w:t>
      </w:r>
    </w:p>
    <w:p>
      <w:pPr>
        <w:numPr>
          <w:ilvl w:val="0"/>
          <w:numId w:val="1"/>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法定代表人授权书</w:t>
      </w:r>
    </w:p>
    <w:p>
      <w:pPr>
        <w:numPr>
          <w:ilvl w:val="0"/>
          <w:numId w:val="1"/>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投标人承诺函</w:t>
      </w:r>
    </w:p>
    <w:p>
      <w:pPr>
        <w:numPr>
          <w:ilvl w:val="0"/>
          <w:numId w:val="1"/>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投标人诚信承诺书</w:t>
      </w:r>
    </w:p>
    <w:p>
      <w:pPr>
        <w:numPr>
          <w:ilvl w:val="0"/>
          <w:numId w:val="1"/>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资格证明材料</w:t>
      </w:r>
    </w:p>
    <w:p>
      <w:pPr>
        <w:numPr>
          <w:ilvl w:val="0"/>
          <w:numId w:val="1"/>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财务状况报告，依法缴纳税收和社会保障资金的相关材料</w:t>
      </w:r>
    </w:p>
    <w:p>
      <w:pPr>
        <w:numPr>
          <w:ilvl w:val="0"/>
          <w:numId w:val="1"/>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具备履行合同所必需的设备和专业技术能力的证明材料</w:t>
      </w:r>
    </w:p>
    <w:p>
      <w:pPr>
        <w:numPr>
          <w:ilvl w:val="0"/>
          <w:numId w:val="1"/>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无重大违法记录声明</w:t>
      </w:r>
    </w:p>
    <w:p>
      <w:pPr>
        <w:numPr>
          <w:ilvl w:val="0"/>
          <w:numId w:val="1"/>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投标保证金证明</w:t>
      </w:r>
    </w:p>
    <w:p>
      <w:pPr>
        <w:autoSpaceDE w:val="0"/>
        <w:autoSpaceDN w:val="0"/>
        <w:spacing w:line="360" w:lineRule="auto"/>
        <w:ind w:firstLine="482" w:firstLineChars="200"/>
        <w:rPr>
          <w:rFonts w:ascii="宋体" w:hAnsi="宋体" w:cs="宋体"/>
          <w:kern w:val="0"/>
          <w:lang w:val="zh-CN"/>
        </w:rPr>
      </w:pPr>
      <w:r>
        <w:rPr>
          <w:rFonts w:hint="eastAsia" w:ascii="宋体" w:hAnsi="宋体" w:cs="宋体"/>
          <w:b/>
          <w:bCs/>
          <w:kern w:val="0"/>
        </w:rPr>
        <w:t xml:space="preserve">11.2 </w:t>
      </w:r>
      <w:r>
        <w:rPr>
          <w:rFonts w:hint="eastAsia" w:ascii="宋体" w:hAnsi="宋体" w:cs="宋体"/>
          <w:b/>
          <w:bCs/>
          <w:kern w:val="0"/>
          <w:lang w:val="zh-CN"/>
        </w:rPr>
        <w:t>投标文件（下册）</w:t>
      </w:r>
    </w:p>
    <w:p>
      <w:pPr>
        <w:numPr>
          <w:ilvl w:val="0"/>
          <w:numId w:val="1"/>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评分对照表</w:t>
      </w:r>
    </w:p>
    <w:p>
      <w:pPr>
        <w:numPr>
          <w:ilvl w:val="0"/>
          <w:numId w:val="1"/>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开标一览表（报价表）</w:t>
      </w:r>
    </w:p>
    <w:p>
      <w:pPr>
        <w:numPr>
          <w:ilvl w:val="0"/>
          <w:numId w:val="1"/>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分项报价表</w:t>
      </w:r>
    </w:p>
    <w:p>
      <w:pPr>
        <w:numPr>
          <w:ilvl w:val="0"/>
          <w:numId w:val="1"/>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技术规格响应表</w:t>
      </w:r>
    </w:p>
    <w:p>
      <w:pPr>
        <w:numPr>
          <w:ilvl w:val="0"/>
          <w:numId w:val="1"/>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投标产品相关资料</w:t>
      </w:r>
    </w:p>
    <w:p>
      <w:pPr>
        <w:numPr>
          <w:ilvl w:val="0"/>
          <w:numId w:val="1"/>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投标人的类似业绩证明材料</w:t>
      </w:r>
    </w:p>
    <w:p>
      <w:pPr>
        <w:numPr>
          <w:ilvl w:val="0"/>
          <w:numId w:val="1"/>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制造（生产）企业小型、微型企业声明函、从业人员声明函</w:t>
      </w:r>
    </w:p>
    <w:p>
      <w:pPr>
        <w:numPr>
          <w:ilvl w:val="0"/>
          <w:numId w:val="1"/>
        </w:numPr>
        <w:autoSpaceDE w:val="0"/>
        <w:autoSpaceDN w:val="0"/>
        <w:spacing w:line="360" w:lineRule="auto"/>
        <w:ind w:firstLine="480" w:firstLineChars="200"/>
        <w:rPr>
          <w:rFonts w:ascii="宋体" w:hAnsi="宋体" w:cs="宋体"/>
          <w:kern w:val="0"/>
          <w:lang w:val="zh-CN"/>
        </w:rPr>
      </w:pPr>
      <w:r>
        <w:rPr>
          <w:rFonts w:hint="eastAsia" w:ascii="宋体" w:hAnsi="宋体" w:cs="宋体"/>
        </w:rPr>
        <w:t>残疾人福利性单位声明函</w:t>
      </w:r>
    </w:p>
    <w:p>
      <w:pPr>
        <w:numPr>
          <w:ilvl w:val="0"/>
          <w:numId w:val="1"/>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投标人认为在其他方面有必要说明的事项</w:t>
      </w:r>
    </w:p>
    <w:p>
      <w:pPr>
        <w:autoSpaceDE w:val="0"/>
        <w:autoSpaceDN w:val="0"/>
        <w:spacing w:line="360" w:lineRule="auto"/>
        <w:ind w:firstLine="600" w:firstLineChars="250"/>
        <w:rPr>
          <w:rFonts w:ascii="宋体" w:hAnsi="宋体" w:cs="宋体"/>
          <w:kern w:val="0"/>
          <w:lang w:val="zh-CN"/>
        </w:rPr>
      </w:pPr>
      <w:r>
        <w:rPr>
          <w:rFonts w:hint="eastAsia" w:ascii="宋体" w:hAnsi="宋体" w:cs="宋体"/>
          <w:kern w:val="0"/>
          <w:lang w:val="zh-CN"/>
        </w:rPr>
        <w:t>注：投标人须按上述内容、顺序和格式编制投标文件，并按要求编制目录、页码，并保证所提供的全部资料真实可信，自愿承担相应责任。</w:t>
      </w:r>
    </w:p>
    <w:p>
      <w:pPr>
        <w:pStyle w:val="17"/>
        <w:spacing w:before="0" w:after="0" w:line="360" w:lineRule="auto"/>
        <w:jc w:val="left"/>
        <w:rPr>
          <w:rFonts w:ascii="宋体" w:hAnsi="宋体" w:cs="宋体"/>
          <w:lang w:val="zh-CN"/>
        </w:rPr>
      </w:pPr>
      <w:bookmarkStart w:id="31" w:name="_Toc14389"/>
      <w:bookmarkStart w:id="32" w:name="_Toc515908183"/>
      <w:r>
        <w:rPr>
          <w:rFonts w:hint="eastAsia" w:ascii="宋体" w:hAnsi="宋体" w:cs="宋体"/>
          <w:sz w:val="28"/>
          <w:szCs w:val="28"/>
          <w:lang w:val="zh-CN"/>
        </w:rPr>
        <w:t>12.投标文件的编制要求</w:t>
      </w:r>
      <w:bookmarkEnd w:id="31"/>
      <w:bookmarkEnd w:id="32"/>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12.1</w:t>
      </w:r>
      <w:r>
        <w:rPr>
          <w:rFonts w:hint="eastAsia" w:ascii="宋体" w:hAnsi="宋体" w:cs="宋体"/>
          <w:kern w:val="0"/>
        </w:rPr>
        <w:t xml:space="preserve"> </w:t>
      </w:r>
      <w:r>
        <w:rPr>
          <w:rFonts w:hint="eastAsia" w:ascii="宋体" w:hAnsi="宋体" w:cs="宋体"/>
          <w:kern w:val="0"/>
          <w:lang w:val="zh-CN"/>
        </w:rPr>
        <w:t>投标人应按照招标文件所提供的投标文件格式，分别填写招标文件第四部分的内容，应分别注明所提供货物的名称、技术配置及参数、数量和价格等内容；招标文件要求签字、盖章的地方必须由投标人的法定代表人或委托代理人按要求签字、盖章。</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12.2</w:t>
      </w:r>
      <w:r>
        <w:rPr>
          <w:rFonts w:hint="eastAsia" w:ascii="宋体" w:hAnsi="宋体" w:cs="宋体"/>
          <w:kern w:val="0"/>
        </w:rPr>
        <w:t xml:space="preserve"> </w:t>
      </w:r>
      <w:r>
        <w:rPr>
          <w:rFonts w:hint="eastAsia" w:ascii="宋体" w:hAnsi="宋体" w:cs="宋体"/>
          <w:kern w:val="0"/>
          <w:lang w:val="zh-CN"/>
        </w:rPr>
        <w:t>投标人应准备纸质投标文件正本1份</w:t>
      </w:r>
      <w:r>
        <w:rPr>
          <w:rFonts w:hint="eastAsia" w:ascii="宋体" w:hAnsi="宋体" w:cs="宋体"/>
          <w:kern w:val="0"/>
        </w:rPr>
        <w:t>(上、下册)</w:t>
      </w:r>
      <w:r>
        <w:rPr>
          <w:rFonts w:hint="eastAsia" w:ascii="宋体" w:hAnsi="宋体" w:cs="宋体"/>
          <w:kern w:val="0"/>
          <w:lang w:val="zh-CN"/>
        </w:rPr>
        <w:t>、副本</w:t>
      </w:r>
      <w:r>
        <w:rPr>
          <w:rFonts w:hint="eastAsia" w:ascii="宋体" w:hAnsi="宋体" w:cs="宋体"/>
          <w:kern w:val="0"/>
          <w:u w:val="single"/>
          <w:lang w:val="en-US" w:eastAsia="zh-CN"/>
        </w:rPr>
        <w:t>6</w:t>
      </w:r>
      <w:r>
        <w:rPr>
          <w:rFonts w:hint="eastAsia" w:ascii="宋体" w:hAnsi="宋体" w:cs="宋体"/>
          <w:kern w:val="0"/>
          <w:lang w:val="zh-CN"/>
        </w:rPr>
        <w:t>份</w:t>
      </w:r>
      <w:r>
        <w:rPr>
          <w:rFonts w:hint="eastAsia" w:ascii="宋体" w:hAnsi="宋体" w:cs="宋体"/>
          <w:kern w:val="0"/>
        </w:rPr>
        <w:t>(上、下册)</w:t>
      </w:r>
      <w:r>
        <w:rPr>
          <w:rFonts w:hint="eastAsia" w:ascii="宋体" w:hAnsi="宋体" w:cs="宋体"/>
          <w:kern w:val="0"/>
          <w:lang w:val="zh-CN"/>
        </w:rPr>
        <w:t>，电子文档1份</w:t>
      </w:r>
      <w:r>
        <w:rPr>
          <w:rFonts w:hint="eastAsia" w:ascii="宋体" w:hAnsi="宋体" w:cs="宋体"/>
          <w:kern w:val="0"/>
        </w:rPr>
        <w:t>(上、下册)</w:t>
      </w:r>
      <w:r>
        <w:rPr>
          <w:rFonts w:hint="eastAsia" w:ascii="宋体" w:hAnsi="宋体" w:cs="宋体"/>
          <w:kern w:val="0"/>
          <w:lang w:val="zh-CN"/>
        </w:rPr>
        <w:t>。若发生正本和副本不符，以正本为准。投标文件统一使用A4幅面的纸张印制，必须胶装成</w:t>
      </w:r>
      <w:r>
        <w:rPr>
          <w:rFonts w:hint="eastAsia" w:ascii="宋体" w:hAnsi="宋体" w:cs="宋体"/>
          <w:kern w:val="0"/>
        </w:rPr>
        <w:t>上、下两</w:t>
      </w:r>
      <w:r>
        <w:rPr>
          <w:rFonts w:hint="eastAsia" w:ascii="宋体" w:hAnsi="宋体" w:cs="宋体"/>
          <w:kern w:val="0"/>
          <w:lang w:val="zh-CN"/>
        </w:rPr>
        <w:t>册并编码，其他方式装订的投标文件一概不予接受。封面左侧胶装处须打印此次采购项目名称及投标人名称，其他方式装订的投标文件一概不予接受。</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12.3 投标文件的正本</w:t>
      </w:r>
      <w:r>
        <w:rPr>
          <w:rFonts w:hint="eastAsia" w:ascii="宋体" w:hAnsi="宋体" w:cs="宋体"/>
          <w:kern w:val="0"/>
        </w:rPr>
        <w:t>(上、下册)</w:t>
      </w:r>
      <w:r>
        <w:rPr>
          <w:rFonts w:hint="eastAsia" w:ascii="宋体" w:hAnsi="宋体" w:cs="宋体"/>
          <w:kern w:val="0"/>
          <w:lang w:val="zh-CN"/>
        </w:rPr>
        <w:t>需打印或用不褪色、不变质的墨水书写，副本</w:t>
      </w:r>
      <w:r>
        <w:rPr>
          <w:rFonts w:hint="eastAsia" w:ascii="宋体" w:hAnsi="宋体" w:cs="宋体"/>
          <w:kern w:val="0"/>
        </w:rPr>
        <w:t>(上、下册)</w:t>
      </w:r>
      <w:r>
        <w:rPr>
          <w:rFonts w:hint="eastAsia" w:ascii="宋体" w:hAnsi="宋体" w:cs="宋体"/>
          <w:kern w:val="0"/>
          <w:lang w:val="zh-CN"/>
        </w:rPr>
        <w:t>可采用正本的复印件。电子文档</w:t>
      </w:r>
      <w:r>
        <w:rPr>
          <w:rFonts w:hint="eastAsia" w:ascii="宋体" w:hAnsi="宋体" w:cs="宋体"/>
          <w:kern w:val="0"/>
        </w:rPr>
        <w:t>(上、下册)</w:t>
      </w:r>
      <w:r>
        <w:rPr>
          <w:rFonts w:hint="eastAsia" w:ascii="宋体" w:hAnsi="宋体" w:cs="宋体"/>
          <w:kern w:val="0"/>
          <w:lang w:val="zh-CN"/>
        </w:rPr>
        <w:t>用光盘或U盘制作，采用不可修改文档格式（如：PDF格式），内容必须和纸质投标文件正本</w:t>
      </w:r>
      <w:r>
        <w:rPr>
          <w:rFonts w:hint="eastAsia" w:ascii="宋体" w:hAnsi="宋体" w:cs="宋体"/>
          <w:kern w:val="0"/>
        </w:rPr>
        <w:t>(上、下册)</w:t>
      </w:r>
      <w:r>
        <w:rPr>
          <w:rFonts w:hint="eastAsia" w:ascii="宋体" w:hAnsi="宋体" w:cs="宋体"/>
          <w:kern w:val="0"/>
          <w:lang w:val="zh-CN"/>
        </w:rPr>
        <w:t>完全一致，包括封面、页码、签字、盖章等。</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12.4 投标文件中不得行间插字、涂改或增删，如有修改错漏处，须由投标人法定代表人或其委托代理人签字、加盖公章。投标文件需由法定代表人或被授权人逐页小签，未小签投标文件按无效文件处理。</w:t>
      </w:r>
    </w:p>
    <w:p>
      <w:pPr>
        <w:pStyle w:val="17"/>
        <w:spacing w:before="0" w:after="0" w:line="360" w:lineRule="auto"/>
        <w:outlineLvl w:val="1"/>
        <w:rPr>
          <w:rFonts w:ascii="宋体" w:hAnsi="宋体" w:cs="宋体"/>
        </w:rPr>
      </w:pPr>
      <w:bookmarkStart w:id="33" w:name="_Toc515908184"/>
      <w:bookmarkStart w:id="34" w:name="_Toc7220"/>
      <w:r>
        <w:rPr>
          <w:rFonts w:hint="eastAsia" w:ascii="宋体" w:hAnsi="宋体" w:cs="宋体"/>
          <w:lang w:val="zh-CN"/>
        </w:rPr>
        <w:t>四、投标文件的提交</w:t>
      </w:r>
      <w:bookmarkEnd w:id="33"/>
      <w:bookmarkEnd w:id="34"/>
    </w:p>
    <w:p>
      <w:pPr>
        <w:pStyle w:val="17"/>
        <w:spacing w:before="0" w:after="0" w:line="360" w:lineRule="auto"/>
        <w:jc w:val="left"/>
        <w:outlineLvl w:val="2"/>
        <w:rPr>
          <w:rFonts w:ascii="宋体" w:hAnsi="宋体" w:cs="宋体"/>
          <w:lang w:val="zh-CN"/>
        </w:rPr>
      </w:pPr>
      <w:bookmarkStart w:id="35" w:name="_Toc515908170"/>
      <w:bookmarkStart w:id="36" w:name="_Toc29727"/>
      <w:bookmarkStart w:id="37" w:name="_Toc14670"/>
      <w:bookmarkStart w:id="38" w:name="_Toc515908185"/>
      <w:r>
        <w:rPr>
          <w:rFonts w:hint="eastAsia" w:ascii="宋体" w:hAnsi="宋体" w:cs="宋体"/>
          <w:sz w:val="28"/>
          <w:szCs w:val="28"/>
          <w:lang w:val="zh-CN"/>
        </w:rPr>
        <w:t>1.适用范围</w:t>
      </w:r>
      <w:bookmarkEnd w:id="35"/>
      <w:bookmarkEnd w:id="36"/>
    </w:p>
    <w:p>
      <w:pPr>
        <w:autoSpaceDE w:val="0"/>
        <w:autoSpaceDN w:val="0"/>
        <w:spacing w:line="360" w:lineRule="auto"/>
        <w:ind w:firstLine="360" w:firstLineChars="150"/>
        <w:rPr>
          <w:rFonts w:ascii="宋体" w:hAnsi="宋体" w:cs="宋体"/>
          <w:kern w:val="0"/>
          <w:lang w:val="zh-CN"/>
        </w:rPr>
      </w:pPr>
      <w:r>
        <w:rPr>
          <w:rFonts w:hint="eastAsia" w:ascii="宋体" w:hAnsi="宋体" w:cs="宋体"/>
          <w:kern w:val="0"/>
          <w:lang w:val="zh-CN"/>
        </w:rPr>
        <w:t>本次招标依据采购人的采购计划，仅适用于本招标文件中所叙述的项目。</w:t>
      </w:r>
    </w:p>
    <w:p>
      <w:pPr>
        <w:pStyle w:val="17"/>
        <w:spacing w:before="0" w:after="0" w:line="360" w:lineRule="auto"/>
        <w:jc w:val="left"/>
        <w:rPr>
          <w:rFonts w:ascii="宋体" w:hAnsi="宋体" w:cs="宋体"/>
          <w:lang w:val="zh-CN"/>
        </w:rPr>
      </w:pPr>
      <w:r>
        <w:rPr>
          <w:rFonts w:hint="eastAsia" w:ascii="宋体" w:hAnsi="宋体" w:cs="宋体"/>
          <w:sz w:val="28"/>
          <w:szCs w:val="28"/>
          <w:lang w:val="zh-CN"/>
        </w:rPr>
        <w:t>13.投标文件的密封和标记</w:t>
      </w:r>
      <w:bookmarkEnd w:id="37"/>
      <w:bookmarkEnd w:id="38"/>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13.1</w:t>
      </w:r>
      <w:r>
        <w:rPr>
          <w:rFonts w:hint="eastAsia" w:ascii="宋体" w:hAnsi="宋体" w:cs="宋体"/>
          <w:kern w:val="0"/>
        </w:rPr>
        <w:t xml:space="preserve"> </w:t>
      </w:r>
      <w:r>
        <w:rPr>
          <w:rFonts w:hint="eastAsia" w:ascii="宋体" w:hAnsi="宋体" w:cs="宋体"/>
          <w:kern w:val="0"/>
          <w:lang w:val="zh-CN"/>
        </w:rPr>
        <w:t>投标文件正本</w:t>
      </w:r>
      <w:r>
        <w:rPr>
          <w:rFonts w:hint="eastAsia" w:ascii="宋体" w:hAnsi="宋体" w:cs="宋体"/>
          <w:kern w:val="0"/>
        </w:rPr>
        <w:t>(上、下册)</w:t>
      </w:r>
      <w:r>
        <w:rPr>
          <w:rFonts w:hint="eastAsia" w:ascii="宋体" w:hAnsi="宋体" w:cs="宋体"/>
          <w:kern w:val="0"/>
          <w:lang w:val="zh-CN"/>
        </w:rPr>
        <w:t>、所有副本</w:t>
      </w:r>
      <w:r>
        <w:rPr>
          <w:rFonts w:hint="eastAsia" w:ascii="宋体" w:hAnsi="宋体" w:cs="宋体"/>
          <w:kern w:val="0"/>
        </w:rPr>
        <w:t>(上、下册)</w:t>
      </w:r>
      <w:r>
        <w:rPr>
          <w:rFonts w:hint="eastAsia" w:ascii="宋体" w:hAnsi="宋体" w:cs="宋体"/>
          <w:kern w:val="0"/>
          <w:lang w:val="zh-CN"/>
        </w:rPr>
        <w:t>、电子文档</w:t>
      </w:r>
      <w:r>
        <w:rPr>
          <w:rFonts w:hint="eastAsia" w:ascii="宋体" w:hAnsi="宋体" w:cs="宋体"/>
          <w:kern w:val="0"/>
        </w:rPr>
        <w:t>(上、下册)</w:t>
      </w:r>
      <w:r>
        <w:rPr>
          <w:rFonts w:hint="eastAsia" w:ascii="宋体" w:hAnsi="宋体" w:cs="宋体"/>
          <w:kern w:val="0"/>
          <w:lang w:val="zh-CN"/>
        </w:rPr>
        <w:t>，应分别封装于不同的密封袋内，密封袋上应分别标上“正本”、“副本”、“电子文档”字样，并注明投标人名称、采购项目编号、采购项目名称及分包号（如有分包）。</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13.2</w:t>
      </w:r>
      <w:r>
        <w:rPr>
          <w:rFonts w:hint="eastAsia" w:ascii="宋体" w:hAnsi="宋体" w:cs="宋体"/>
          <w:kern w:val="0"/>
        </w:rPr>
        <w:t xml:space="preserve"> </w:t>
      </w:r>
      <w:r>
        <w:rPr>
          <w:rFonts w:hint="eastAsia" w:ascii="宋体" w:hAnsi="宋体" w:cs="宋体"/>
          <w:kern w:val="0"/>
          <w:lang w:val="zh-CN"/>
        </w:rPr>
        <w:t>密封后的投标文件密封袋用“于</w:t>
      </w:r>
      <w:r>
        <w:rPr>
          <w:rFonts w:hint="eastAsia" w:ascii="宋体" w:hAnsi="宋体" w:cs="宋体"/>
          <w:kern w:val="0"/>
          <w:lang w:val="en-US" w:eastAsia="zh-CN"/>
        </w:rPr>
        <w:t>**</w:t>
      </w:r>
      <w:r>
        <w:rPr>
          <w:rFonts w:hint="eastAsia" w:ascii="宋体" w:hAnsi="宋体" w:cs="宋体"/>
          <w:kern w:val="0"/>
          <w:lang w:val="zh-CN"/>
        </w:rPr>
        <w:t>年</w:t>
      </w:r>
      <w:r>
        <w:rPr>
          <w:rFonts w:hint="eastAsia" w:ascii="宋体" w:hAnsi="宋体" w:cs="宋体"/>
          <w:kern w:val="0"/>
          <w:lang w:val="en-US" w:eastAsia="zh-CN"/>
        </w:rPr>
        <w:t>*</w:t>
      </w:r>
      <w:r>
        <w:rPr>
          <w:rFonts w:hint="eastAsia" w:ascii="宋体" w:hAnsi="宋体" w:cs="宋体"/>
          <w:kern w:val="0"/>
          <w:lang w:val="zh-CN"/>
        </w:rPr>
        <w:t>月</w:t>
      </w:r>
      <w:r>
        <w:rPr>
          <w:rFonts w:hint="eastAsia" w:ascii="宋体" w:hAnsi="宋体" w:cs="宋体"/>
          <w:kern w:val="0"/>
          <w:lang w:val="en-US" w:eastAsia="zh-CN"/>
        </w:rPr>
        <w:t>*</w:t>
      </w:r>
      <w:r>
        <w:rPr>
          <w:rFonts w:hint="eastAsia" w:ascii="宋体" w:hAnsi="宋体" w:cs="宋体"/>
          <w:kern w:val="0"/>
          <w:lang w:val="zh-CN"/>
        </w:rPr>
        <w:t>日</w:t>
      </w:r>
      <w:r>
        <w:rPr>
          <w:rFonts w:hint="eastAsia" w:ascii="宋体" w:hAnsi="宋体" w:cs="宋体"/>
          <w:kern w:val="0"/>
          <w:lang w:val="en-US" w:eastAsia="zh-CN"/>
        </w:rPr>
        <w:t>*</w:t>
      </w:r>
      <w:r>
        <w:rPr>
          <w:rFonts w:hint="eastAsia" w:ascii="宋体" w:hAnsi="宋体" w:cs="宋体"/>
          <w:kern w:val="0"/>
          <w:lang w:val="zh-CN"/>
        </w:rPr>
        <w:t>时</w:t>
      </w:r>
      <w:r>
        <w:rPr>
          <w:rFonts w:hint="eastAsia" w:ascii="宋体" w:hAnsi="宋体" w:cs="宋体"/>
          <w:kern w:val="0"/>
          <w:lang w:val="en-US" w:eastAsia="zh-CN"/>
        </w:rPr>
        <w:t>*</w:t>
      </w:r>
      <w:r>
        <w:rPr>
          <w:rFonts w:hint="eastAsia" w:ascii="宋体" w:hAnsi="宋体" w:cs="宋体"/>
          <w:kern w:val="0"/>
          <w:lang w:val="zh-CN"/>
        </w:rPr>
        <w:t>分（北京时间）之前不准启封”的标签密封。</w:t>
      </w:r>
    </w:p>
    <w:p>
      <w:pPr>
        <w:autoSpaceDE w:val="0"/>
        <w:autoSpaceDN w:val="0"/>
        <w:spacing w:line="360" w:lineRule="auto"/>
        <w:ind w:firstLine="480" w:firstLineChars="200"/>
        <w:rPr>
          <w:rFonts w:ascii="宋体" w:hAnsi="宋体" w:cs="宋体"/>
          <w:kern w:val="0"/>
        </w:rPr>
      </w:pPr>
      <w:r>
        <w:rPr>
          <w:rFonts w:hint="eastAsia" w:ascii="宋体" w:hAnsi="宋体" w:cs="宋体"/>
          <w:kern w:val="0"/>
          <w:lang w:val="zh-CN"/>
        </w:rPr>
        <w:t>13.</w:t>
      </w:r>
      <w:r>
        <w:rPr>
          <w:rFonts w:hint="eastAsia" w:ascii="宋体" w:hAnsi="宋体" w:cs="宋体"/>
          <w:kern w:val="0"/>
        </w:rPr>
        <w:t>3 投标人</w:t>
      </w:r>
      <w:r>
        <w:rPr>
          <w:rFonts w:hint="eastAsia" w:ascii="宋体" w:hAnsi="宋体" w:cs="宋体"/>
        </w:rPr>
        <w:t>如投多个包，投标文件每包分别按上述规定装订（如果有）。</w:t>
      </w:r>
    </w:p>
    <w:p>
      <w:pPr>
        <w:pStyle w:val="17"/>
        <w:spacing w:before="0" w:after="0" w:line="360" w:lineRule="auto"/>
        <w:jc w:val="left"/>
        <w:rPr>
          <w:rFonts w:ascii="宋体" w:hAnsi="宋体" w:cs="宋体"/>
          <w:lang w:val="zh-CN"/>
        </w:rPr>
      </w:pPr>
      <w:bookmarkStart w:id="39" w:name="_Toc515908186"/>
      <w:bookmarkStart w:id="40" w:name="_Toc31600"/>
      <w:r>
        <w:rPr>
          <w:rFonts w:hint="eastAsia" w:ascii="宋体" w:hAnsi="宋体" w:cs="宋体"/>
          <w:sz w:val="28"/>
          <w:szCs w:val="28"/>
          <w:lang w:val="zh-CN"/>
        </w:rPr>
        <w:t>14.提交投标文件的时间、地点、方式</w:t>
      </w:r>
      <w:bookmarkEnd w:id="39"/>
      <w:bookmarkEnd w:id="40"/>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14.1</w:t>
      </w:r>
      <w:r>
        <w:rPr>
          <w:rFonts w:hint="eastAsia" w:ascii="宋体" w:hAnsi="宋体" w:cs="宋体"/>
          <w:kern w:val="0"/>
        </w:rPr>
        <w:t xml:space="preserve"> </w:t>
      </w:r>
      <w:r>
        <w:rPr>
          <w:rFonts w:hint="eastAsia" w:ascii="宋体" w:hAnsi="宋体" w:cs="宋体"/>
          <w:kern w:val="0"/>
          <w:lang w:val="zh-CN"/>
        </w:rPr>
        <w:t>投标人应当在招标文件要求提交投标文件的截止时间前，将投标文件（</w:t>
      </w:r>
      <w:r>
        <w:rPr>
          <w:rFonts w:hint="eastAsia" w:ascii="宋体" w:hAnsi="宋体" w:cs="宋体"/>
          <w:kern w:val="0"/>
        </w:rPr>
        <w:t>正本、副本、电子文档）</w:t>
      </w:r>
      <w:r>
        <w:rPr>
          <w:rFonts w:hint="eastAsia" w:ascii="宋体" w:hAnsi="宋体" w:cs="宋体"/>
          <w:kern w:val="0"/>
          <w:lang w:val="zh-CN"/>
        </w:rPr>
        <w:t>密封送达投标地点，</w:t>
      </w:r>
      <w:r>
        <w:rPr>
          <w:rFonts w:ascii="宋体" w:hAnsi="宋体" w:cs="宋体"/>
          <w:kern w:val="0"/>
          <w:lang w:val="zh-CN"/>
        </w:rPr>
        <w:t>并按要求递交投标文件</w:t>
      </w:r>
      <w:r>
        <w:rPr>
          <w:rFonts w:hint="eastAsia" w:ascii="宋体" w:hAnsi="宋体" w:cs="宋体"/>
          <w:kern w:val="0"/>
          <w:lang w:val="zh-CN"/>
        </w:rPr>
        <w:t>，</w:t>
      </w:r>
      <w:r>
        <w:rPr>
          <w:rFonts w:hint="eastAsia" w:ascii="宋体" w:hAnsi="宋体" w:cs="宋体"/>
        </w:rPr>
        <w:t>在截止时间后送达的，采购人、采购机构或者评标委员会应当拒收。</w:t>
      </w:r>
      <w:r>
        <w:rPr>
          <w:rFonts w:hint="eastAsia" w:ascii="宋体" w:hAnsi="宋体" w:cs="宋体"/>
          <w:kern w:val="0"/>
          <w:lang w:val="zh-CN"/>
        </w:rPr>
        <w:t>采购人或者采购代理机构收到投标文件后，应当如实记载投标文件的送达时间和密封情况，签收保存，并向投标人出具签收回执。任何单位和个人不得在开标前开启投标文件。</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rPr>
        <w:t xml:space="preserve">14.2 </w:t>
      </w:r>
      <w:r>
        <w:rPr>
          <w:rFonts w:hint="eastAsia" w:ascii="宋体" w:hAnsi="宋体" w:cs="宋体"/>
          <w:kern w:val="0"/>
          <w:lang w:val="zh-CN"/>
        </w:rPr>
        <w:t>逾期送达或者未按照招标文件第13.1-1</w:t>
      </w:r>
      <w:r>
        <w:rPr>
          <w:rFonts w:hint="eastAsia" w:ascii="宋体" w:hAnsi="宋体" w:cs="宋体"/>
          <w:kern w:val="0"/>
        </w:rPr>
        <w:t>3</w:t>
      </w:r>
      <w:r>
        <w:rPr>
          <w:rFonts w:hint="eastAsia" w:ascii="宋体" w:hAnsi="宋体" w:cs="宋体"/>
          <w:kern w:val="0"/>
          <w:lang w:val="zh-CN"/>
        </w:rPr>
        <w:t>.</w:t>
      </w:r>
      <w:r>
        <w:rPr>
          <w:rFonts w:hint="eastAsia" w:ascii="宋体" w:hAnsi="宋体" w:cs="宋体"/>
          <w:kern w:val="0"/>
        </w:rPr>
        <w:t>2</w:t>
      </w:r>
      <w:r>
        <w:rPr>
          <w:rFonts w:hint="eastAsia" w:ascii="宋体" w:hAnsi="宋体" w:cs="宋体"/>
          <w:kern w:val="0"/>
          <w:lang w:val="zh-CN"/>
        </w:rPr>
        <w:t>条要求密封的投标文件，采购人、采购代理机构应当拒收。</w:t>
      </w:r>
    </w:p>
    <w:p>
      <w:pPr>
        <w:pStyle w:val="17"/>
        <w:spacing w:before="0" w:after="0" w:line="360" w:lineRule="auto"/>
        <w:jc w:val="left"/>
        <w:rPr>
          <w:rFonts w:ascii="宋体" w:hAnsi="宋体" w:cs="宋体"/>
          <w:lang w:val="zh-CN"/>
        </w:rPr>
      </w:pPr>
      <w:bookmarkStart w:id="41" w:name="_Toc19114"/>
      <w:bookmarkStart w:id="42" w:name="_Toc515908187"/>
      <w:r>
        <w:rPr>
          <w:rFonts w:hint="eastAsia" w:ascii="宋体" w:hAnsi="宋体" w:cs="宋体"/>
          <w:sz w:val="28"/>
          <w:szCs w:val="28"/>
          <w:lang w:val="zh-CN"/>
        </w:rPr>
        <w:t>15.投标文件的补充、修改或者撤回</w:t>
      </w:r>
      <w:bookmarkEnd w:id="41"/>
      <w:bookmarkEnd w:id="42"/>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15.1</w:t>
      </w:r>
      <w:r>
        <w:rPr>
          <w:rFonts w:hint="eastAsia" w:ascii="宋体" w:hAnsi="宋体" w:cs="宋体"/>
          <w:kern w:val="0"/>
        </w:rPr>
        <w:t xml:space="preserve"> 投标人在投标截止时间前，可以对所递交的投标文件进行补充、修改或者撤回，并书面通知采购人或者采购代理机构。补充、修改的内容应当按照招标文件要求签署、盖章、密封后，作为投标文件的组成部分。</w:t>
      </w:r>
    </w:p>
    <w:p>
      <w:pPr>
        <w:pStyle w:val="17"/>
        <w:spacing w:before="0" w:after="0" w:line="360" w:lineRule="auto"/>
        <w:outlineLvl w:val="1"/>
        <w:rPr>
          <w:rFonts w:ascii="宋体" w:hAnsi="宋体" w:cs="宋体"/>
        </w:rPr>
      </w:pPr>
      <w:bookmarkStart w:id="43" w:name="_Toc515908188"/>
      <w:bookmarkStart w:id="44" w:name="_Toc13899"/>
      <w:r>
        <w:rPr>
          <w:rFonts w:hint="eastAsia" w:ascii="宋体" w:hAnsi="宋体" w:cs="宋体"/>
          <w:lang w:val="zh-CN"/>
        </w:rPr>
        <w:t>五、开标</w:t>
      </w:r>
      <w:bookmarkEnd w:id="43"/>
      <w:bookmarkEnd w:id="44"/>
    </w:p>
    <w:p>
      <w:pPr>
        <w:pStyle w:val="17"/>
        <w:spacing w:before="0" w:after="0" w:line="360" w:lineRule="auto"/>
        <w:jc w:val="left"/>
        <w:rPr>
          <w:rFonts w:ascii="宋体" w:hAnsi="宋体" w:cs="宋体"/>
          <w:lang w:val="zh-CN"/>
        </w:rPr>
      </w:pPr>
      <w:bookmarkStart w:id="45" w:name="_Toc515908189"/>
      <w:bookmarkStart w:id="46" w:name="_Toc22766"/>
      <w:r>
        <w:rPr>
          <w:rFonts w:hint="eastAsia" w:ascii="宋体" w:hAnsi="宋体" w:cs="宋体"/>
          <w:sz w:val="28"/>
          <w:szCs w:val="28"/>
          <w:lang w:val="zh-CN"/>
        </w:rPr>
        <w:t>16.开标</w:t>
      </w:r>
      <w:bookmarkEnd w:id="45"/>
      <w:bookmarkEnd w:id="46"/>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16.1</w:t>
      </w:r>
      <w:r>
        <w:rPr>
          <w:rFonts w:hint="eastAsia" w:ascii="宋体" w:hAnsi="宋体" w:cs="宋体"/>
          <w:kern w:val="0"/>
        </w:rPr>
        <w:t xml:space="preserve"> </w:t>
      </w:r>
      <w:r>
        <w:rPr>
          <w:rFonts w:hint="eastAsia" w:ascii="宋体" w:hAnsi="宋体" w:cs="宋体"/>
          <w:kern w:val="0"/>
          <w:lang w:val="zh-CN"/>
        </w:rPr>
        <w:t>开标应当在招标文件确定的提交投标文件截止时间的同一时间进行。采购代理机构应当按本文件中确定的时间和地点组织开标活动。</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采购人或者采购代理机构应当对开标、评标现场活动进行全程录音录像。录音录像应当清晰可辨，音像资料作为采购文件一并存档。</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16.2</w:t>
      </w:r>
      <w:r>
        <w:rPr>
          <w:rFonts w:hint="eastAsia" w:ascii="宋体" w:hAnsi="宋体" w:cs="宋体"/>
          <w:kern w:val="0"/>
        </w:rPr>
        <w:t xml:space="preserve"> </w:t>
      </w:r>
      <w:r>
        <w:rPr>
          <w:rFonts w:hint="eastAsia" w:ascii="宋体" w:hAnsi="宋体" w:cs="宋体"/>
          <w:shd w:val="clear" w:color="auto" w:fill="FFFFFF"/>
        </w:rPr>
        <w:t>开标由</w:t>
      </w:r>
      <w:r>
        <w:rPr>
          <w:rFonts w:hint="eastAsia" w:ascii="宋体" w:hAnsi="宋体" w:cs="宋体"/>
          <w:kern w:val="0"/>
          <w:lang w:val="zh-CN"/>
        </w:rPr>
        <w:t>采购代理机构</w:t>
      </w:r>
      <w:r>
        <w:rPr>
          <w:rFonts w:hint="eastAsia" w:ascii="宋体" w:hAnsi="宋体" w:cs="宋体"/>
          <w:shd w:val="clear" w:color="auto" w:fill="FFFFFF"/>
        </w:rPr>
        <w:t>主持，邀请投标人参加。评标委员会成员不得参加开标活动。</w:t>
      </w:r>
    </w:p>
    <w:p>
      <w:pPr>
        <w:autoSpaceDE w:val="0"/>
        <w:autoSpaceDN w:val="0"/>
        <w:spacing w:line="360" w:lineRule="auto"/>
        <w:ind w:firstLine="480" w:firstLineChars="200"/>
        <w:rPr>
          <w:rFonts w:ascii="宋体" w:hAnsi="宋体" w:cs="宋体"/>
          <w:shd w:val="clear" w:color="auto" w:fill="FFFFFF"/>
        </w:rPr>
      </w:pPr>
      <w:r>
        <w:rPr>
          <w:rFonts w:hint="eastAsia" w:ascii="宋体" w:hAnsi="宋体" w:cs="宋体"/>
          <w:kern w:val="0"/>
          <w:lang w:val="zh-CN"/>
        </w:rPr>
        <w:t xml:space="preserve">16.3 </w:t>
      </w:r>
      <w:r>
        <w:rPr>
          <w:rFonts w:hint="eastAsia" w:ascii="宋体" w:hAnsi="宋体" w:cs="宋体"/>
          <w:shd w:val="clear" w:color="auto" w:fill="FFFFFF"/>
        </w:rPr>
        <w:t>开标时，应当由投标人或者其推选的代表检查投标文件的密封情况；经确认无误后，由</w:t>
      </w:r>
      <w:r>
        <w:rPr>
          <w:rFonts w:hint="eastAsia" w:ascii="宋体" w:hAnsi="宋体" w:cs="宋体"/>
          <w:kern w:val="0"/>
          <w:lang w:val="zh-CN"/>
        </w:rPr>
        <w:t>采购代理机构</w:t>
      </w:r>
      <w:r>
        <w:rPr>
          <w:rFonts w:hint="eastAsia" w:ascii="宋体" w:hAnsi="宋体" w:cs="宋体"/>
          <w:shd w:val="clear" w:color="auto" w:fill="FFFFFF"/>
        </w:rPr>
        <w:t>工作人员当众拆封，宣布投标人名称、投标价格和其他主要内容。</w:t>
      </w:r>
    </w:p>
    <w:p>
      <w:pPr>
        <w:autoSpaceDE w:val="0"/>
        <w:autoSpaceDN w:val="0"/>
        <w:spacing w:line="360" w:lineRule="auto"/>
        <w:ind w:firstLine="480" w:firstLineChars="200"/>
        <w:rPr>
          <w:rFonts w:ascii="宋体" w:hAnsi="宋体" w:cs="宋体"/>
          <w:shd w:val="clear" w:color="auto" w:fill="FFFFFF"/>
          <w:lang w:val="zh-CN"/>
        </w:rPr>
      </w:pPr>
      <w:r>
        <w:rPr>
          <w:rFonts w:hint="eastAsia" w:ascii="宋体" w:hAnsi="宋体" w:cs="宋体"/>
          <w:shd w:val="clear" w:color="auto" w:fill="FFFFFF"/>
          <w:lang w:val="zh-CN"/>
        </w:rPr>
        <w:t>投标人不足3家的，不得开标。</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16.4 开标过程应当由</w:t>
      </w:r>
      <w:r>
        <w:rPr>
          <w:rFonts w:hint="eastAsia" w:ascii="宋体" w:hAnsi="宋体" w:cs="宋体"/>
          <w:kern w:val="0"/>
          <w:lang w:val="zh-CN"/>
        </w:rPr>
        <w:t>采购代理机构</w:t>
      </w:r>
      <w:r>
        <w:rPr>
          <w:rFonts w:hint="eastAsia" w:ascii="宋体" w:hAnsi="宋体" w:cs="宋体"/>
          <w:kern w:val="0"/>
        </w:rPr>
        <w:t>负责记录，由参加开标的各投标人代表和相关工作人员签字确认后</w:t>
      </w:r>
      <w:r>
        <w:rPr>
          <w:rFonts w:ascii="宋体" w:hAnsi="宋体" w:cs="宋体"/>
          <w:kern w:val="0"/>
        </w:rPr>
        <w:t>随采购文件一并存档</w:t>
      </w:r>
      <w:r>
        <w:rPr>
          <w:rFonts w:hint="eastAsia" w:ascii="宋体" w:hAnsi="宋体" w:cs="宋体"/>
          <w:kern w:val="0"/>
        </w:rPr>
        <w:t>。</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投标人未参加开标的，视同认可开标结果。</w:t>
      </w:r>
    </w:p>
    <w:p>
      <w:pPr>
        <w:pStyle w:val="17"/>
        <w:spacing w:before="0" w:after="0" w:line="360" w:lineRule="auto"/>
        <w:rPr>
          <w:rFonts w:ascii="宋体" w:hAnsi="宋体" w:cs="宋体"/>
          <w:kern w:val="0"/>
        </w:rPr>
      </w:pPr>
      <w:bookmarkStart w:id="47" w:name="_Toc11296"/>
      <w:bookmarkStart w:id="48" w:name="_Toc496004006"/>
      <w:bookmarkStart w:id="49" w:name="_Toc515908190"/>
      <w:r>
        <w:rPr>
          <w:rFonts w:hint="eastAsia" w:ascii="宋体" w:hAnsi="宋体" w:cs="宋体"/>
          <w:kern w:val="0"/>
          <w:szCs w:val="36"/>
        </w:rPr>
        <w:t>六、资格</w:t>
      </w:r>
      <w:r>
        <w:rPr>
          <w:rFonts w:hint="eastAsia" w:ascii="宋体" w:hAnsi="宋体" w:cs="宋体"/>
          <w:lang w:val="zh-CN"/>
        </w:rPr>
        <w:t>审查</w:t>
      </w:r>
      <w:r>
        <w:rPr>
          <w:rFonts w:hint="eastAsia" w:ascii="宋体" w:hAnsi="宋体" w:cs="宋体"/>
          <w:kern w:val="0"/>
          <w:szCs w:val="36"/>
        </w:rPr>
        <w:t>程序</w:t>
      </w:r>
      <w:bookmarkEnd w:id="47"/>
      <w:bookmarkEnd w:id="48"/>
      <w:bookmarkEnd w:id="49"/>
    </w:p>
    <w:p>
      <w:pPr>
        <w:pStyle w:val="17"/>
        <w:spacing w:before="0" w:after="0" w:line="360" w:lineRule="auto"/>
        <w:jc w:val="left"/>
        <w:rPr>
          <w:rFonts w:ascii="宋体" w:hAnsi="宋体" w:cs="宋体"/>
          <w:sz w:val="28"/>
          <w:szCs w:val="28"/>
        </w:rPr>
      </w:pPr>
      <w:bookmarkStart w:id="50" w:name="_Toc515908191"/>
      <w:bookmarkStart w:id="51" w:name="_Toc32297"/>
      <w:r>
        <w:rPr>
          <w:rFonts w:hint="eastAsia" w:ascii="宋体" w:hAnsi="宋体" w:cs="宋体"/>
          <w:sz w:val="28"/>
          <w:szCs w:val="28"/>
        </w:rPr>
        <w:t>17.资格审查</w:t>
      </w:r>
      <w:bookmarkEnd w:id="50"/>
      <w:bookmarkEnd w:id="51"/>
    </w:p>
    <w:p>
      <w:pPr>
        <w:autoSpaceDE w:val="0"/>
        <w:autoSpaceDN w:val="0"/>
        <w:spacing w:line="360" w:lineRule="auto"/>
        <w:ind w:firstLine="480" w:firstLineChars="200"/>
        <w:rPr>
          <w:rFonts w:ascii="宋体" w:hAnsi="宋体" w:cs="宋体"/>
          <w:kern w:val="0"/>
        </w:rPr>
      </w:pPr>
      <w:r>
        <w:rPr>
          <w:rFonts w:hint="eastAsia" w:ascii="宋体" w:hAnsi="宋体" w:cs="宋体"/>
          <w:kern w:val="0"/>
        </w:rPr>
        <w:t>17.1 开标结束后，采购人或者采购代理机构应当依法对投标人的资格性审查文件（上册）进行审查。</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17.2 合格投标人不足3家的，不得评标。</w:t>
      </w:r>
    </w:p>
    <w:p>
      <w:pPr>
        <w:autoSpaceDE w:val="0"/>
        <w:autoSpaceDN w:val="0"/>
        <w:spacing w:line="360" w:lineRule="auto"/>
        <w:ind w:firstLine="480" w:firstLineChars="200"/>
        <w:rPr>
          <w:rFonts w:ascii="宋体" w:hAnsi="宋体" w:cs="宋体"/>
          <w:sz w:val="28"/>
          <w:szCs w:val="28"/>
        </w:rPr>
      </w:pPr>
      <w:bookmarkStart w:id="52" w:name="_Toc497503315"/>
      <w:bookmarkStart w:id="53" w:name="_Toc497503449"/>
      <w:bookmarkStart w:id="54" w:name="_Toc497503249"/>
      <w:bookmarkStart w:id="55" w:name="_Toc30809"/>
      <w:bookmarkStart w:id="56" w:name="_Toc497503516"/>
      <w:r>
        <w:rPr>
          <w:rFonts w:hint="eastAsia" w:ascii="宋体" w:hAnsi="宋体" w:cs="宋体"/>
          <w:kern w:val="0"/>
        </w:rPr>
        <w:t>17.3 资格审查时，投标人存在下列情况之一的，按无效投标处理：</w:t>
      </w:r>
      <w:bookmarkEnd w:id="52"/>
      <w:bookmarkEnd w:id="53"/>
      <w:bookmarkEnd w:id="54"/>
      <w:bookmarkEnd w:id="55"/>
      <w:bookmarkEnd w:id="56"/>
    </w:p>
    <w:p>
      <w:pPr>
        <w:numPr>
          <w:ilvl w:val="0"/>
          <w:numId w:val="2"/>
        </w:numPr>
        <w:tabs>
          <w:tab w:val="left" w:pos="960"/>
        </w:tabs>
        <w:autoSpaceDE w:val="0"/>
        <w:autoSpaceDN w:val="0"/>
        <w:spacing w:line="360" w:lineRule="auto"/>
        <w:ind w:firstLine="480" w:firstLineChars="200"/>
        <w:rPr>
          <w:rFonts w:ascii="宋体" w:hAnsi="宋体" w:cs="宋体"/>
          <w:kern w:val="0"/>
        </w:rPr>
      </w:pPr>
      <w:r>
        <w:rPr>
          <w:rFonts w:hint="eastAsia" w:ascii="宋体" w:hAnsi="宋体" w:cs="宋体"/>
          <w:shd w:val="clear" w:color="auto" w:fill="FFFFFF"/>
        </w:rPr>
        <w:t>不具备</w:t>
      </w:r>
      <w:r>
        <w:rPr>
          <w:rFonts w:hint="eastAsia" w:ascii="宋体" w:hAnsi="宋体" w:cs="宋体"/>
          <w:kern w:val="0"/>
          <w:lang w:val="zh-CN"/>
        </w:rPr>
        <w:t>第一部分“投标邀请”中各包投标人资格要求</w:t>
      </w:r>
      <w:r>
        <w:rPr>
          <w:rFonts w:hint="eastAsia" w:ascii="宋体" w:hAnsi="宋体" w:cs="宋体"/>
          <w:shd w:val="clear" w:color="auto" w:fill="FFFFFF"/>
        </w:rPr>
        <w:t>的；</w:t>
      </w:r>
    </w:p>
    <w:p>
      <w:pPr>
        <w:numPr>
          <w:ilvl w:val="0"/>
          <w:numId w:val="2"/>
        </w:numPr>
        <w:tabs>
          <w:tab w:val="left" w:pos="960"/>
        </w:tabs>
        <w:autoSpaceDE w:val="0"/>
        <w:autoSpaceDN w:val="0"/>
        <w:spacing w:line="360" w:lineRule="auto"/>
        <w:ind w:firstLine="480" w:firstLineChars="200"/>
        <w:rPr>
          <w:rFonts w:ascii="宋体" w:hAnsi="宋体" w:cs="宋体"/>
          <w:kern w:val="0"/>
        </w:rPr>
      </w:pPr>
      <w:r>
        <w:rPr>
          <w:rFonts w:hint="eastAsia" w:ascii="宋体" w:hAnsi="宋体" w:cs="宋体"/>
          <w:kern w:val="0"/>
          <w:lang w:val="zh-CN"/>
        </w:rPr>
        <w:t>财务审计报告或银行资信证明未加盖财务专用章</w:t>
      </w:r>
      <w:r>
        <w:rPr>
          <w:rFonts w:hint="eastAsia" w:ascii="宋体" w:hAnsi="宋体" w:cs="宋体"/>
          <w:kern w:val="0"/>
        </w:rPr>
        <w:t>；</w:t>
      </w:r>
    </w:p>
    <w:p>
      <w:pPr>
        <w:numPr>
          <w:ilvl w:val="0"/>
          <w:numId w:val="2"/>
        </w:numPr>
        <w:tabs>
          <w:tab w:val="left" w:pos="960"/>
        </w:tabs>
        <w:autoSpaceDE w:val="0"/>
        <w:autoSpaceDN w:val="0"/>
        <w:spacing w:line="360" w:lineRule="auto"/>
        <w:ind w:firstLine="480" w:firstLineChars="200"/>
        <w:rPr>
          <w:rFonts w:ascii="宋体" w:hAnsi="宋体" w:cs="宋体"/>
          <w:kern w:val="0"/>
        </w:rPr>
      </w:pPr>
      <w:r>
        <w:rPr>
          <w:rFonts w:hint="eastAsia" w:ascii="宋体" w:hAnsi="宋体" w:cs="宋体"/>
          <w:kern w:val="0"/>
        </w:rPr>
        <w:t>未按第11.1要求提供相关资料的；</w:t>
      </w:r>
    </w:p>
    <w:p>
      <w:pPr>
        <w:numPr>
          <w:ilvl w:val="0"/>
          <w:numId w:val="2"/>
        </w:numPr>
        <w:tabs>
          <w:tab w:val="left" w:pos="960"/>
        </w:tabs>
        <w:autoSpaceDE w:val="0"/>
        <w:autoSpaceDN w:val="0"/>
        <w:spacing w:line="360" w:lineRule="auto"/>
        <w:ind w:firstLine="480" w:firstLineChars="200"/>
        <w:rPr>
          <w:rFonts w:ascii="宋体" w:hAnsi="宋体" w:cs="宋体"/>
          <w:shd w:val="clear" w:color="auto" w:fill="FFFFFF"/>
        </w:rPr>
      </w:pPr>
      <w:r>
        <w:rPr>
          <w:rFonts w:hint="eastAsia" w:ascii="宋体" w:hAnsi="宋体" w:cs="宋体"/>
          <w:kern w:val="0"/>
        </w:rPr>
        <w:t>资格性审查文件未按招标文件规定和要求签字、盖章的；</w:t>
      </w:r>
    </w:p>
    <w:p>
      <w:pPr>
        <w:numPr>
          <w:ilvl w:val="0"/>
          <w:numId w:val="2"/>
        </w:numPr>
        <w:tabs>
          <w:tab w:val="left" w:pos="960"/>
        </w:tabs>
        <w:autoSpaceDE w:val="0"/>
        <w:autoSpaceDN w:val="0"/>
        <w:spacing w:line="360" w:lineRule="auto"/>
        <w:ind w:firstLine="480" w:firstLineChars="200"/>
        <w:rPr>
          <w:rFonts w:ascii="宋体" w:hAnsi="宋体" w:cs="宋体"/>
          <w:kern w:val="0"/>
        </w:rPr>
      </w:pPr>
      <w:r>
        <w:rPr>
          <w:rFonts w:hint="eastAsia" w:ascii="宋体" w:hAnsi="宋体" w:cs="宋体"/>
          <w:kern w:val="0"/>
        </w:rPr>
        <w:t>报价超过招标文件中规定的预算金额或者最高限价的；</w:t>
      </w:r>
    </w:p>
    <w:p>
      <w:pPr>
        <w:numPr>
          <w:ilvl w:val="0"/>
          <w:numId w:val="2"/>
        </w:numPr>
        <w:tabs>
          <w:tab w:val="left" w:pos="960"/>
        </w:tabs>
        <w:autoSpaceDE w:val="0"/>
        <w:autoSpaceDN w:val="0"/>
        <w:spacing w:line="360" w:lineRule="auto"/>
        <w:ind w:firstLine="480" w:firstLineChars="200"/>
        <w:rPr>
          <w:rFonts w:ascii="宋体" w:hAnsi="宋体" w:cs="宋体"/>
          <w:kern w:val="0"/>
        </w:rPr>
      </w:pPr>
      <w:r>
        <w:rPr>
          <w:rFonts w:hint="eastAsia" w:ascii="宋体" w:hAnsi="宋体" w:cs="宋体"/>
          <w:kern w:val="0"/>
          <w:lang w:val="zh-CN"/>
        </w:rPr>
        <w:t>投标有效期不能满足招标文件要求的；</w:t>
      </w:r>
    </w:p>
    <w:p>
      <w:pPr>
        <w:numPr>
          <w:ilvl w:val="0"/>
          <w:numId w:val="2"/>
        </w:numPr>
        <w:tabs>
          <w:tab w:val="left" w:pos="960"/>
        </w:tabs>
        <w:autoSpaceDE w:val="0"/>
        <w:autoSpaceDN w:val="0"/>
        <w:spacing w:line="360" w:lineRule="auto"/>
        <w:ind w:firstLine="480" w:firstLineChars="200"/>
        <w:rPr>
          <w:rFonts w:ascii="宋体" w:hAnsi="宋体" w:cs="宋体"/>
          <w:kern w:val="0"/>
        </w:rPr>
      </w:pPr>
      <w:r>
        <w:rPr>
          <w:rFonts w:hint="eastAsia" w:ascii="宋体" w:hAnsi="宋体" w:cs="宋体"/>
          <w:kern w:val="0"/>
        </w:rPr>
        <w:t>未按照招标文件要求提供电子文档</w:t>
      </w:r>
      <w:r>
        <w:rPr>
          <w:rFonts w:hint="eastAsia" w:ascii="宋体" w:hAnsi="宋体" w:cs="宋体"/>
          <w:kern w:val="0"/>
          <w:lang w:val="zh-CN"/>
        </w:rPr>
        <w:t>的；</w:t>
      </w:r>
    </w:p>
    <w:p>
      <w:pPr>
        <w:numPr>
          <w:ilvl w:val="0"/>
          <w:numId w:val="2"/>
        </w:numPr>
        <w:tabs>
          <w:tab w:val="left" w:pos="960"/>
        </w:tabs>
        <w:autoSpaceDE w:val="0"/>
        <w:autoSpaceDN w:val="0"/>
        <w:spacing w:line="360" w:lineRule="auto"/>
        <w:ind w:firstLine="480" w:firstLineChars="200"/>
        <w:rPr>
          <w:rFonts w:ascii="宋体" w:hAnsi="宋体" w:cs="宋体"/>
          <w:kern w:val="0"/>
        </w:rPr>
      </w:pPr>
      <w:r>
        <w:rPr>
          <w:rFonts w:hint="eastAsia" w:ascii="宋体" w:hAnsi="宋体" w:cs="宋体"/>
          <w:kern w:val="0"/>
        </w:rPr>
        <w:t>未按招标文件要求交纳或未足额交纳投标保证金的</w:t>
      </w:r>
      <w:r>
        <w:rPr>
          <w:rFonts w:hint="eastAsia" w:ascii="宋体" w:hAnsi="宋体" w:cs="宋体"/>
          <w:kern w:val="0"/>
          <w:lang w:val="zh-CN"/>
        </w:rPr>
        <w:t>。</w:t>
      </w:r>
    </w:p>
    <w:p>
      <w:pPr>
        <w:pStyle w:val="17"/>
        <w:spacing w:before="0" w:after="0" w:line="360" w:lineRule="auto"/>
        <w:rPr>
          <w:rFonts w:ascii="宋体" w:hAnsi="宋体" w:cs="宋体"/>
        </w:rPr>
      </w:pPr>
      <w:bookmarkStart w:id="57" w:name="_Toc515908192"/>
      <w:bookmarkStart w:id="58" w:name="_Toc28252"/>
      <w:r>
        <w:rPr>
          <w:rFonts w:hint="eastAsia" w:ascii="宋体" w:hAnsi="宋体" w:cs="宋体"/>
          <w:lang w:val="zh-CN"/>
        </w:rPr>
        <w:t>七、评审程序及方法</w:t>
      </w:r>
      <w:bookmarkEnd w:id="57"/>
      <w:bookmarkEnd w:id="58"/>
    </w:p>
    <w:p>
      <w:pPr>
        <w:pStyle w:val="17"/>
        <w:spacing w:before="0" w:after="0" w:line="360" w:lineRule="auto"/>
        <w:jc w:val="left"/>
        <w:rPr>
          <w:rFonts w:ascii="宋体" w:hAnsi="宋体" w:cs="宋体"/>
          <w:lang w:val="zh-CN"/>
        </w:rPr>
      </w:pPr>
      <w:bookmarkStart w:id="59" w:name="_Toc20297"/>
      <w:bookmarkStart w:id="60" w:name="_Toc515908193"/>
      <w:r>
        <w:rPr>
          <w:rFonts w:hint="eastAsia" w:ascii="宋体" w:hAnsi="宋体" w:cs="宋体"/>
          <w:sz w:val="28"/>
          <w:szCs w:val="28"/>
          <w:lang w:val="zh-CN"/>
        </w:rPr>
        <w:t>1</w:t>
      </w:r>
      <w:r>
        <w:rPr>
          <w:rFonts w:hint="eastAsia" w:ascii="宋体" w:hAnsi="宋体" w:cs="宋体"/>
          <w:sz w:val="28"/>
          <w:szCs w:val="28"/>
        </w:rPr>
        <w:t>8</w:t>
      </w:r>
      <w:r>
        <w:rPr>
          <w:rFonts w:hint="eastAsia" w:ascii="宋体" w:hAnsi="宋体" w:cs="宋体"/>
          <w:sz w:val="28"/>
          <w:szCs w:val="28"/>
          <w:lang w:val="zh-CN"/>
        </w:rPr>
        <w:t>.评标委员会</w:t>
      </w:r>
      <w:bookmarkEnd w:id="59"/>
      <w:bookmarkEnd w:id="60"/>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rPr>
        <w:t>18.1</w:t>
      </w:r>
      <w:r>
        <w:rPr>
          <w:rFonts w:hint="eastAsia" w:ascii="宋体" w:hAnsi="宋体" w:cs="宋体"/>
          <w:kern w:val="0"/>
          <w:u w:val="single"/>
          <w:lang w:val="zh-CN"/>
        </w:rPr>
        <w:t>采</w:t>
      </w:r>
      <w:r>
        <w:rPr>
          <w:rFonts w:hint="eastAsia" w:ascii="宋体" w:hAnsi="宋体" w:cs="宋体"/>
          <w:kern w:val="0"/>
          <w:lang w:val="zh-CN"/>
        </w:rPr>
        <w:t>购代理机构负责组织评标工作，并履行下列职责：</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1</w:t>
      </w:r>
      <w:r>
        <w:rPr>
          <w:rFonts w:hint="eastAsia" w:ascii="宋体" w:hAnsi="宋体" w:cs="宋体"/>
          <w:kern w:val="0"/>
          <w:lang w:val="zh-CN"/>
        </w:rPr>
        <w:t>）核对评审专家身份和采购人代表授权函，对评审专家在政府采购活动中的职责履行情况予以记录，并及时将有关违法违规行为向财政部门报告；</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2</w:t>
      </w:r>
      <w:r>
        <w:rPr>
          <w:rFonts w:hint="eastAsia" w:ascii="宋体" w:hAnsi="宋体" w:cs="宋体"/>
          <w:kern w:val="0"/>
          <w:lang w:val="zh-CN"/>
        </w:rPr>
        <w:t>）宣布评标纪律；</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3</w:t>
      </w:r>
      <w:r>
        <w:rPr>
          <w:rFonts w:hint="eastAsia" w:ascii="宋体" w:hAnsi="宋体" w:cs="宋体"/>
          <w:kern w:val="0"/>
          <w:lang w:val="zh-CN"/>
        </w:rPr>
        <w:t>）公布投标人名单，告知评审专家应当回避的情形；</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4</w:t>
      </w:r>
      <w:r>
        <w:rPr>
          <w:rFonts w:hint="eastAsia" w:ascii="宋体" w:hAnsi="宋体" w:cs="宋体"/>
          <w:kern w:val="0"/>
          <w:lang w:val="zh-CN"/>
        </w:rPr>
        <w:t>）组织评标委员会推选评标组长，采购人代表不得担任组长；</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5</w:t>
      </w:r>
      <w:r>
        <w:rPr>
          <w:rFonts w:hint="eastAsia" w:ascii="宋体" w:hAnsi="宋体" w:cs="宋体"/>
          <w:kern w:val="0"/>
          <w:lang w:val="zh-CN"/>
        </w:rPr>
        <w:t>）在评标期间采取必要的通讯管理措施，保证评标活动不受外界干扰；</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6</w:t>
      </w:r>
      <w:r>
        <w:rPr>
          <w:rFonts w:hint="eastAsia" w:ascii="宋体" w:hAnsi="宋体" w:cs="宋体"/>
          <w:kern w:val="0"/>
          <w:lang w:val="zh-CN"/>
        </w:rPr>
        <w:t>）根据评标委员会的要求介绍政府采购相关政策法规、招标文件；</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7</w:t>
      </w:r>
      <w:r>
        <w:rPr>
          <w:rFonts w:hint="eastAsia" w:ascii="宋体" w:hAnsi="宋体" w:cs="宋体"/>
          <w:kern w:val="0"/>
          <w:lang w:val="zh-CN"/>
        </w:rPr>
        <w:t>）维护评标秩序，监督评标委员会依照招标文件规定的评标程序、方法和标准进行独立评审，及时制止和纠正采购人代表、评审专家的倾向性言论或者违法违规行为；</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8</w:t>
      </w:r>
      <w:r>
        <w:rPr>
          <w:rFonts w:hint="eastAsia" w:ascii="宋体" w:hAnsi="宋体" w:cs="宋体"/>
          <w:kern w:val="0"/>
          <w:lang w:val="zh-CN"/>
        </w:rPr>
        <w:t>）核对评标结果，有</w:t>
      </w:r>
      <w:r>
        <w:rPr>
          <w:rFonts w:hint="eastAsia" w:ascii="宋体" w:hAnsi="宋体" w:cs="宋体"/>
          <w:kern w:val="0"/>
        </w:rPr>
        <w:t>20.4</w:t>
      </w:r>
      <w:r>
        <w:rPr>
          <w:rFonts w:hint="eastAsia" w:ascii="宋体" w:hAnsi="宋体" w:cs="宋体"/>
          <w:kern w:val="0"/>
          <w:lang w:val="zh-CN"/>
        </w:rPr>
        <w:t>规定情形的，要求评标委员会复核或者书面说明理由，评标委员会拒绝的，应予记录并向本级财政部门报告；</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9</w:t>
      </w:r>
      <w:r>
        <w:rPr>
          <w:rFonts w:hint="eastAsia" w:ascii="宋体" w:hAnsi="宋体" w:cs="宋体"/>
          <w:kern w:val="0"/>
          <w:lang w:val="zh-CN"/>
        </w:rPr>
        <w:t>）评审工作完成后，按照规定由采购人向评审专家支付劳务报酬和异地评审差旅费，不得向评审专家以外的其他人员支付评审劳务报酬；</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10</w:t>
      </w:r>
      <w:r>
        <w:rPr>
          <w:rFonts w:hint="eastAsia" w:ascii="宋体" w:hAnsi="宋体" w:cs="宋体"/>
          <w:kern w:val="0"/>
          <w:lang w:val="zh-CN"/>
        </w:rPr>
        <w:t>）处理与评标有关的其他事项。</w:t>
      </w:r>
    </w:p>
    <w:p>
      <w:pPr>
        <w:autoSpaceDE w:val="0"/>
        <w:autoSpaceDN w:val="0"/>
        <w:spacing w:line="360" w:lineRule="auto"/>
        <w:ind w:firstLine="480" w:firstLineChars="200"/>
        <w:rPr>
          <w:rFonts w:ascii="宋体" w:hAnsi="宋体" w:cs="宋体"/>
          <w:kern w:val="0"/>
        </w:rPr>
      </w:pPr>
      <w:r>
        <w:rPr>
          <w:rFonts w:hint="eastAsia" w:ascii="宋体" w:hAnsi="宋体" w:cs="宋体"/>
          <w:kern w:val="0"/>
          <w:lang w:val="zh-CN"/>
        </w:rPr>
        <w:t>采购人可以在评标前说明项目背景和采购需求，说明内容不得含有歧视性、倾向性意见，不得超出招标文件所述范围。说明应当提交书面材料，并随采购文件一并存档。</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18.2 评标委员会负责具体评标事务，并独立履行下列职责：</w:t>
      </w:r>
    </w:p>
    <w:p>
      <w:pPr>
        <w:numPr>
          <w:ilvl w:val="0"/>
          <w:numId w:val="3"/>
        </w:numPr>
        <w:autoSpaceDE w:val="0"/>
        <w:autoSpaceDN w:val="0"/>
        <w:spacing w:line="360" w:lineRule="auto"/>
        <w:ind w:firstLine="480" w:firstLineChars="200"/>
        <w:rPr>
          <w:rFonts w:ascii="宋体" w:hAnsi="宋体" w:cs="宋体"/>
          <w:kern w:val="0"/>
        </w:rPr>
      </w:pPr>
      <w:r>
        <w:rPr>
          <w:rFonts w:hint="eastAsia" w:ascii="宋体" w:hAnsi="宋体" w:cs="宋体"/>
          <w:kern w:val="0"/>
        </w:rPr>
        <w:t>严格遵守评审工作纪律,按照客观、公正、审慎的原则,根据采购文件规定的评审程序、评审方法和评审标准进行独立评审</w:t>
      </w:r>
      <w:r>
        <w:rPr>
          <w:rFonts w:hint="eastAsia" w:ascii="宋体" w:hAnsi="宋体" w:cs="宋体"/>
          <w:kern w:val="0"/>
          <w:lang w:val="zh-CN"/>
        </w:rPr>
        <w:t>；</w:t>
      </w:r>
    </w:p>
    <w:p>
      <w:pPr>
        <w:numPr>
          <w:ilvl w:val="0"/>
          <w:numId w:val="3"/>
        </w:numPr>
        <w:autoSpaceDE w:val="0"/>
        <w:autoSpaceDN w:val="0"/>
        <w:spacing w:line="360" w:lineRule="auto"/>
        <w:ind w:firstLine="480" w:firstLineChars="200"/>
        <w:rPr>
          <w:rFonts w:ascii="宋体" w:hAnsi="宋体" w:cs="宋体"/>
          <w:kern w:val="0"/>
        </w:rPr>
      </w:pPr>
      <w:r>
        <w:rPr>
          <w:rFonts w:hint="eastAsia" w:ascii="宋体" w:hAnsi="宋体" w:cs="宋体"/>
          <w:kern w:val="0"/>
        </w:rPr>
        <w:t>现采购文件内容违反国家有关强制性规定或者采购文件存在歧义、重大缺陷导致评审工作无法进行时,应当停止评审并向采购人或者采购代理机构书面说明情况</w:t>
      </w:r>
      <w:r>
        <w:rPr>
          <w:rFonts w:hint="eastAsia" w:ascii="宋体" w:hAnsi="宋体" w:cs="宋体"/>
          <w:kern w:val="0"/>
          <w:lang w:val="zh-CN"/>
        </w:rPr>
        <w:t>；</w:t>
      </w:r>
    </w:p>
    <w:p>
      <w:pPr>
        <w:numPr>
          <w:ilvl w:val="0"/>
          <w:numId w:val="3"/>
        </w:numPr>
        <w:autoSpaceDE w:val="0"/>
        <w:autoSpaceDN w:val="0"/>
        <w:spacing w:line="360" w:lineRule="auto"/>
        <w:ind w:firstLine="480" w:firstLineChars="200"/>
        <w:rPr>
          <w:rFonts w:ascii="宋体" w:hAnsi="宋体" w:cs="宋体"/>
          <w:kern w:val="0"/>
        </w:rPr>
      </w:pPr>
      <w:r>
        <w:rPr>
          <w:rFonts w:hint="eastAsia" w:ascii="宋体" w:hAnsi="宋体" w:cs="宋体"/>
          <w:kern w:val="0"/>
        </w:rPr>
        <w:t>审查、评价投标文件是否符合招标文件的商务、技术等实质性要求</w:t>
      </w:r>
      <w:r>
        <w:rPr>
          <w:rFonts w:hint="eastAsia" w:ascii="宋体" w:hAnsi="宋体" w:cs="宋体"/>
          <w:kern w:val="0"/>
          <w:lang w:val="zh-CN"/>
        </w:rPr>
        <w:t>；</w:t>
      </w:r>
    </w:p>
    <w:p>
      <w:pPr>
        <w:numPr>
          <w:ilvl w:val="0"/>
          <w:numId w:val="3"/>
        </w:numPr>
        <w:autoSpaceDE w:val="0"/>
        <w:autoSpaceDN w:val="0"/>
        <w:spacing w:line="360" w:lineRule="auto"/>
        <w:ind w:firstLine="480" w:firstLineChars="200"/>
        <w:rPr>
          <w:rFonts w:ascii="宋体" w:hAnsi="宋体" w:cs="宋体"/>
          <w:kern w:val="0"/>
        </w:rPr>
      </w:pPr>
      <w:r>
        <w:rPr>
          <w:rFonts w:hint="eastAsia" w:ascii="宋体" w:hAnsi="宋体" w:cs="宋体"/>
          <w:kern w:val="0"/>
        </w:rPr>
        <w:t>要求投标人对投标文件有关事项作出澄清或者说明；</w:t>
      </w:r>
    </w:p>
    <w:p>
      <w:pPr>
        <w:numPr>
          <w:ilvl w:val="0"/>
          <w:numId w:val="3"/>
        </w:numPr>
        <w:autoSpaceDE w:val="0"/>
        <w:autoSpaceDN w:val="0"/>
        <w:spacing w:line="360" w:lineRule="auto"/>
        <w:ind w:firstLine="480" w:firstLineChars="200"/>
        <w:rPr>
          <w:rFonts w:ascii="宋体" w:hAnsi="宋体" w:cs="宋体"/>
          <w:kern w:val="0"/>
        </w:rPr>
      </w:pPr>
      <w:r>
        <w:rPr>
          <w:rFonts w:hint="eastAsia" w:ascii="宋体" w:hAnsi="宋体" w:cs="宋体"/>
          <w:kern w:val="0"/>
        </w:rPr>
        <w:t>对投标文件进行比较和评价；</w:t>
      </w:r>
    </w:p>
    <w:p>
      <w:pPr>
        <w:numPr>
          <w:ilvl w:val="0"/>
          <w:numId w:val="3"/>
        </w:numPr>
        <w:autoSpaceDE w:val="0"/>
        <w:autoSpaceDN w:val="0"/>
        <w:spacing w:line="360" w:lineRule="auto"/>
        <w:ind w:firstLine="480" w:firstLineChars="200"/>
        <w:rPr>
          <w:rFonts w:ascii="宋体" w:hAnsi="宋体" w:cs="宋体"/>
          <w:kern w:val="0"/>
        </w:rPr>
      </w:pPr>
      <w:r>
        <w:rPr>
          <w:rFonts w:hint="eastAsia" w:ascii="宋体" w:hAnsi="宋体" w:cs="宋体"/>
          <w:kern w:val="0"/>
        </w:rPr>
        <w:t>确定中标候选人名单，以及根据采购人委托直接确定中标人；</w:t>
      </w:r>
    </w:p>
    <w:p>
      <w:pPr>
        <w:numPr>
          <w:ilvl w:val="0"/>
          <w:numId w:val="3"/>
        </w:numPr>
        <w:autoSpaceDE w:val="0"/>
        <w:autoSpaceDN w:val="0"/>
        <w:spacing w:line="360" w:lineRule="auto"/>
        <w:ind w:firstLine="480" w:firstLineChars="200"/>
        <w:rPr>
          <w:rFonts w:ascii="宋体" w:hAnsi="宋体" w:cs="宋体"/>
          <w:kern w:val="0"/>
        </w:rPr>
      </w:pPr>
      <w:r>
        <w:rPr>
          <w:rFonts w:hint="eastAsia" w:ascii="宋体" w:hAnsi="宋体" w:cs="宋体"/>
          <w:kern w:val="0"/>
        </w:rPr>
        <w:t>配合答复供应商的询问、质疑和投诉等事项,不得泄露评审文件、评审情况和在评审过程中获悉的商业秘密</w:t>
      </w:r>
      <w:r>
        <w:rPr>
          <w:rFonts w:hint="eastAsia" w:ascii="宋体" w:hAnsi="宋体" w:cs="宋体"/>
          <w:kern w:val="0"/>
          <w:lang w:val="zh-CN"/>
        </w:rPr>
        <w:t>；</w:t>
      </w:r>
    </w:p>
    <w:p>
      <w:pPr>
        <w:numPr>
          <w:ilvl w:val="0"/>
          <w:numId w:val="3"/>
        </w:numPr>
        <w:autoSpaceDE w:val="0"/>
        <w:autoSpaceDN w:val="0"/>
        <w:spacing w:line="360" w:lineRule="auto"/>
        <w:ind w:firstLine="480" w:firstLineChars="200"/>
        <w:rPr>
          <w:rFonts w:ascii="宋体" w:hAnsi="宋体" w:cs="宋体"/>
          <w:kern w:val="0"/>
        </w:rPr>
      </w:pPr>
      <w:r>
        <w:rPr>
          <w:rFonts w:hint="eastAsia" w:ascii="宋体" w:hAnsi="宋体" w:cs="宋体"/>
          <w:kern w:val="0"/>
        </w:rPr>
        <w:t>向采购人、采购代理机构或者有关部门报告评标中发现的违法行为。</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18.3 评标委员会由采购人代表和评审专家组成，成员人数应当为5人以上单数，其中评审专家不得少于成员总数的三分之二。</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采购项目符合下列情形之一的，评标委员会成员人数应当为7人以上单数：</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（1）采购预算金额在1000万元以上；</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（2）技术复杂；</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（3）社会影响较大。</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评审专家对本单位的采购项目只能作为采购人代表参与评标。采购代理机构工作人员不得参加由本机构代理的政府采购项目的评标。</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评标委员会成员名单在评标结果公告前应当保密。</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18.4</w:t>
      </w:r>
      <w:r>
        <w:rPr>
          <w:rFonts w:hint="eastAsia" w:ascii="宋体" w:hAnsi="宋体" w:cs="宋体"/>
          <w:kern w:val="0"/>
          <w:lang w:val="zh-CN"/>
        </w:rPr>
        <w:t>采购代理机构</w:t>
      </w:r>
      <w:r>
        <w:rPr>
          <w:rFonts w:hint="eastAsia" w:ascii="宋体" w:hAnsi="宋体" w:cs="宋体"/>
          <w:kern w:val="0"/>
        </w:rPr>
        <w:t>应当从省级以上财政部门设立的政府采购评审专家库中，通过随机方式抽取评审专家。对技术复杂、专业性强的采购项目，通过随机方式难以确定合适评审专家的，经主管预算单位同意，采购人可以自行选定相应专业领域的评审专家。自行选定评审专家的，应当优先选择本单位以外的评审专家。</w:t>
      </w:r>
    </w:p>
    <w:p>
      <w:pPr>
        <w:autoSpaceDE w:val="0"/>
        <w:autoSpaceDN w:val="0"/>
        <w:spacing w:line="360" w:lineRule="auto"/>
        <w:ind w:firstLine="480" w:firstLineChars="200"/>
        <w:rPr>
          <w:rFonts w:ascii="宋体" w:hAnsi="宋体" w:cs="宋体"/>
          <w:kern w:val="0"/>
        </w:rPr>
      </w:pPr>
      <w:r>
        <w:rPr>
          <w:rFonts w:hint="eastAsia" w:ascii="宋体" w:hAnsi="宋体" w:cs="宋体"/>
          <w:kern w:val="0"/>
          <w:lang w:val="zh-CN"/>
        </w:rPr>
        <w:t>1</w:t>
      </w:r>
      <w:r>
        <w:rPr>
          <w:rFonts w:hint="eastAsia" w:ascii="宋体" w:hAnsi="宋体" w:cs="宋体"/>
          <w:kern w:val="0"/>
        </w:rPr>
        <w:t>8</w:t>
      </w:r>
      <w:r>
        <w:rPr>
          <w:rFonts w:hint="eastAsia" w:ascii="宋体" w:hAnsi="宋体" w:cs="宋体"/>
          <w:kern w:val="0"/>
          <w:lang w:val="zh-CN"/>
        </w:rPr>
        <w:t>.</w:t>
      </w:r>
      <w:r>
        <w:rPr>
          <w:rFonts w:hint="eastAsia" w:ascii="宋体" w:hAnsi="宋体" w:cs="宋体"/>
          <w:kern w:val="0"/>
        </w:rPr>
        <w:t>5 评标中因评标委员会成员缺席、回避或者健康等特殊原因导致评标委员会组成不符合规定的，采购人或者采购代理机构应当依法补足后继续评标。被更换的评标委员会成员所作出的评标意见无效。无法及时补足评标委员会成员的，采购代理机构应当停止评标活动，封存所有投标文件和开标、评标资料，依法重新组建评标委员会进行评标。原评标委员会所作出的评标意见无效。</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采购代理机构</w:t>
      </w:r>
      <w:r>
        <w:rPr>
          <w:rFonts w:hint="eastAsia" w:ascii="宋体" w:hAnsi="宋体" w:cs="宋体"/>
          <w:kern w:val="0"/>
        </w:rPr>
        <w:t>应当将变更、重新组建评标委员会的情况予以记录，并随采购文件一并存档。</w:t>
      </w:r>
    </w:p>
    <w:p>
      <w:pPr>
        <w:pStyle w:val="17"/>
        <w:spacing w:before="0" w:after="0" w:line="360" w:lineRule="auto"/>
        <w:jc w:val="left"/>
        <w:rPr>
          <w:rFonts w:ascii="宋体" w:hAnsi="宋体" w:cs="宋体"/>
          <w:lang w:val="zh-CN"/>
        </w:rPr>
      </w:pPr>
      <w:bookmarkStart w:id="61" w:name="_Toc10917"/>
      <w:bookmarkStart w:id="62" w:name="_Toc515908194"/>
      <w:r>
        <w:rPr>
          <w:rFonts w:hint="eastAsia" w:ascii="宋体" w:hAnsi="宋体" w:cs="宋体"/>
          <w:sz w:val="28"/>
          <w:szCs w:val="28"/>
        </w:rPr>
        <w:t>19</w:t>
      </w:r>
      <w:r>
        <w:rPr>
          <w:rFonts w:hint="eastAsia" w:ascii="宋体" w:hAnsi="宋体" w:cs="宋体"/>
          <w:sz w:val="28"/>
          <w:szCs w:val="28"/>
          <w:lang w:val="zh-CN"/>
        </w:rPr>
        <w:t>.评审工作程序</w:t>
      </w:r>
      <w:bookmarkEnd w:id="61"/>
      <w:bookmarkEnd w:id="62"/>
    </w:p>
    <w:p>
      <w:pPr>
        <w:autoSpaceDE w:val="0"/>
        <w:autoSpaceDN w:val="0"/>
        <w:spacing w:line="360" w:lineRule="auto"/>
        <w:ind w:firstLine="482" w:firstLineChars="200"/>
        <w:rPr>
          <w:rFonts w:ascii="宋体" w:hAnsi="宋体" w:cs="宋体"/>
          <w:kern w:val="0"/>
          <w:lang w:val="zh-CN"/>
        </w:rPr>
      </w:pPr>
      <w:r>
        <w:rPr>
          <w:rFonts w:hint="eastAsia" w:ascii="宋体" w:hAnsi="宋体" w:cs="宋体"/>
          <w:b/>
          <w:bCs/>
          <w:kern w:val="0"/>
          <w:lang w:val="zh-CN"/>
        </w:rPr>
        <w:t>1</w:t>
      </w:r>
      <w:r>
        <w:rPr>
          <w:rFonts w:hint="eastAsia" w:ascii="宋体" w:hAnsi="宋体" w:cs="宋体"/>
          <w:b/>
          <w:bCs/>
          <w:kern w:val="0"/>
        </w:rPr>
        <w:t>9</w:t>
      </w:r>
      <w:r>
        <w:rPr>
          <w:rFonts w:hint="eastAsia" w:ascii="宋体" w:hAnsi="宋体" w:cs="宋体"/>
          <w:b/>
          <w:bCs/>
          <w:kern w:val="0"/>
          <w:lang w:val="zh-CN"/>
        </w:rPr>
        <w:t>.1</w:t>
      </w:r>
      <w:r>
        <w:rPr>
          <w:rFonts w:hint="eastAsia" w:ascii="宋体" w:hAnsi="宋体" w:cs="宋体"/>
          <w:kern w:val="0"/>
        </w:rPr>
        <w:t xml:space="preserve"> </w:t>
      </w:r>
      <w:r>
        <w:rPr>
          <w:rFonts w:hint="eastAsia" w:ascii="宋体" w:hAnsi="宋体" w:cs="宋体"/>
          <w:kern w:val="0"/>
          <w:lang w:val="zh-CN"/>
        </w:rPr>
        <w:t>评标委员会应当对符合资格的投标人的符合性文件进行审查，以确定其是否满足招标文件的实质性要求。</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rPr>
        <w:t>19.1.1</w:t>
      </w:r>
      <w:r>
        <w:rPr>
          <w:rFonts w:hint="eastAsia" w:ascii="宋体" w:hAnsi="宋体" w:cs="宋体"/>
          <w:b/>
          <w:bCs/>
          <w:kern w:val="0"/>
        </w:rPr>
        <w:t xml:space="preserve"> </w:t>
      </w:r>
      <w:r>
        <w:rPr>
          <w:rFonts w:hint="eastAsia" w:ascii="宋体" w:hAnsi="宋体" w:cs="宋体"/>
          <w:kern w:val="0"/>
          <w:lang w:val="zh-CN"/>
        </w:rPr>
        <w:t>投标文件中含义不明确、同类问题表述不一致或者有明显文字和计算错误的内容，评标委员会应当以书面形式要求投标人作出必要的澄清、说明或者补正。</w:t>
      </w:r>
    </w:p>
    <w:p>
      <w:pPr>
        <w:autoSpaceDE w:val="0"/>
        <w:autoSpaceDN w:val="0"/>
        <w:spacing w:line="360" w:lineRule="auto"/>
        <w:ind w:firstLine="480" w:firstLineChars="200"/>
        <w:rPr>
          <w:rFonts w:ascii="宋体" w:hAnsi="宋体" w:cs="宋体"/>
          <w:b/>
          <w:bCs/>
          <w:kern w:val="0"/>
        </w:rPr>
      </w:pPr>
      <w:r>
        <w:rPr>
          <w:rFonts w:hint="eastAsia" w:ascii="宋体" w:hAnsi="宋体" w:cs="宋体"/>
          <w:kern w:val="0"/>
          <w:lang w:val="zh-CN"/>
        </w:rPr>
        <w:t>投标人的澄清、说明或者补正应当采用书面形式，并加盖公章，或者由法定代表人或其授权的代表签字。投标人的澄清、说明或者补正不得超出投标文件的范围或者改变投标文件的实质性内容。</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1</w:t>
      </w:r>
      <w:r>
        <w:rPr>
          <w:rFonts w:hint="eastAsia" w:ascii="宋体" w:hAnsi="宋体" w:cs="宋体"/>
          <w:kern w:val="0"/>
        </w:rPr>
        <w:t>9</w:t>
      </w:r>
      <w:r>
        <w:rPr>
          <w:rFonts w:hint="eastAsia" w:ascii="宋体" w:hAnsi="宋体" w:cs="宋体"/>
          <w:kern w:val="0"/>
          <w:lang w:val="zh-CN"/>
        </w:rPr>
        <w:t>.</w:t>
      </w:r>
      <w:r>
        <w:rPr>
          <w:rFonts w:hint="eastAsia" w:ascii="宋体" w:hAnsi="宋体" w:cs="宋体"/>
          <w:kern w:val="0"/>
        </w:rPr>
        <w:t>1</w:t>
      </w:r>
      <w:r>
        <w:rPr>
          <w:rFonts w:hint="eastAsia" w:ascii="宋体" w:hAnsi="宋体" w:cs="宋体"/>
          <w:kern w:val="0"/>
          <w:lang w:val="zh-CN"/>
        </w:rPr>
        <w:t>.2投标人存在下列情况之一的，投标无效:</w:t>
      </w:r>
    </w:p>
    <w:p>
      <w:pPr>
        <w:numPr>
          <w:ilvl w:val="0"/>
          <w:numId w:val="4"/>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符合性审查文件未按招标文件要求签署、盖章的；</w:t>
      </w:r>
    </w:p>
    <w:p>
      <w:pPr>
        <w:numPr>
          <w:ilvl w:val="0"/>
          <w:numId w:val="4"/>
        </w:numPr>
        <w:autoSpaceDE w:val="0"/>
        <w:autoSpaceDN w:val="0"/>
        <w:spacing w:line="360" w:lineRule="auto"/>
        <w:ind w:firstLine="480" w:firstLineChars="200"/>
        <w:rPr>
          <w:rFonts w:ascii="宋体" w:hAnsi="宋体" w:cs="宋体"/>
          <w:kern w:val="0"/>
          <w:lang w:val="zh-CN"/>
        </w:rPr>
      </w:pPr>
      <w:r>
        <w:rPr>
          <w:rFonts w:hint="eastAsia" w:ascii="宋体" w:hAnsi="宋体" w:cs="宋体"/>
          <w:lang w:val="zh-CN"/>
        </w:rPr>
        <w:t>未按第11</w:t>
      </w:r>
      <w:r>
        <w:rPr>
          <w:rFonts w:hint="eastAsia" w:ascii="宋体" w:hAnsi="宋体" w:cs="宋体"/>
        </w:rPr>
        <w:t>.</w:t>
      </w:r>
      <w:r>
        <w:rPr>
          <w:rFonts w:hint="eastAsia" w:ascii="宋体" w:hAnsi="宋体" w:cs="宋体"/>
          <w:lang w:val="zh-CN"/>
        </w:rPr>
        <w:t>2（11）</w:t>
      </w:r>
      <w:r>
        <w:rPr>
          <w:rFonts w:hint="eastAsia" w:ascii="宋体" w:hAnsi="宋体" w:cs="楷体_GB2312"/>
          <w:lang w:val="zh-CN"/>
        </w:rPr>
        <w:t>-</w:t>
      </w:r>
      <w:r>
        <w:rPr>
          <w:rFonts w:ascii="宋体" w:hAnsi="宋体" w:cs="宋体"/>
          <w:lang w:val="zh-CN"/>
        </w:rPr>
        <w:t>（</w:t>
      </w:r>
      <w:r>
        <w:rPr>
          <w:rFonts w:hint="eastAsia" w:ascii="宋体" w:hAnsi="宋体" w:cs="宋体"/>
          <w:lang w:val="zh-CN"/>
        </w:rPr>
        <w:t>1</w:t>
      </w:r>
      <w:r>
        <w:rPr>
          <w:rFonts w:hint="eastAsia" w:ascii="宋体" w:hAnsi="宋体" w:cs="宋体"/>
          <w:lang w:val="en-US" w:eastAsia="zh-CN"/>
        </w:rPr>
        <w:t>3</w:t>
      </w:r>
      <w:r>
        <w:rPr>
          <w:rFonts w:ascii="宋体" w:hAnsi="宋体" w:cs="宋体"/>
          <w:lang w:val="zh-CN"/>
        </w:rPr>
        <w:t>）</w:t>
      </w:r>
      <w:r>
        <w:rPr>
          <w:rFonts w:hint="eastAsia" w:ascii="宋体" w:hAnsi="宋体" w:cs="宋体"/>
          <w:lang w:val="zh-CN"/>
        </w:rPr>
        <w:t>款要求提供相关资料的；</w:t>
      </w:r>
    </w:p>
    <w:p>
      <w:pPr>
        <w:numPr>
          <w:ilvl w:val="0"/>
          <w:numId w:val="4"/>
        </w:numPr>
        <w:autoSpaceDE w:val="0"/>
        <w:autoSpaceDN w:val="0"/>
        <w:spacing w:line="360" w:lineRule="auto"/>
        <w:ind w:firstLine="480" w:firstLineChars="200"/>
        <w:rPr>
          <w:rFonts w:ascii="宋体" w:hAnsi="宋体" w:cs="宋体"/>
          <w:shd w:val="clear" w:color="auto" w:fill="FFFFFF"/>
        </w:rPr>
      </w:pPr>
      <w:r>
        <w:rPr>
          <w:rFonts w:hint="eastAsia" w:ascii="宋体" w:hAnsi="宋体" w:cs="宋体"/>
          <w:shd w:val="clear" w:color="auto" w:fill="FFFFFF"/>
        </w:rPr>
        <w:t>投标文件含有采购人不能接受的附加条件的；</w:t>
      </w:r>
    </w:p>
    <w:p>
      <w:pPr>
        <w:numPr>
          <w:ilvl w:val="0"/>
          <w:numId w:val="4"/>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产品交货时间不能满足招标文件要求的；</w:t>
      </w:r>
    </w:p>
    <w:p>
      <w:pPr>
        <w:numPr>
          <w:ilvl w:val="0"/>
          <w:numId w:val="4"/>
        </w:numPr>
        <w:autoSpaceDE w:val="0"/>
        <w:autoSpaceDN w:val="0"/>
        <w:spacing w:line="360" w:lineRule="auto"/>
        <w:ind w:firstLine="480" w:firstLineChars="200"/>
        <w:rPr>
          <w:rFonts w:ascii="宋体" w:hAnsi="宋体" w:cs="宋体"/>
          <w:kern w:val="0"/>
          <w:lang w:val="zh-CN"/>
        </w:rPr>
      </w:pPr>
      <w:r>
        <w:rPr>
          <w:rFonts w:hint="eastAsia" w:ascii="宋体" w:hAnsi="宋体"/>
        </w:rPr>
        <w:t>投标总报价超过招标文件规定的采购预算额度或者最高限价的；</w:t>
      </w:r>
    </w:p>
    <w:p>
      <w:pPr>
        <w:numPr>
          <w:ilvl w:val="0"/>
          <w:numId w:val="4"/>
        </w:numPr>
        <w:autoSpaceDE w:val="0"/>
        <w:autoSpaceDN w:val="0"/>
        <w:spacing w:line="360" w:lineRule="auto"/>
        <w:ind w:firstLine="480" w:firstLineChars="200"/>
        <w:rPr>
          <w:rFonts w:ascii="宋体" w:hAnsi="宋体" w:cs="宋体"/>
          <w:kern w:val="0"/>
          <w:lang w:val="zh-CN"/>
        </w:rPr>
      </w:pPr>
      <w:r>
        <w:rPr>
          <w:rFonts w:hint="eastAsia" w:ascii="宋体" w:hAnsi="宋体"/>
        </w:rPr>
        <w:t>投标产品未完全满足招标文件确定的重要技术指标、参数的；</w:t>
      </w:r>
    </w:p>
    <w:p>
      <w:pPr>
        <w:numPr>
          <w:ilvl w:val="0"/>
          <w:numId w:val="4"/>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存在串通投标行为；</w:t>
      </w:r>
    </w:p>
    <w:p>
      <w:pPr>
        <w:numPr>
          <w:ilvl w:val="0"/>
          <w:numId w:val="4"/>
        </w:numPr>
        <w:autoSpaceDE w:val="0"/>
        <w:autoSpaceDN w:val="0"/>
        <w:spacing w:line="360" w:lineRule="auto"/>
        <w:ind w:firstLine="480" w:firstLineChars="200"/>
        <w:rPr>
          <w:rFonts w:ascii="宋体" w:hAnsi="宋体" w:cs="宋体"/>
          <w:kern w:val="0"/>
          <w:lang w:val="zh-CN"/>
        </w:rPr>
      </w:pPr>
      <w:r>
        <w:rPr>
          <w:rFonts w:hint="eastAsia" w:ascii="宋体" w:hAnsi="宋体"/>
        </w:rPr>
        <w:t>投标报价出现前后不一致</w:t>
      </w:r>
      <w:r>
        <w:rPr>
          <w:rFonts w:ascii="宋体" w:hAnsi="宋体"/>
        </w:rPr>
        <w:t>，</w:t>
      </w:r>
      <w:r>
        <w:rPr>
          <w:rFonts w:hint="eastAsia" w:ascii="宋体" w:hAnsi="宋体"/>
        </w:rPr>
        <w:t>又不按19.1.</w:t>
      </w:r>
      <w:r>
        <w:rPr>
          <w:rFonts w:ascii="宋体" w:hAnsi="宋体"/>
        </w:rPr>
        <w:t>3</w:t>
      </w:r>
      <w:r>
        <w:rPr>
          <w:rFonts w:hint="eastAsia" w:ascii="宋体" w:hAnsi="宋体"/>
        </w:rPr>
        <w:t>进行确认</w:t>
      </w:r>
      <w:r>
        <w:rPr>
          <w:rFonts w:ascii="宋体" w:hAnsi="宋体"/>
        </w:rPr>
        <w:t>的；</w:t>
      </w:r>
    </w:p>
    <w:p>
      <w:pPr>
        <w:numPr>
          <w:ilvl w:val="0"/>
          <w:numId w:val="4"/>
        </w:numPr>
        <w:autoSpaceDE w:val="0"/>
        <w:autoSpaceDN w:val="0"/>
        <w:spacing w:line="360" w:lineRule="auto"/>
        <w:ind w:firstLine="480" w:firstLineChars="200"/>
        <w:rPr>
          <w:rFonts w:ascii="宋体" w:hAnsi="宋体" w:cs="宋体"/>
          <w:kern w:val="0"/>
          <w:lang w:val="zh-CN"/>
        </w:rPr>
      </w:pPr>
      <w:r>
        <w:rPr>
          <w:rFonts w:hint="eastAsia" w:ascii="宋体" w:hAnsi="宋体"/>
        </w:rPr>
        <w:t>评标委员会认为应按无效投标处理的其他情况；</w:t>
      </w:r>
    </w:p>
    <w:p>
      <w:pPr>
        <w:numPr>
          <w:ilvl w:val="0"/>
          <w:numId w:val="4"/>
        </w:num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法律、法规和招标文件规定的其他无效情形。</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19.1.3 投标文件报价出现前后不一致的，按照下列规定修正：</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（1）投标文件中开标一览表（报价表）内容与投标文件中相应内容不一致的，以开标一览表（报价表）为准；</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（2）大写金额和小写金额不一致的，以大写金额为准；</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（3）单价金额小数点或者百分比有明显错位的，以开标一览表的总价为准，并修改单价；</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（4）总价金额与按单价汇总金额不一致的，以单价金额计算结果为准。</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同时出现两种以上不一致的，按照前款规定的顺序修正。修正后的报价按19.1.1第二款的规定经投标人确认后产生约束力。</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rPr>
        <w:t xml:space="preserve">19.2 </w:t>
      </w:r>
      <w:r>
        <w:rPr>
          <w:rFonts w:hint="eastAsia" w:ascii="宋体" w:hAnsi="宋体" w:cs="宋体"/>
          <w:kern w:val="0"/>
          <w:lang w:val="zh-CN"/>
        </w:rPr>
        <w:t>评审过程中，在同等条件下，优先采购具有环境标志、节能、自主创新的产品。（注：环境标志产品是指由财政部、国家环境保护总局颁布的“环境标志产品政府采购清单”中的有效期内的产品；节能产品是指由财政部、国家发展改革委颁布的“节能产品政府采购清单”中的有效期内的产品。）</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根据《政府采购促进中小企业发展暂行办法》，属小型、微型企业制造的货物（产品），投标人须提供该制造（生产）企业出具的《小型、微型企业声明函》、《从业人员声明函》，其划型标准严格按照国家工信部、国家统计局、国家发改委、财政部出台的《中小企业划型标准规定》（工信部联企业[2011]300号）执行。投标人提供的《小型、微型企业声明函》、《从业人员声明函》资料必须真实，否则，按照有关规定予以处理。</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根据财政部、民政部、中国残疾人联合会出台的《关于促进残疾人就业政府采购政策的通知》（财库[2017]141号），属残疾人福利性单位的，投标人须提供《残疾人福利性单位声明函》（详见附件</w:t>
      </w:r>
      <w:r>
        <w:rPr>
          <w:rFonts w:hint="eastAsia" w:ascii="宋体" w:hAnsi="宋体" w:cs="宋体"/>
          <w:kern w:val="0"/>
        </w:rPr>
        <w:t>18</w:t>
      </w:r>
      <w:r>
        <w:rPr>
          <w:rFonts w:hint="eastAsia" w:ascii="宋体" w:hAnsi="宋体" w:cs="宋体"/>
          <w:kern w:val="0"/>
          <w:lang w:val="zh-CN"/>
        </w:rPr>
        <w:t>），并由投标人加盖公章，残疾人福利性单位视同小型、微型企业，享受预留份额、评标中价格扣除等促进中小企业发展的政府采购政策。向残疾人福利性单位采购的金额，计入面向中小企业采购的统计数据。投标人提供的《残疾人福利性单位声明函》资料必须真实，否则，按照有关规定予以处理。</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rPr>
        <w:t xml:space="preserve">19.3 </w:t>
      </w:r>
      <w:r>
        <w:rPr>
          <w:rFonts w:hint="eastAsia" w:ascii="宋体" w:hAnsi="宋体" w:cs="宋体"/>
          <w:kern w:val="0"/>
          <w:lang w:val="zh-CN"/>
        </w:rPr>
        <w:t>在评审过程中，</w:t>
      </w:r>
      <w:r>
        <w:rPr>
          <w:rFonts w:hint="eastAsia" w:ascii="宋体" w:hAnsi="宋体" w:cs="宋体"/>
          <w:shd w:val="clear" w:color="auto" w:fill="FFFFFF"/>
        </w:rPr>
        <w:t>评标委员会成员对需要共同认定的事项存在争议的，应当按照少数服从多数的原则作出结论。持不同意见的评标委员会成员应当在评标报告上签署不同意见及理由，否则视为同意评标报告。</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1</w:t>
      </w:r>
      <w:r>
        <w:rPr>
          <w:rFonts w:hint="eastAsia" w:ascii="宋体" w:hAnsi="宋体" w:cs="宋体"/>
          <w:kern w:val="0"/>
        </w:rPr>
        <w:t>9</w:t>
      </w:r>
      <w:r>
        <w:rPr>
          <w:rFonts w:hint="eastAsia" w:ascii="宋体" w:hAnsi="宋体" w:cs="宋体"/>
          <w:kern w:val="0"/>
          <w:lang w:val="zh-CN"/>
        </w:rPr>
        <w:t>.</w:t>
      </w:r>
      <w:r>
        <w:rPr>
          <w:rFonts w:hint="eastAsia" w:ascii="宋体" w:hAnsi="宋体" w:cs="宋体"/>
          <w:kern w:val="0"/>
        </w:rPr>
        <w:t>4</w:t>
      </w:r>
      <w:r>
        <w:rPr>
          <w:rFonts w:hint="eastAsia" w:ascii="宋体" w:hAnsi="宋体" w:cs="宋体"/>
          <w:kern w:val="0"/>
          <w:lang w:val="zh-CN"/>
        </w:rPr>
        <w:t xml:space="preserve"> </w:t>
      </w:r>
      <w:r>
        <w:rPr>
          <w:rFonts w:hint="eastAsia" w:ascii="宋体" w:hAnsi="宋体" w:cs="宋体"/>
          <w:shd w:val="clear" w:color="auto" w:fill="FFFFFF"/>
        </w:rPr>
        <w:t>评标委员会应当按照招标文件中规定的评标方法和标准，对符合性审查合格的投标文件进行商务和技术评估，综合比较与评价。</w:t>
      </w:r>
    </w:p>
    <w:p>
      <w:pPr>
        <w:autoSpaceDE w:val="0"/>
        <w:autoSpaceDN w:val="0"/>
        <w:spacing w:line="360" w:lineRule="auto"/>
        <w:ind w:firstLine="480" w:firstLineChars="200"/>
        <w:rPr>
          <w:rFonts w:ascii="宋体" w:hAnsi="宋体" w:cs="宋体"/>
          <w:kern w:val="0"/>
        </w:rPr>
      </w:pPr>
      <w:r>
        <w:rPr>
          <w:rFonts w:hint="eastAsia" w:ascii="宋体" w:hAnsi="宋体" w:cs="宋体"/>
          <w:kern w:val="0"/>
          <w:lang w:val="zh-CN"/>
        </w:rPr>
        <w:t>1</w:t>
      </w:r>
      <w:r>
        <w:rPr>
          <w:rFonts w:hint="eastAsia" w:ascii="宋体" w:hAnsi="宋体" w:cs="宋体"/>
          <w:kern w:val="0"/>
        </w:rPr>
        <w:t>9</w:t>
      </w:r>
      <w:r>
        <w:rPr>
          <w:rFonts w:hint="eastAsia" w:ascii="宋体" w:hAnsi="宋体" w:cs="宋体"/>
          <w:kern w:val="0"/>
          <w:lang w:val="zh-CN"/>
        </w:rPr>
        <w:t>.</w:t>
      </w:r>
      <w:r>
        <w:rPr>
          <w:rFonts w:hint="eastAsia" w:ascii="宋体" w:hAnsi="宋体" w:cs="宋体"/>
          <w:kern w:val="0"/>
        </w:rPr>
        <w:t xml:space="preserve">5 </w:t>
      </w:r>
      <w:r>
        <w:rPr>
          <w:rFonts w:hint="eastAsia" w:ascii="宋体" w:hAnsi="宋体" w:cs="宋体"/>
          <w:shd w:val="clear" w:color="auto" w:fill="FFFFFF"/>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utoSpaceDE w:val="0"/>
        <w:autoSpaceDN w:val="0"/>
        <w:spacing w:line="360" w:lineRule="auto"/>
        <w:ind w:firstLine="480" w:firstLineChars="200"/>
        <w:rPr>
          <w:rFonts w:ascii="宋体" w:hAnsi="宋体" w:cs="宋体"/>
          <w:shd w:val="clear" w:color="auto" w:fill="FFFFFF"/>
        </w:rPr>
      </w:pPr>
      <w:r>
        <w:rPr>
          <w:rFonts w:hint="eastAsia" w:ascii="宋体" w:hAnsi="宋体" w:cs="宋体"/>
          <w:kern w:val="0"/>
        </w:rPr>
        <w:t xml:space="preserve">19.6 </w:t>
      </w:r>
      <w:r>
        <w:rPr>
          <w:rFonts w:hint="eastAsia" w:ascii="宋体" w:hAnsi="宋体" w:cs="宋体"/>
          <w:shd w:val="clear" w:color="auto" w:fill="FFFFFF"/>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autoSpaceDE w:val="0"/>
        <w:autoSpaceDN w:val="0"/>
        <w:spacing w:line="360" w:lineRule="auto"/>
        <w:ind w:firstLine="480" w:firstLineChars="200"/>
        <w:rPr>
          <w:rFonts w:ascii="宋体" w:hAnsi="宋体" w:cs="宋体"/>
          <w:shd w:val="clear" w:color="auto" w:fill="FFFFFF"/>
        </w:rPr>
      </w:pPr>
      <w:r>
        <w:rPr>
          <w:rFonts w:hint="eastAsia" w:ascii="宋体" w:hAnsi="宋体" w:cs="宋体"/>
          <w:shd w:val="clear" w:color="auto" w:fill="FFFFFF"/>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非单一产品采购项目，采购人应当根据采购项目技术构成、产品价格比重等合理确定核心产品，并在招标文件中载明。多家投标人提供的核心产品品牌相同的，按前两款规定处理。</w:t>
      </w:r>
    </w:p>
    <w:p>
      <w:pPr>
        <w:pStyle w:val="17"/>
        <w:spacing w:before="0" w:after="0" w:line="360" w:lineRule="auto"/>
        <w:jc w:val="left"/>
        <w:rPr>
          <w:rFonts w:ascii="宋体" w:hAnsi="宋体" w:cs="宋体"/>
          <w:sz w:val="28"/>
          <w:szCs w:val="28"/>
          <w:lang w:val="zh-CN"/>
        </w:rPr>
      </w:pPr>
      <w:bookmarkStart w:id="63" w:name="_Toc515908195"/>
      <w:bookmarkStart w:id="64" w:name="_Toc9756"/>
      <w:r>
        <w:rPr>
          <w:rFonts w:hint="eastAsia" w:ascii="宋体" w:hAnsi="宋体" w:cs="宋体"/>
          <w:sz w:val="28"/>
          <w:szCs w:val="28"/>
        </w:rPr>
        <w:t>20</w:t>
      </w:r>
      <w:r>
        <w:rPr>
          <w:rFonts w:hint="eastAsia" w:ascii="宋体" w:hAnsi="宋体" w:cs="宋体"/>
          <w:sz w:val="28"/>
          <w:szCs w:val="28"/>
          <w:lang w:val="zh-CN"/>
        </w:rPr>
        <w:t>.评审方法和标准</w:t>
      </w:r>
      <w:bookmarkEnd w:id="63"/>
      <w:bookmarkEnd w:id="64"/>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rPr>
        <w:t>20</w:t>
      </w:r>
      <w:r>
        <w:rPr>
          <w:rFonts w:hint="eastAsia" w:ascii="宋体" w:hAnsi="宋体" w:cs="宋体"/>
          <w:kern w:val="0"/>
          <w:lang w:val="zh-CN"/>
        </w:rPr>
        <w:t>.1</w:t>
      </w:r>
      <w:r>
        <w:rPr>
          <w:rFonts w:hint="eastAsia" w:ascii="宋体" w:hAnsi="宋体" w:cs="宋体"/>
          <w:kern w:val="0"/>
        </w:rPr>
        <w:t xml:space="preserve"> </w:t>
      </w:r>
      <w:r>
        <w:rPr>
          <w:rFonts w:hint="eastAsia" w:ascii="宋体" w:hAnsi="宋体" w:cs="宋体"/>
          <w:kern w:val="0"/>
          <w:lang w:val="zh-CN"/>
        </w:rPr>
        <w:t>依照《中华人民共和国政府采购法》、《中华人民共和国政府采购法实施条例》、《政府采购货物和服务招投标管理办法》等法律法规的规定，结合该项目的特点制定本评审办法。</w:t>
      </w:r>
    </w:p>
    <w:p>
      <w:pPr>
        <w:autoSpaceDE w:val="0"/>
        <w:autoSpaceDN w:val="0"/>
        <w:spacing w:line="360" w:lineRule="auto"/>
        <w:ind w:firstLine="480" w:firstLineChars="200"/>
        <w:rPr>
          <w:rFonts w:ascii="宋体" w:hAnsi="宋体" w:cs="宋体"/>
          <w:kern w:val="0"/>
          <w:u w:val="dashDotHeavy"/>
        </w:rPr>
      </w:pPr>
      <w:r>
        <w:rPr>
          <w:rFonts w:hint="eastAsia" w:ascii="宋体" w:hAnsi="宋体" w:cs="宋体"/>
          <w:kern w:val="0"/>
        </w:rPr>
        <w:t>20</w:t>
      </w:r>
      <w:r>
        <w:rPr>
          <w:rFonts w:hint="eastAsia" w:ascii="宋体" w:hAnsi="宋体" w:cs="宋体"/>
          <w:kern w:val="0"/>
          <w:lang w:val="zh-CN"/>
        </w:rPr>
        <w:t>.2</w:t>
      </w:r>
      <w:r>
        <w:rPr>
          <w:rFonts w:hint="eastAsia" w:ascii="宋体" w:hAnsi="宋体" w:cs="宋体"/>
          <w:kern w:val="0"/>
        </w:rPr>
        <w:t xml:space="preserve"> </w:t>
      </w:r>
      <w:r>
        <w:rPr>
          <w:rFonts w:hint="eastAsia" w:ascii="宋体" w:hAnsi="宋体" w:cs="宋体"/>
          <w:kern w:val="0"/>
          <w:lang w:val="zh-CN"/>
        </w:rPr>
        <w:t>本次评审方法采用综合评分法</w:t>
      </w:r>
      <w:r>
        <w:rPr>
          <w:rFonts w:hint="eastAsia" w:ascii="宋体" w:hAnsi="宋体" w:cs="宋体"/>
          <w:kern w:val="0"/>
        </w:rPr>
        <w:t>。</w:t>
      </w:r>
    </w:p>
    <w:p>
      <w:pPr>
        <w:autoSpaceDE w:val="0"/>
        <w:autoSpaceDN w:val="0"/>
        <w:spacing w:line="360" w:lineRule="auto"/>
        <w:ind w:firstLine="482" w:firstLineChars="200"/>
        <w:rPr>
          <w:rFonts w:ascii="宋体" w:hAnsi="宋体" w:cs="宋体"/>
          <w:b/>
          <w:bCs/>
          <w:kern w:val="0"/>
        </w:rPr>
      </w:pPr>
      <w:r>
        <w:rPr>
          <w:rFonts w:hint="eastAsia" w:ascii="宋体" w:hAnsi="宋体" w:cs="宋体"/>
          <w:b/>
          <w:bCs/>
          <w:kern w:val="0"/>
        </w:rPr>
        <w:t>评审方法一：最低评标</w:t>
      </w:r>
      <w:r>
        <w:rPr>
          <w:rFonts w:hint="eastAsia" w:ascii="宋体" w:hAnsi="宋体" w:cs="宋体"/>
          <w:b/>
          <w:bCs/>
          <w:kern w:val="0"/>
          <w:lang w:val="zh-CN"/>
        </w:rPr>
        <w:t>价法</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最低评标价法，是指投标文件满足招标文件全部实质性要求，且投标报价最低的投标人为中标候选人的评标方法。</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技术、服务等标准统一的货物服务项目，应当采用最低评标价法。</w:t>
      </w:r>
    </w:p>
    <w:p>
      <w:pPr>
        <w:pStyle w:val="16"/>
        <w:widowControl/>
        <w:spacing w:before="0" w:beforeAutospacing="0" w:after="0" w:afterAutospacing="0" w:line="360" w:lineRule="auto"/>
        <w:ind w:firstLine="360"/>
        <w:jc w:val="both"/>
        <w:rPr>
          <w:rFonts w:ascii="宋体" w:hAnsi="宋体" w:cs="宋体"/>
          <w:lang w:val="zh-CN"/>
        </w:rPr>
      </w:pPr>
      <w:r>
        <w:rPr>
          <w:rFonts w:hint="eastAsia" w:ascii="宋体" w:hAnsi="宋体" w:cs="宋体"/>
          <w:lang w:val="zh-CN"/>
        </w:rPr>
        <w:t>采用最低评标价法评标时，除了算术修正和落实政府采购政策需进行的价格扣除外，不能对投标人的投标价格进行任何调整。</w:t>
      </w:r>
    </w:p>
    <w:p>
      <w:pPr>
        <w:autoSpaceDE w:val="0"/>
        <w:autoSpaceDN w:val="0"/>
        <w:spacing w:line="360" w:lineRule="auto"/>
        <w:ind w:firstLine="482" w:firstLineChars="200"/>
        <w:rPr>
          <w:rFonts w:ascii="宋体" w:hAnsi="宋体" w:cs="宋体"/>
          <w:kern w:val="0"/>
          <w:lang w:val="zh-CN"/>
        </w:rPr>
      </w:pPr>
      <w:r>
        <w:rPr>
          <w:rFonts w:hint="eastAsia" w:ascii="宋体" w:hAnsi="宋体" w:cs="宋体"/>
          <w:b/>
          <w:bCs/>
          <w:kern w:val="0"/>
        </w:rPr>
        <w:t>评审方法二：采用</w:t>
      </w:r>
      <w:r>
        <w:rPr>
          <w:rFonts w:hint="eastAsia" w:ascii="宋体" w:hAnsi="宋体" w:cs="宋体"/>
          <w:b/>
          <w:bCs/>
          <w:kern w:val="0"/>
          <w:lang w:val="zh-CN"/>
        </w:rPr>
        <w:t>综合评分法</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综合评分法，</w:t>
      </w:r>
      <w:r>
        <w:rPr>
          <w:rFonts w:hint="eastAsia" w:ascii="宋体" w:hAnsi="宋体" w:cs="宋体"/>
          <w:shd w:val="clear" w:color="auto" w:fill="FFFFFF"/>
        </w:rPr>
        <w:t>是指投标文件满足招标文件全部实质性要求，且按照评审因素的量化指标评审得分最高的投标人为中标候选人的评标方法</w:t>
      </w:r>
      <w:r>
        <w:rPr>
          <w:rFonts w:hint="eastAsia" w:ascii="宋体" w:hAnsi="宋体" w:cs="宋体"/>
          <w:kern w:val="0"/>
          <w:lang w:val="zh-CN"/>
        </w:rPr>
        <w:t>。</w:t>
      </w:r>
    </w:p>
    <w:p>
      <w:pPr>
        <w:autoSpaceDE w:val="0"/>
        <w:autoSpaceDN w:val="0"/>
        <w:spacing w:line="360" w:lineRule="auto"/>
        <w:ind w:firstLine="480" w:firstLineChars="200"/>
        <w:rPr>
          <w:rFonts w:ascii="宋体" w:hAnsi="宋体" w:cs="宋体"/>
          <w:shd w:val="clear" w:color="auto" w:fill="FFFFFF"/>
        </w:rPr>
      </w:pPr>
      <w:r>
        <w:rPr>
          <w:rFonts w:hint="eastAsia" w:ascii="宋体" w:hAnsi="宋体" w:cs="宋体"/>
          <w:shd w:val="clear" w:color="auto" w:fill="FFFFFF"/>
        </w:rPr>
        <w:t>评审因素的设定应当与投标人所提供货物服务的质量相关，包括</w:t>
      </w:r>
      <w:r>
        <w:rPr>
          <w:rFonts w:hint="eastAsia" w:ascii="宋体" w:hAnsi="宋体" w:cs="宋体"/>
          <w:b/>
          <w:bCs/>
          <w:shd w:val="clear" w:color="auto" w:fill="FFFFFF"/>
        </w:rPr>
        <w:t>投标报价、技术或者服务水平、履约能力、售后服务</w:t>
      </w:r>
      <w:r>
        <w:rPr>
          <w:rFonts w:hint="eastAsia" w:ascii="宋体" w:hAnsi="宋体" w:cs="宋体"/>
          <w:shd w:val="clear" w:color="auto" w:fill="FFFFFF"/>
        </w:rPr>
        <w:t>等。资格条件不得作为评审因素。</w:t>
      </w:r>
    </w:p>
    <w:p>
      <w:pPr>
        <w:autoSpaceDE w:val="0"/>
        <w:autoSpaceDN w:val="0"/>
        <w:spacing w:line="360" w:lineRule="auto"/>
        <w:ind w:firstLine="480" w:firstLineChars="200"/>
        <w:rPr>
          <w:rFonts w:ascii="宋体" w:hAnsi="宋体" w:cs="宋体"/>
          <w:shd w:val="clear" w:color="auto" w:fill="FFFFFF"/>
        </w:rPr>
      </w:pPr>
      <w:r>
        <w:rPr>
          <w:rFonts w:hint="eastAsia" w:ascii="宋体" w:hAnsi="宋体" w:cs="宋体"/>
          <w:shd w:val="clear" w:color="auto" w:fill="FFFFFF"/>
        </w:rPr>
        <w:t>评审因素应当细化和量化，且与相应的商务条件和采购需求对应。商务条件和采购需求指标有区间规定的，评审因素应当量化到相应区间，并设置各区间对应的不同分值。</w:t>
      </w:r>
    </w:p>
    <w:p>
      <w:pPr>
        <w:pStyle w:val="9"/>
        <w:rPr>
          <w:rFonts w:hint="eastAsia" w:hAnsi="宋体" w:cs="宋体"/>
          <w:b/>
          <w:bCs/>
          <w:sz w:val="24"/>
          <w:szCs w:val="24"/>
          <w:shd w:val="clear" w:color="auto" w:fill="FFFFFF"/>
        </w:rPr>
      </w:pPr>
      <w:r>
        <w:rPr>
          <w:rFonts w:hint="eastAsia" w:hAnsi="宋体" w:cs="宋体"/>
          <w:b/>
          <w:bCs/>
          <w:sz w:val="24"/>
          <w:szCs w:val="24"/>
          <w:shd w:val="clear" w:color="auto" w:fill="FFFFFF"/>
        </w:rPr>
        <w:t>评分标准：</w:t>
      </w:r>
    </w:p>
    <w:p>
      <w:pPr>
        <w:pStyle w:val="9"/>
        <w:rPr>
          <w:rFonts w:hint="default" w:hAnsi="宋体" w:eastAsia="宋体" w:cs="宋体"/>
          <w:b/>
          <w:bCs/>
          <w:sz w:val="24"/>
          <w:szCs w:val="24"/>
          <w:shd w:val="clear" w:color="auto" w:fill="FFFFFF"/>
          <w:lang w:val="en-US" w:eastAsia="zh-CN"/>
        </w:rPr>
      </w:pPr>
      <w:r>
        <w:rPr>
          <w:rFonts w:hint="eastAsia" w:hAnsi="宋体" w:cs="宋体"/>
          <w:b/>
          <w:bCs/>
          <w:sz w:val="24"/>
          <w:szCs w:val="24"/>
          <w:shd w:val="clear" w:color="auto" w:fill="FFFFFF"/>
          <w:lang w:eastAsia="zh-CN"/>
        </w:rPr>
        <w:t>包</w:t>
      </w:r>
      <w:r>
        <w:rPr>
          <w:rFonts w:hint="eastAsia" w:hAnsi="宋体" w:cs="宋体"/>
          <w:b/>
          <w:bCs/>
          <w:sz w:val="24"/>
          <w:szCs w:val="24"/>
          <w:shd w:val="clear" w:color="auto" w:fill="FFFFFF"/>
          <w:lang w:val="en-US" w:eastAsia="zh-CN"/>
        </w:rPr>
        <w:t>1、包2、包3、包4：</w:t>
      </w:r>
    </w:p>
    <w:tbl>
      <w:tblPr>
        <w:tblStyle w:val="18"/>
        <w:tblW w:w="0" w:type="auto"/>
        <w:jc w:val="center"/>
        <w:tblLayout w:type="fixed"/>
        <w:tblCellMar>
          <w:top w:w="0" w:type="dxa"/>
          <w:left w:w="108" w:type="dxa"/>
          <w:bottom w:w="0" w:type="dxa"/>
          <w:right w:w="108" w:type="dxa"/>
        </w:tblCellMar>
      </w:tblPr>
      <w:tblGrid>
        <w:gridCol w:w="493"/>
        <w:gridCol w:w="1063"/>
        <w:gridCol w:w="6875"/>
      </w:tblGrid>
      <w:tr>
        <w:tblPrEx>
          <w:tblCellMar>
            <w:top w:w="0" w:type="dxa"/>
            <w:left w:w="108" w:type="dxa"/>
            <w:bottom w:w="0" w:type="dxa"/>
            <w:right w:w="108" w:type="dxa"/>
          </w:tblCellMar>
        </w:tblPrEx>
        <w:trPr>
          <w:trHeight w:val="415" w:hRule="atLeast"/>
          <w:jc w:val="center"/>
        </w:trPr>
        <w:tc>
          <w:tcPr>
            <w:tcW w:w="493" w:type="dxa"/>
            <w:tcBorders>
              <w:top w:val="single" w:color="000000" w:sz="6" w:space="0"/>
              <w:left w:val="single" w:color="000000" w:sz="6" w:space="0"/>
              <w:bottom w:val="single" w:color="000000" w:sz="6" w:space="0"/>
              <w:right w:val="single" w:color="000000" w:sz="6" w:space="0"/>
            </w:tcBorders>
            <w:noWrap w:val="0"/>
            <w:vAlign w:val="center"/>
          </w:tcPr>
          <w:p>
            <w:pPr>
              <w:pStyle w:val="16"/>
              <w:widowControl/>
              <w:spacing w:before="0" w:beforeAutospacing="0" w:after="0" w:afterAutospacing="0" w:line="240" w:lineRule="auto"/>
              <w:jc w:val="center"/>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lang w:val="zh-CN"/>
              </w:rPr>
              <w:t>序号</w:t>
            </w:r>
          </w:p>
        </w:tc>
        <w:tc>
          <w:tcPr>
            <w:tcW w:w="1063" w:type="dxa"/>
            <w:tcBorders>
              <w:top w:val="single" w:color="000000" w:sz="6" w:space="0"/>
              <w:left w:val="single" w:color="000000" w:sz="6" w:space="0"/>
              <w:bottom w:val="single" w:color="000000" w:sz="6" w:space="0"/>
              <w:right w:val="single" w:color="000000" w:sz="6" w:space="0"/>
            </w:tcBorders>
            <w:noWrap w:val="0"/>
            <w:vAlign w:val="center"/>
          </w:tcPr>
          <w:p>
            <w:pPr>
              <w:pStyle w:val="16"/>
              <w:widowControl/>
              <w:spacing w:before="0" w:beforeAutospacing="0" w:after="0" w:afterAutospacing="0" w:line="24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zh-CN"/>
              </w:rPr>
              <w:t>评审</w:t>
            </w:r>
            <w:r>
              <w:rPr>
                <w:rFonts w:hint="eastAsia" w:asciiTheme="minorEastAsia" w:hAnsiTheme="minorEastAsia" w:eastAsiaTheme="minorEastAsia" w:cstheme="minorEastAsia"/>
                <w:color w:val="auto"/>
                <w:sz w:val="21"/>
                <w:szCs w:val="21"/>
                <w:highlight w:val="none"/>
              </w:rPr>
              <w:t>因素</w:t>
            </w:r>
          </w:p>
        </w:tc>
        <w:tc>
          <w:tcPr>
            <w:tcW w:w="6875" w:type="dxa"/>
            <w:tcBorders>
              <w:top w:val="single" w:color="000000" w:sz="6" w:space="0"/>
              <w:left w:val="single" w:color="000000" w:sz="6" w:space="0"/>
              <w:bottom w:val="single" w:color="000000" w:sz="6" w:space="0"/>
              <w:right w:val="single" w:color="000000" w:sz="6" w:space="0"/>
            </w:tcBorders>
            <w:noWrap w:val="0"/>
            <w:vAlign w:val="center"/>
          </w:tcPr>
          <w:p>
            <w:pPr>
              <w:pStyle w:val="16"/>
              <w:widowControl/>
              <w:spacing w:before="0" w:beforeAutospacing="0" w:after="0" w:afterAutospacing="0" w:line="240" w:lineRule="auto"/>
              <w:jc w:val="center"/>
              <w:rPr>
                <w:rFonts w:hint="eastAsia" w:asciiTheme="minorEastAsia" w:hAnsiTheme="minorEastAsia" w:eastAsiaTheme="minorEastAsia" w:cstheme="minorEastAsia"/>
                <w:color w:val="auto"/>
                <w:sz w:val="21"/>
                <w:szCs w:val="21"/>
                <w:highlight w:val="none"/>
                <w:lang w:val="zh-CN"/>
              </w:rPr>
            </w:pPr>
            <w:r>
              <w:rPr>
                <w:rFonts w:hint="eastAsia" w:asciiTheme="minorEastAsia" w:hAnsiTheme="minorEastAsia" w:eastAsiaTheme="minorEastAsia" w:cstheme="minorEastAsia"/>
                <w:color w:val="auto"/>
                <w:sz w:val="21"/>
                <w:szCs w:val="21"/>
                <w:highlight w:val="none"/>
              </w:rPr>
              <w:t>评审标准</w:t>
            </w:r>
          </w:p>
        </w:tc>
      </w:tr>
      <w:tr>
        <w:tblPrEx>
          <w:tblCellMar>
            <w:top w:w="0" w:type="dxa"/>
            <w:left w:w="108" w:type="dxa"/>
            <w:bottom w:w="0" w:type="dxa"/>
            <w:right w:w="108" w:type="dxa"/>
          </w:tblCellMar>
        </w:tblPrEx>
        <w:trPr>
          <w:trHeight w:val="415" w:hRule="atLeast"/>
          <w:jc w:val="center"/>
        </w:trPr>
        <w:tc>
          <w:tcPr>
            <w:tcW w:w="493" w:type="dxa"/>
            <w:tcBorders>
              <w:top w:val="single" w:color="000000" w:sz="6" w:space="0"/>
              <w:left w:val="single" w:color="000000" w:sz="6" w:space="0"/>
              <w:bottom w:val="single" w:color="000000" w:sz="6" w:space="0"/>
              <w:right w:val="single" w:color="000000" w:sz="6" w:space="0"/>
            </w:tcBorders>
            <w:noWrap w:val="0"/>
            <w:vAlign w:val="center"/>
          </w:tcPr>
          <w:p>
            <w:pPr>
              <w:pStyle w:val="16"/>
              <w:widowControl/>
              <w:spacing w:before="0" w:beforeAutospacing="0" w:after="0" w:afterAutospacing="0" w:line="240" w:lineRule="auto"/>
              <w:jc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1</w:t>
            </w:r>
          </w:p>
        </w:tc>
        <w:tc>
          <w:tcPr>
            <w:tcW w:w="1063" w:type="dxa"/>
            <w:tcBorders>
              <w:top w:val="single" w:color="000000" w:sz="6" w:space="0"/>
              <w:left w:val="single" w:color="000000" w:sz="6" w:space="0"/>
              <w:bottom w:val="single" w:color="000000" w:sz="6" w:space="0"/>
              <w:right w:val="single" w:color="000000" w:sz="6" w:space="0"/>
            </w:tcBorders>
            <w:noWrap w:val="0"/>
            <w:vAlign w:val="center"/>
          </w:tcPr>
          <w:p>
            <w:pPr>
              <w:pStyle w:val="16"/>
              <w:widowControl/>
              <w:spacing w:before="0" w:beforeAutospacing="0" w:after="0" w:afterAutospacing="0" w:line="240" w:lineRule="auto"/>
              <w:jc w:val="center"/>
              <w:rPr>
                <w:rFonts w:hint="eastAsia" w:asciiTheme="minorEastAsia" w:hAnsiTheme="minorEastAsia" w:eastAsiaTheme="minorEastAsia" w:cstheme="minorEastAsia"/>
                <w:b/>
                <w:bCs/>
                <w:color w:val="auto"/>
                <w:sz w:val="21"/>
                <w:szCs w:val="21"/>
                <w:highlight w:val="none"/>
                <w:shd w:val="clear" w:color="auto" w:fill="FFFFFF"/>
              </w:rPr>
            </w:pPr>
            <w:r>
              <w:rPr>
                <w:rFonts w:hint="eastAsia" w:asciiTheme="minorEastAsia" w:hAnsiTheme="minorEastAsia" w:eastAsiaTheme="minorEastAsia" w:cstheme="minorEastAsia"/>
                <w:b/>
                <w:bCs/>
                <w:color w:val="auto"/>
                <w:sz w:val="21"/>
                <w:szCs w:val="21"/>
                <w:highlight w:val="none"/>
                <w:shd w:val="clear" w:color="auto" w:fill="FFFFFF"/>
              </w:rPr>
              <w:t>投标报价</w:t>
            </w:r>
          </w:p>
          <w:p>
            <w:pPr>
              <w:pStyle w:val="16"/>
              <w:widowControl/>
              <w:spacing w:before="0" w:beforeAutospacing="0" w:after="0" w:afterAutospacing="0" w:line="240" w:lineRule="auto"/>
              <w:jc w:val="center"/>
              <w:rPr>
                <w:rFonts w:hint="eastAsia" w:asciiTheme="minorEastAsia" w:hAnsiTheme="minorEastAsia" w:eastAsiaTheme="minorEastAsia" w:cstheme="minorEastAsia"/>
                <w:b/>
                <w:bCs/>
                <w:color w:val="auto"/>
                <w:sz w:val="21"/>
                <w:szCs w:val="21"/>
                <w:highlight w:val="none"/>
                <w:lang w:val="zh-CN"/>
              </w:rPr>
            </w:pPr>
            <w:r>
              <w:rPr>
                <w:rFonts w:hint="eastAsia" w:asciiTheme="minorEastAsia" w:hAnsiTheme="minorEastAsia" w:eastAsiaTheme="minorEastAsia" w:cstheme="minorEastAsia"/>
                <w:b/>
                <w:bCs/>
                <w:color w:val="auto"/>
                <w:sz w:val="21"/>
                <w:szCs w:val="21"/>
                <w:highlight w:val="none"/>
                <w:shd w:val="clear" w:color="auto" w:fill="FFFFFF"/>
              </w:rPr>
              <w:t>(</w:t>
            </w:r>
            <w:r>
              <w:rPr>
                <w:rFonts w:hint="eastAsia" w:asciiTheme="minorEastAsia" w:hAnsiTheme="minorEastAsia" w:eastAsiaTheme="minorEastAsia" w:cstheme="minorEastAsia"/>
                <w:b/>
                <w:bCs/>
                <w:color w:val="auto"/>
                <w:sz w:val="21"/>
                <w:szCs w:val="21"/>
                <w:highlight w:val="none"/>
              </w:rPr>
              <w:t>30分</w:t>
            </w:r>
            <w:r>
              <w:rPr>
                <w:rFonts w:hint="eastAsia" w:asciiTheme="minorEastAsia" w:hAnsiTheme="minorEastAsia" w:eastAsiaTheme="minorEastAsia" w:cstheme="minorEastAsia"/>
                <w:b/>
                <w:bCs/>
                <w:color w:val="auto"/>
                <w:sz w:val="21"/>
                <w:szCs w:val="21"/>
                <w:highlight w:val="none"/>
                <w:shd w:val="clear" w:color="auto" w:fill="FFFFFF"/>
              </w:rPr>
              <w:t>)</w:t>
            </w:r>
          </w:p>
        </w:tc>
        <w:tc>
          <w:tcPr>
            <w:tcW w:w="6875" w:type="dxa"/>
            <w:tcBorders>
              <w:top w:val="single" w:color="000000" w:sz="6" w:space="0"/>
              <w:left w:val="single" w:color="000000" w:sz="6" w:space="0"/>
              <w:bottom w:val="single" w:color="000000" w:sz="6" w:space="0"/>
              <w:right w:val="single" w:color="000000" w:sz="6" w:space="0"/>
            </w:tcBorders>
            <w:noWrap w:val="0"/>
            <w:vAlign w:val="center"/>
          </w:tcPr>
          <w:p>
            <w:pPr>
              <w:pStyle w:val="16"/>
              <w:widowControl/>
              <w:spacing w:before="0" w:beforeAutospacing="0" w:after="0" w:afterAutospacing="0" w:line="240" w:lineRule="auto"/>
              <w:jc w:val="both"/>
              <w:rPr>
                <w:rFonts w:hint="eastAsia" w:asciiTheme="minorEastAsia" w:hAnsiTheme="minorEastAsia" w:eastAsiaTheme="minorEastAsia" w:cstheme="minorEastAsia"/>
                <w:color w:val="auto"/>
                <w:sz w:val="21"/>
                <w:szCs w:val="21"/>
                <w:highlight w:val="none"/>
                <w:shd w:val="clear" w:color="auto" w:fill="FFFFFF"/>
              </w:rPr>
            </w:pPr>
            <w:r>
              <w:rPr>
                <w:rFonts w:hint="eastAsia" w:asciiTheme="minorEastAsia" w:hAnsiTheme="minorEastAsia" w:eastAsiaTheme="minorEastAsia" w:cstheme="minorEastAsia"/>
                <w:color w:val="auto"/>
                <w:sz w:val="21"/>
                <w:szCs w:val="21"/>
                <w:highlight w:val="none"/>
                <w:shd w:val="clear" w:color="auto" w:fill="FFFFFF"/>
              </w:rPr>
              <w:t>（1）货物项目的价格分值占总分值的比重不得低于30%</w:t>
            </w:r>
          </w:p>
          <w:p>
            <w:pPr>
              <w:pStyle w:val="16"/>
              <w:widowControl/>
              <w:spacing w:before="0" w:beforeAutospacing="0" w:after="0" w:afterAutospacing="0" w:line="240" w:lineRule="auto"/>
              <w:jc w:val="both"/>
              <w:rPr>
                <w:rFonts w:hint="eastAsia" w:asciiTheme="minorEastAsia" w:hAnsiTheme="minorEastAsia" w:eastAsiaTheme="minorEastAsia" w:cstheme="minorEastAsia"/>
                <w:color w:val="auto"/>
                <w:sz w:val="21"/>
                <w:szCs w:val="21"/>
                <w:highlight w:val="none"/>
                <w:shd w:val="clear" w:color="auto" w:fill="FFFFFF"/>
              </w:rPr>
            </w:pPr>
            <w:r>
              <w:rPr>
                <w:rFonts w:hint="eastAsia" w:asciiTheme="minorEastAsia" w:hAnsiTheme="minorEastAsia" w:eastAsiaTheme="minorEastAsia" w:cstheme="minorEastAsia"/>
                <w:color w:val="auto"/>
                <w:sz w:val="21"/>
                <w:szCs w:val="21"/>
                <w:highlight w:val="none"/>
                <w:shd w:val="clear" w:color="auto" w:fill="FFFFFF"/>
              </w:rPr>
              <w:t>（2）价格分应当采用低价优先法计算，即满足招标文件要求且投标价格最低的投标报价为评标基准价，其价格分为满分。其他投标人的价格分统一按照下列公式计算：投标报价得分=(评标基准价／投标报价)×100×投标报价比重</w:t>
            </w:r>
          </w:p>
          <w:p>
            <w:pPr>
              <w:pStyle w:val="16"/>
              <w:widowControl/>
              <w:spacing w:before="0" w:beforeAutospacing="0" w:after="0" w:afterAutospacing="0" w:line="240" w:lineRule="auto"/>
              <w:jc w:val="both"/>
              <w:rPr>
                <w:rFonts w:hint="eastAsia" w:asciiTheme="minorEastAsia" w:hAnsiTheme="minorEastAsia" w:eastAsiaTheme="minorEastAsia" w:cstheme="minorEastAsia"/>
                <w:color w:val="auto"/>
                <w:sz w:val="21"/>
                <w:szCs w:val="21"/>
                <w:highlight w:val="none"/>
                <w:shd w:val="clear" w:color="auto" w:fill="FFFFFF"/>
              </w:rPr>
            </w:pPr>
            <w:r>
              <w:rPr>
                <w:rFonts w:hint="eastAsia" w:asciiTheme="minorEastAsia" w:hAnsiTheme="minorEastAsia" w:eastAsiaTheme="minorEastAsia" w:cstheme="minorEastAsia"/>
                <w:color w:val="auto"/>
                <w:sz w:val="21"/>
                <w:szCs w:val="21"/>
                <w:highlight w:val="none"/>
                <w:shd w:val="clear" w:color="auto" w:fill="FFFFFF"/>
              </w:rPr>
              <w:t>（3）因落实政府采购政策进行价格调整的，以调整后的价格计算评标基准价和投标报价。残疾人福利性单位属于小型、微型企业及监狱企业的，不重复享受政策。</w:t>
            </w:r>
          </w:p>
          <w:p>
            <w:pPr>
              <w:pStyle w:val="16"/>
              <w:widowControl/>
              <w:spacing w:before="0" w:beforeAutospacing="0" w:after="0" w:afterAutospacing="0" w:line="240" w:lineRule="auto"/>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shd w:val="clear" w:color="auto" w:fill="FFFFFF"/>
              </w:rPr>
              <w:t>（4）执行国家统一定价标准和采用固定价格采购的项目，其价格不列为评审因素。</w:t>
            </w:r>
          </w:p>
        </w:tc>
      </w:tr>
      <w:tr>
        <w:tblPrEx>
          <w:tblCellMar>
            <w:top w:w="0" w:type="dxa"/>
            <w:left w:w="108" w:type="dxa"/>
            <w:bottom w:w="0" w:type="dxa"/>
            <w:right w:w="108" w:type="dxa"/>
          </w:tblCellMar>
        </w:tblPrEx>
        <w:trPr>
          <w:trHeight w:val="415" w:hRule="atLeast"/>
          <w:jc w:val="center"/>
        </w:trPr>
        <w:tc>
          <w:tcPr>
            <w:tcW w:w="493" w:type="dxa"/>
            <w:tcBorders>
              <w:top w:val="single" w:color="000000" w:sz="6" w:space="0"/>
              <w:left w:val="single" w:color="000000" w:sz="6" w:space="0"/>
              <w:bottom w:val="single" w:color="000000" w:sz="6" w:space="0"/>
              <w:right w:val="single" w:color="000000" w:sz="6" w:space="0"/>
            </w:tcBorders>
            <w:noWrap w:val="0"/>
            <w:vAlign w:val="center"/>
          </w:tcPr>
          <w:p>
            <w:pPr>
              <w:pStyle w:val="16"/>
              <w:widowControl/>
              <w:spacing w:before="0" w:beforeAutospacing="0" w:after="0" w:afterAutospacing="0" w:line="240" w:lineRule="auto"/>
              <w:jc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2</w:t>
            </w:r>
          </w:p>
        </w:tc>
        <w:tc>
          <w:tcPr>
            <w:tcW w:w="1063" w:type="dxa"/>
            <w:tcBorders>
              <w:top w:val="single" w:color="000000" w:sz="6" w:space="0"/>
              <w:left w:val="single" w:color="000000" w:sz="6" w:space="0"/>
              <w:bottom w:val="single" w:color="000000" w:sz="6" w:space="0"/>
              <w:right w:val="single" w:color="000000" w:sz="6" w:space="0"/>
            </w:tcBorders>
            <w:noWrap w:val="0"/>
            <w:vAlign w:val="center"/>
          </w:tcPr>
          <w:p>
            <w:pPr>
              <w:pStyle w:val="16"/>
              <w:widowControl/>
              <w:spacing w:before="0" w:beforeAutospacing="0" w:after="0" w:afterAutospacing="0" w:line="240" w:lineRule="auto"/>
              <w:jc w:val="center"/>
              <w:rPr>
                <w:rFonts w:hint="eastAsia" w:asciiTheme="minorEastAsia" w:hAnsiTheme="minorEastAsia" w:eastAsiaTheme="minorEastAsia" w:cstheme="minorEastAsia"/>
                <w:b/>
                <w:bCs/>
                <w:color w:val="auto"/>
                <w:sz w:val="21"/>
                <w:szCs w:val="21"/>
                <w:highlight w:val="none"/>
                <w:lang w:val="zh-CN"/>
              </w:rPr>
            </w:pPr>
            <w:r>
              <w:rPr>
                <w:rFonts w:hint="eastAsia" w:asciiTheme="minorEastAsia" w:hAnsiTheme="minorEastAsia" w:eastAsiaTheme="minorEastAsia" w:cstheme="minorEastAsia"/>
                <w:b/>
                <w:bCs/>
                <w:color w:val="auto"/>
                <w:sz w:val="21"/>
                <w:szCs w:val="21"/>
                <w:highlight w:val="none"/>
                <w:lang w:val="zh-CN"/>
              </w:rPr>
              <w:t>技术水平</w:t>
            </w:r>
          </w:p>
          <w:p>
            <w:pPr>
              <w:pStyle w:val="16"/>
              <w:widowControl/>
              <w:spacing w:before="0" w:beforeAutospacing="0" w:after="0" w:afterAutospacing="0" w:line="240" w:lineRule="auto"/>
              <w:jc w:val="center"/>
              <w:rPr>
                <w:rFonts w:hint="eastAsia" w:asciiTheme="minorEastAsia" w:hAnsiTheme="minorEastAsia" w:eastAsiaTheme="minorEastAsia" w:cstheme="minorEastAsia"/>
                <w:b/>
                <w:bCs/>
                <w:color w:val="auto"/>
                <w:sz w:val="21"/>
                <w:szCs w:val="21"/>
                <w:highlight w:val="none"/>
                <w:lang w:val="zh-CN"/>
              </w:rPr>
            </w:pPr>
            <w:r>
              <w:rPr>
                <w:rFonts w:hint="eastAsia" w:asciiTheme="minorEastAsia" w:hAnsiTheme="minorEastAsia" w:eastAsiaTheme="minorEastAsia" w:cstheme="minorEastAsia"/>
                <w:b/>
                <w:bCs/>
                <w:color w:val="auto"/>
                <w:sz w:val="21"/>
                <w:szCs w:val="21"/>
                <w:highlight w:val="none"/>
                <w:lang w:val="zh-CN"/>
              </w:rPr>
              <w:t>（</w:t>
            </w:r>
            <w:r>
              <w:rPr>
                <w:rFonts w:hint="eastAsia" w:asciiTheme="minorEastAsia" w:hAnsiTheme="minorEastAsia" w:eastAsiaTheme="minorEastAsia" w:cstheme="minorEastAsia"/>
                <w:b/>
                <w:bCs/>
                <w:color w:val="auto"/>
                <w:sz w:val="21"/>
                <w:szCs w:val="21"/>
                <w:highlight w:val="none"/>
                <w:lang w:val="en-US" w:eastAsia="zh-CN"/>
              </w:rPr>
              <w:t>50</w:t>
            </w:r>
            <w:r>
              <w:rPr>
                <w:rFonts w:hint="eastAsia" w:asciiTheme="minorEastAsia" w:hAnsiTheme="minorEastAsia" w:eastAsiaTheme="minorEastAsia" w:cstheme="minorEastAsia"/>
                <w:b/>
                <w:bCs/>
                <w:color w:val="auto"/>
                <w:sz w:val="21"/>
                <w:szCs w:val="21"/>
                <w:highlight w:val="none"/>
                <w:lang w:val="zh-CN"/>
              </w:rPr>
              <w:t>）</w:t>
            </w:r>
          </w:p>
        </w:tc>
        <w:tc>
          <w:tcPr>
            <w:tcW w:w="6875" w:type="dxa"/>
            <w:tcBorders>
              <w:top w:val="single" w:color="000000" w:sz="6" w:space="0"/>
              <w:left w:val="single" w:color="000000" w:sz="6" w:space="0"/>
              <w:bottom w:val="single" w:color="000000" w:sz="6" w:space="0"/>
              <w:right w:val="single" w:color="000000" w:sz="6" w:space="0"/>
            </w:tcBorders>
            <w:noWrap w:val="0"/>
            <w:vAlign w:val="center"/>
          </w:tcPr>
          <w:p>
            <w:pPr>
              <w:pStyle w:val="16"/>
              <w:widowControl/>
              <w:numPr>
                <w:ilvl w:val="0"/>
                <w:numId w:val="5"/>
              </w:numPr>
              <w:spacing w:before="0" w:beforeAutospacing="0" w:after="0" w:afterAutospacing="0" w:line="240" w:lineRule="auto"/>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rPr>
              <w:t>技术参数</w:t>
            </w:r>
            <w:r>
              <w:rPr>
                <w:rFonts w:hint="eastAsia" w:asciiTheme="minorEastAsia" w:hAnsiTheme="minorEastAsia" w:eastAsiaTheme="minorEastAsia" w:cstheme="minorEastAsia"/>
                <w:b/>
                <w:bCs/>
                <w:color w:val="auto"/>
                <w:sz w:val="21"/>
                <w:szCs w:val="21"/>
                <w:highlight w:val="none"/>
                <w:lang w:eastAsia="zh-CN"/>
              </w:rPr>
              <w:t>（</w:t>
            </w:r>
            <w:r>
              <w:rPr>
                <w:rFonts w:hint="eastAsia" w:asciiTheme="minorEastAsia" w:hAnsiTheme="minorEastAsia" w:eastAsiaTheme="minorEastAsia" w:cstheme="minorEastAsia"/>
                <w:b/>
                <w:bCs/>
                <w:color w:val="auto"/>
                <w:sz w:val="21"/>
                <w:szCs w:val="21"/>
                <w:highlight w:val="none"/>
                <w:lang w:val="en-US" w:eastAsia="zh-CN"/>
              </w:rPr>
              <w:t>42分</w:t>
            </w:r>
            <w:r>
              <w:rPr>
                <w:rFonts w:hint="eastAsia" w:asciiTheme="minorEastAsia" w:hAnsiTheme="minorEastAsia" w:eastAsiaTheme="minorEastAsia" w:cstheme="minorEastAsia"/>
                <w:b/>
                <w:bCs/>
                <w:color w:val="auto"/>
                <w:sz w:val="21"/>
                <w:szCs w:val="21"/>
                <w:highlight w:val="none"/>
                <w:lang w:eastAsia="zh-CN"/>
              </w:rPr>
              <w:t>）</w:t>
            </w:r>
            <w:r>
              <w:rPr>
                <w:rFonts w:hint="eastAsia" w:asciiTheme="minorEastAsia" w:hAnsiTheme="minorEastAsia" w:eastAsiaTheme="minorEastAsia" w:cstheme="minorEastAsia"/>
                <w:b/>
                <w:bCs/>
                <w:color w:val="auto"/>
                <w:sz w:val="21"/>
                <w:szCs w:val="21"/>
                <w:highlight w:val="none"/>
              </w:rPr>
              <w:t>：</w:t>
            </w:r>
            <w:r>
              <w:rPr>
                <w:rFonts w:hint="eastAsia" w:asciiTheme="minorEastAsia" w:hAnsiTheme="minorEastAsia" w:eastAsiaTheme="minorEastAsia" w:cstheme="minorEastAsia"/>
                <w:b w:val="0"/>
                <w:bCs w:val="0"/>
                <w:color w:val="auto"/>
                <w:sz w:val="21"/>
                <w:szCs w:val="21"/>
                <w:highlight w:val="none"/>
              </w:rPr>
              <w:t>投标产品技术参数和配置完全满足或高于招标文件要求的，得</w:t>
            </w:r>
            <w:r>
              <w:rPr>
                <w:rFonts w:hint="eastAsia" w:asciiTheme="minorEastAsia" w:hAnsiTheme="minorEastAsia" w:eastAsiaTheme="minorEastAsia" w:cstheme="minorEastAsia"/>
                <w:b w:val="0"/>
                <w:bCs w:val="0"/>
                <w:color w:val="auto"/>
                <w:sz w:val="21"/>
                <w:szCs w:val="21"/>
                <w:highlight w:val="none"/>
                <w:lang w:val="en-US" w:eastAsia="zh-CN"/>
              </w:rPr>
              <w:t>42</w:t>
            </w:r>
            <w:r>
              <w:rPr>
                <w:rFonts w:hint="eastAsia" w:asciiTheme="minorEastAsia" w:hAnsiTheme="minorEastAsia" w:eastAsiaTheme="minorEastAsia" w:cstheme="minorEastAsia"/>
                <w:b w:val="0"/>
                <w:bCs w:val="0"/>
                <w:color w:val="auto"/>
                <w:sz w:val="21"/>
                <w:szCs w:val="21"/>
                <w:highlight w:val="none"/>
                <w:lang w:val="zh-CN"/>
              </w:rPr>
              <w:t>分</w:t>
            </w:r>
            <w:r>
              <w:rPr>
                <w:rFonts w:hint="eastAsia" w:asciiTheme="minorEastAsia" w:hAnsiTheme="minorEastAsia" w:eastAsiaTheme="minorEastAsia" w:cstheme="minorEastAsia"/>
                <w:b w:val="0"/>
                <w:bCs w:val="0"/>
                <w:color w:val="auto"/>
                <w:sz w:val="21"/>
                <w:szCs w:val="21"/>
                <w:highlight w:val="none"/>
              </w:rPr>
              <w:t>；每有一项负偏离扣</w:t>
            </w:r>
            <w:r>
              <w:rPr>
                <w:rFonts w:hint="eastAsia" w:asciiTheme="minorEastAsia" w:hAnsiTheme="minorEastAsia" w:eastAsiaTheme="minorEastAsia" w:cstheme="minorEastAsia"/>
                <w:b w:val="0"/>
                <w:bCs w:val="0"/>
                <w:color w:val="auto"/>
                <w:sz w:val="21"/>
                <w:szCs w:val="21"/>
                <w:highlight w:val="none"/>
                <w:lang w:val="en-US" w:eastAsia="zh-CN"/>
              </w:rPr>
              <w:t>4</w:t>
            </w:r>
            <w:r>
              <w:rPr>
                <w:rFonts w:hint="eastAsia" w:asciiTheme="minorEastAsia" w:hAnsiTheme="minorEastAsia" w:eastAsiaTheme="minorEastAsia" w:cstheme="minorEastAsia"/>
                <w:b w:val="0"/>
                <w:bCs w:val="0"/>
                <w:color w:val="auto"/>
                <w:sz w:val="21"/>
                <w:szCs w:val="21"/>
                <w:highlight w:val="none"/>
              </w:rPr>
              <w:t>分，扣完该项得分为止。</w:t>
            </w:r>
          </w:p>
          <w:p>
            <w:pPr>
              <w:pStyle w:val="16"/>
              <w:widowControl/>
              <w:numPr>
                <w:ilvl w:val="0"/>
                <w:numId w:val="5"/>
              </w:numPr>
              <w:spacing w:before="0" w:beforeAutospacing="0" w:after="0" w:afterAutospacing="0" w:line="240" w:lineRule="auto"/>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lang w:val="zh-CN"/>
              </w:rPr>
              <w:t>节能和环保（</w:t>
            </w:r>
            <w:r>
              <w:rPr>
                <w:rFonts w:hint="eastAsia" w:asciiTheme="minorEastAsia" w:hAnsiTheme="minorEastAsia" w:eastAsiaTheme="minorEastAsia" w:cstheme="minorEastAsia"/>
                <w:b/>
                <w:bCs/>
                <w:color w:val="auto"/>
                <w:sz w:val="21"/>
                <w:szCs w:val="21"/>
                <w:highlight w:val="none"/>
                <w:lang w:val="en-US" w:eastAsia="zh-CN"/>
              </w:rPr>
              <w:t>2分</w:t>
            </w:r>
            <w:r>
              <w:rPr>
                <w:rFonts w:hint="eastAsia" w:asciiTheme="minorEastAsia" w:hAnsiTheme="minorEastAsia" w:eastAsiaTheme="minorEastAsia" w:cstheme="minorEastAsia"/>
                <w:b/>
                <w:bCs/>
                <w:color w:val="auto"/>
                <w:sz w:val="21"/>
                <w:szCs w:val="21"/>
                <w:highlight w:val="none"/>
                <w:lang w:val="zh-CN"/>
              </w:rPr>
              <w:t>）：</w:t>
            </w:r>
            <w:r>
              <w:rPr>
                <w:rFonts w:hint="eastAsia" w:asciiTheme="minorEastAsia" w:hAnsiTheme="minorEastAsia" w:eastAsiaTheme="minorEastAsia" w:cstheme="minorEastAsia"/>
                <w:b w:val="0"/>
                <w:bCs w:val="0"/>
                <w:color w:val="auto"/>
                <w:sz w:val="21"/>
                <w:szCs w:val="21"/>
                <w:highlight w:val="none"/>
              </w:rPr>
              <w:t>所投产品为节能产品，每提供1份得</w:t>
            </w:r>
            <w:r>
              <w:rPr>
                <w:rFonts w:hint="eastAsia" w:asciiTheme="minorEastAsia" w:hAnsiTheme="minorEastAsia" w:eastAsiaTheme="minorEastAsia" w:cstheme="minorEastAsia"/>
                <w:b w:val="0"/>
                <w:bCs w:val="0"/>
                <w:color w:val="auto"/>
                <w:sz w:val="21"/>
                <w:szCs w:val="21"/>
                <w:highlight w:val="none"/>
                <w:lang w:val="en-US" w:eastAsia="zh-CN"/>
              </w:rPr>
              <w:t>0.5</w:t>
            </w:r>
            <w:r>
              <w:rPr>
                <w:rFonts w:hint="eastAsia" w:asciiTheme="minorEastAsia" w:hAnsiTheme="minorEastAsia" w:eastAsiaTheme="minorEastAsia" w:cstheme="minorEastAsia"/>
                <w:b w:val="0"/>
                <w:bCs w:val="0"/>
                <w:color w:val="auto"/>
                <w:sz w:val="21"/>
                <w:szCs w:val="21"/>
                <w:highlight w:val="none"/>
              </w:rPr>
              <w:t>分，</w:t>
            </w:r>
            <w:r>
              <w:rPr>
                <w:rFonts w:hint="eastAsia" w:asciiTheme="minorEastAsia" w:hAnsiTheme="minorEastAsia" w:eastAsiaTheme="minorEastAsia" w:cstheme="minorEastAsia"/>
                <w:b w:val="0"/>
                <w:bCs w:val="0"/>
                <w:color w:val="auto"/>
                <w:sz w:val="21"/>
                <w:szCs w:val="21"/>
                <w:highlight w:val="none"/>
                <w:lang w:val="zh-CN"/>
              </w:rPr>
              <w:t>满分</w:t>
            </w:r>
            <w:r>
              <w:rPr>
                <w:rFonts w:hint="eastAsia" w:asciiTheme="minorEastAsia" w:hAnsiTheme="minorEastAsia" w:eastAsiaTheme="minorEastAsia" w:cstheme="minorEastAsia"/>
                <w:b w:val="0"/>
                <w:bCs w:val="0"/>
                <w:color w:val="auto"/>
                <w:sz w:val="21"/>
                <w:szCs w:val="21"/>
                <w:highlight w:val="none"/>
                <w:lang w:val="en-US" w:eastAsia="zh-CN"/>
              </w:rPr>
              <w:t>1</w:t>
            </w:r>
            <w:r>
              <w:rPr>
                <w:rFonts w:hint="eastAsia" w:asciiTheme="minorEastAsia" w:hAnsiTheme="minorEastAsia" w:eastAsiaTheme="minorEastAsia" w:cstheme="minorEastAsia"/>
                <w:b w:val="0"/>
                <w:bCs w:val="0"/>
                <w:color w:val="auto"/>
                <w:sz w:val="21"/>
                <w:szCs w:val="21"/>
                <w:highlight w:val="none"/>
                <w:lang w:val="zh-CN"/>
              </w:rPr>
              <w:t>分；</w:t>
            </w:r>
            <w:r>
              <w:rPr>
                <w:rFonts w:hint="eastAsia" w:asciiTheme="minorEastAsia" w:hAnsiTheme="minorEastAsia" w:eastAsiaTheme="minorEastAsia" w:cstheme="minorEastAsia"/>
                <w:b w:val="0"/>
                <w:bCs w:val="0"/>
                <w:color w:val="auto"/>
                <w:sz w:val="21"/>
                <w:szCs w:val="21"/>
                <w:highlight w:val="none"/>
              </w:rPr>
              <w:t>所投产品为环保产品，每提供1份得</w:t>
            </w:r>
            <w:r>
              <w:rPr>
                <w:rFonts w:hint="eastAsia" w:asciiTheme="minorEastAsia" w:hAnsiTheme="minorEastAsia" w:eastAsiaTheme="minorEastAsia" w:cstheme="minorEastAsia"/>
                <w:b w:val="0"/>
                <w:bCs w:val="0"/>
                <w:color w:val="auto"/>
                <w:sz w:val="21"/>
                <w:szCs w:val="21"/>
                <w:highlight w:val="none"/>
                <w:lang w:val="en-US" w:eastAsia="zh-CN"/>
              </w:rPr>
              <w:t>0.5</w:t>
            </w:r>
            <w:r>
              <w:rPr>
                <w:rFonts w:hint="eastAsia" w:asciiTheme="minorEastAsia" w:hAnsiTheme="minorEastAsia" w:eastAsiaTheme="minorEastAsia" w:cstheme="minorEastAsia"/>
                <w:b w:val="0"/>
                <w:bCs w:val="0"/>
                <w:color w:val="auto"/>
                <w:sz w:val="21"/>
                <w:szCs w:val="21"/>
                <w:highlight w:val="none"/>
              </w:rPr>
              <w:t>分，</w:t>
            </w:r>
            <w:r>
              <w:rPr>
                <w:rFonts w:hint="eastAsia" w:asciiTheme="minorEastAsia" w:hAnsiTheme="minorEastAsia" w:eastAsiaTheme="minorEastAsia" w:cstheme="minorEastAsia"/>
                <w:b w:val="0"/>
                <w:bCs w:val="0"/>
                <w:color w:val="auto"/>
                <w:sz w:val="21"/>
                <w:szCs w:val="21"/>
                <w:highlight w:val="none"/>
                <w:lang w:val="zh-CN"/>
              </w:rPr>
              <w:t>满分</w:t>
            </w:r>
            <w:r>
              <w:rPr>
                <w:rFonts w:hint="eastAsia" w:asciiTheme="minorEastAsia" w:hAnsiTheme="minorEastAsia" w:eastAsiaTheme="minorEastAsia" w:cstheme="minorEastAsia"/>
                <w:b w:val="0"/>
                <w:bCs w:val="0"/>
                <w:color w:val="auto"/>
                <w:sz w:val="21"/>
                <w:szCs w:val="21"/>
                <w:highlight w:val="none"/>
                <w:lang w:val="en-US" w:eastAsia="zh-CN"/>
              </w:rPr>
              <w:t>1</w:t>
            </w:r>
            <w:r>
              <w:rPr>
                <w:rFonts w:hint="eastAsia" w:asciiTheme="minorEastAsia" w:hAnsiTheme="minorEastAsia" w:eastAsiaTheme="minorEastAsia" w:cstheme="minorEastAsia"/>
                <w:b w:val="0"/>
                <w:bCs w:val="0"/>
                <w:color w:val="auto"/>
                <w:sz w:val="21"/>
                <w:szCs w:val="21"/>
                <w:highlight w:val="none"/>
                <w:lang w:val="zh-CN"/>
              </w:rPr>
              <w:t>分；未提供不得分。该项得分的认定以《国家节能产品认证证书》</w:t>
            </w:r>
            <w:r>
              <w:rPr>
                <w:rFonts w:hint="eastAsia" w:asciiTheme="minorEastAsia" w:hAnsiTheme="minorEastAsia" w:eastAsiaTheme="minorEastAsia" w:cstheme="minorEastAsia"/>
                <w:color w:val="auto"/>
                <w:sz w:val="21"/>
                <w:szCs w:val="21"/>
                <w:highlight w:val="none"/>
                <w:lang w:val="zh-CN"/>
              </w:rPr>
              <w:t>、《中国环境标志产品认证证书》（原件备查）和政府部门公布的《节能产品政府采购清单》、《环境标志产品政府采购清单》网页截屏为准。</w:t>
            </w:r>
          </w:p>
          <w:p>
            <w:pPr>
              <w:pStyle w:val="16"/>
              <w:widowControl/>
              <w:numPr>
                <w:ilvl w:val="0"/>
                <w:numId w:val="5"/>
              </w:numPr>
              <w:spacing w:before="0" w:beforeAutospacing="0" w:after="0" w:afterAutospacing="0" w:line="240" w:lineRule="auto"/>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rPr>
              <w:t>实施方案（</w:t>
            </w:r>
            <w:r>
              <w:rPr>
                <w:rFonts w:hint="eastAsia" w:asciiTheme="minorEastAsia" w:hAnsiTheme="minorEastAsia" w:eastAsiaTheme="minorEastAsia" w:cstheme="minorEastAsia"/>
                <w:b/>
                <w:bCs/>
                <w:color w:val="auto"/>
                <w:sz w:val="21"/>
                <w:szCs w:val="21"/>
                <w:highlight w:val="none"/>
                <w:lang w:val="en-US" w:eastAsia="zh-CN"/>
              </w:rPr>
              <w:t>6</w:t>
            </w:r>
            <w:r>
              <w:rPr>
                <w:rFonts w:hint="eastAsia" w:asciiTheme="minorEastAsia" w:hAnsiTheme="minorEastAsia" w:eastAsiaTheme="minorEastAsia" w:cstheme="minorEastAsia"/>
                <w:b/>
                <w:bCs/>
                <w:color w:val="auto"/>
                <w:sz w:val="21"/>
                <w:szCs w:val="21"/>
                <w:highlight w:val="none"/>
              </w:rPr>
              <w:t>分）</w:t>
            </w:r>
            <w:r>
              <w:rPr>
                <w:rFonts w:hint="eastAsia" w:asciiTheme="minorEastAsia" w:hAnsiTheme="minorEastAsia" w:eastAsiaTheme="minorEastAsia" w:cstheme="minorEastAsia"/>
                <w:color w:val="auto"/>
                <w:sz w:val="21"/>
                <w:szCs w:val="21"/>
                <w:highlight w:val="none"/>
              </w:rPr>
              <w:t>：供应商根据项目实际情况，编制详细的设备运输、安装、调试和验收实施方案，磋商小组根据供应商编制方案的完整性、可操作性、准确性横向比较进行综合评分，所投产品运输、安装、调试和验收方案全面，完全满足磋商要求的得6分，实施方案基本能够满足磋商要求的得4分，实施方案不全面的得2分；未提供的不得分。</w:t>
            </w:r>
          </w:p>
        </w:tc>
      </w:tr>
      <w:tr>
        <w:tblPrEx>
          <w:tblCellMar>
            <w:top w:w="0" w:type="dxa"/>
            <w:left w:w="108" w:type="dxa"/>
            <w:bottom w:w="0" w:type="dxa"/>
            <w:right w:w="108" w:type="dxa"/>
          </w:tblCellMar>
        </w:tblPrEx>
        <w:trPr>
          <w:trHeight w:val="415" w:hRule="atLeast"/>
          <w:jc w:val="center"/>
        </w:trPr>
        <w:tc>
          <w:tcPr>
            <w:tcW w:w="493" w:type="dxa"/>
            <w:tcBorders>
              <w:top w:val="single" w:color="000000" w:sz="6" w:space="0"/>
              <w:left w:val="single" w:color="000000" w:sz="6" w:space="0"/>
              <w:bottom w:val="single" w:color="000000" w:sz="6" w:space="0"/>
              <w:right w:val="single" w:color="000000" w:sz="6" w:space="0"/>
            </w:tcBorders>
            <w:noWrap w:val="0"/>
            <w:vAlign w:val="center"/>
          </w:tcPr>
          <w:p>
            <w:pPr>
              <w:pStyle w:val="16"/>
              <w:widowControl/>
              <w:spacing w:before="0" w:beforeAutospacing="0" w:after="0" w:afterAutospacing="0" w:line="240" w:lineRule="auto"/>
              <w:jc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3</w:t>
            </w:r>
          </w:p>
        </w:tc>
        <w:tc>
          <w:tcPr>
            <w:tcW w:w="1063" w:type="dxa"/>
            <w:tcBorders>
              <w:top w:val="single" w:color="000000" w:sz="6" w:space="0"/>
              <w:left w:val="single" w:color="000000" w:sz="6" w:space="0"/>
              <w:bottom w:val="single" w:color="000000" w:sz="6" w:space="0"/>
              <w:right w:val="single" w:color="000000" w:sz="6" w:space="0"/>
            </w:tcBorders>
            <w:noWrap w:val="0"/>
            <w:vAlign w:val="center"/>
          </w:tcPr>
          <w:p>
            <w:pPr>
              <w:pStyle w:val="16"/>
              <w:widowControl/>
              <w:spacing w:before="0" w:beforeAutospacing="0" w:after="0" w:afterAutospacing="0" w:line="240" w:lineRule="auto"/>
              <w:jc w:val="center"/>
              <w:rPr>
                <w:rFonts w:hint="eastAsia" w:asciiTheme="minorEastAsia" w:hAnsiTheme="minorEastAsia" w:eastAsiaTheme="minorEastAsia" w:cstheme="minorEastAsia"/>
                <w:b/>
                <w:bCs/>
                <w:color w:val="auto"/>
                <w:sz w:val="21"/>
                <w:szCs w:val="21"/>
                <w:highlight w:val="none"/>
                <w:lang w:val="zh-CN"/>
              </w:rPr>
            </w:pPr>
            <w:r>
              <w:rPr>
                <w:rFonts w:hint="eastAsia" w:asciiTheme="minorEastAsia" w:hAnsiTheme="minorEastAsia" w:eastAsiaTheme="minorEastAsia" w:cstheme="minorEastAsia"/>
                <w:b/>
                <w:bCs/>
                <w:color w:val="auto"/>
                <w:sz w:val="21"/>
                <w:szCs w:val="21"/>
                <w:highlight w:val="none"/>
                <w:lang w:val="zh-CN"/>
              </w:rPr>
              <w:t>履约能力</w:t>
            </w:r>
          </w:p>
          <w:p>
            <w:pPr>
              <w:pStyle w:val="16"/>
              <w:widowControl/>
              <w:spacing w:before="0" w:beforeAutospacing="0" w:after="0" w:afterAutospacing="0" w:line="240" w:lineRule="auto"/>
              <w:jc w:val="center"/>
              <w:rPr>
                <w:rFonts w:hint="eastAsia" w:asciiTheme="minorEastAsia" w:hAnsiTheme="minorEastAsia" w:eastAsiaTheme="minorEastAsia" w:cstheme="minorEastAsia"/>
                <w:b/>
                <w:bCs/>
                <w:color w:val="auto"/>
                <w:sz w:val="21"/>
                <w:szCs w:val="21"/>
                <w:highlight w:val="none"/>
                <w:lang w:val="zh-CN"/>
              </w:rPr>
            </w:pPr>
            <w:r>
              <w:rPr>
                <w:rFonts w:hint="eastAsia" w:asciiTheme="minorEastAsia" w:hAnsiTheme="minorEastAsia" w:eastAsiaTheme="minorEastAsia" w:cstheme="minorEastAsia"/>
                <w:b/>
                <w:bCs/>
                <w:color w:val="auto"/>
                <w:sz w:val="21"/>
                <w:szCs w:val="21"/>
                <w:highlight w:val="none"/>
                <w:shd w:val="clear" w:color="auto" w:fill="FFFFFF"/>
              </w:rPr>
              <w:t>(</w:t>
            </w:r>
            <w:r>
              <w:rPr>
                <w:rFonts w:hint="eastAsia" w:asciiTheme="minorEastAsia" w:hAnsiTheme="minorEastAsia" w:eastAsiaTheme="minorEastAsia" w:cstheme="minorEastAsia"/>
                <w:b/>
                <w:bCs/>
                <w:color w:val="auto"/>
                <w:sz w:val="21"/>
                <w:szCs w:val="21"/>
                <w:highlight w:val="none"/>
              </w:rPr>
              <w:t>10分</w:t>
            </w:r>
            <w:r>
              <w:rPr>
                <w:rFonts w:hint="eastAsia" w:asciiTheme="minorEastAsia" w:hAnsiTheme="minorEastAsia" w:eastAsiaTheme="minorEastAsia" w:cstheme="minorEastAsia"/>
                <w:b/>
                <w:bCs/>
                <w:color w:val="auto"/>
                <w:sz w:val="21"/>
                <w:szCs w:val="21"/>
                <w:highlight w:val="none"/>
                <w:shd w:val="clear" w:color="auto" w:fill="FFFFFF"/>
              </w:rPr>
              <w:t>)</w:t>
            </w:r>
          </w:p>
        </w:tc>
        <w:tc>
          <w:tcPr>
            <w:tcW w:w="6875" w:type="dxa"/>
            <w:tcBorders>
              <w:top w:val="single" w:color="000000" w:sz="6" w:space="0"/>
              <w:left w:val="single" w:color="000000" w:sz="6" w:space="0"/>
              <w:bottom w:val="single" w:color="000000" w:sz="6" w:space="0"/>
              <w:right w:val="single" w:color="000000" w:sz="6" w:space="0"/>
            </w:tcBorders>
            <w:noWrap w:val="0"/>
            <w:vAlign w:val="center"/>
          </w:tcPr>
          <w:p>
            <w:pPr>
              <w:pStyle w:val="16"/>
              <w:widowControl/>
              <w:numPr>
                <w:ilvl w:val="0"/>
                <w:numId w:val="6"/>
              </w:numPr>
              <w:spacing w:before="0" w:beforeAutospacing="0" w:after="0" w:afterAutospacing="0" w:line="240" w:lineRule="auto"/>
              <w:jc w:val="both"/>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
                <w:bCs/>
                <w:color w:val="auto"/>
                <w:sz w:val="21"/>
                <w:szCs w:val="21"/>
                <w:highlight w:val="none"/>
              </w:rPr>
              <w:t>类似业绩情况</w:t>
            </w:r>
            <w:r>
              <w:rPr>
                <w:rFonts w:hint="eastAsia" w:asciiTheme="minorEastAsia" w:hAnsiTheme="minorEastAsia" w:eastAsiaTheme="minorEastAsia" w:cstheme="minorEastAsia"/>
                <w:b/>
                <w:bCs/>
                <w:color w:val="auto"/>
                <w:sz w:val="21"/>
                <w:szCs w:val="21"/>
                <w:highlight w:val="none"/>
                <w:lang w:eastAsia="zh-CN"/>
              </w:rPr>
              <w:t>（</w:t>
            </w:r>
            <w:r>
              <w:rPr>
                <w:rFonts w:hint="eastAsia" w:asciiTheme="minorEastAsia" w:hAnsiTheme="minorEastAsia" w:eastAsiaTheme="minorEastAsia" w:cstheme="minorEastAsia"/>
                <w:b/>
                <w:bCs/>
                <w:color w:val="auto"/>
                <w:sz w:val="21"/>
                <w:szCs w:val="21"/>
                <w:highlight w:val="none"/>
                <w:lang w:val="en-US" w:eastAsia="zh-CN"/>
              </w:rPr>
              <w:t>10分</w:t>
            </w:r>
            <w:r>
              <w:rPr>
                <w:rFonts w:hint="eastAsia" w:asciiTheme="minorEastAsia" w:hAnsiTheme="minorEastAsia" w:eastAsiaTheme="minorEastAsia" w:cstheme="minorEastAsia"/>
                <w:b/>
                <w:bCs/>
                <w:color w:val="auto"/>
                <w:sz w:val="21"/>
                <w:szCs w:val="21"/>
                <w:highlight w:val="none"/>
                <w:lang w:eastAsia="zh-CN"/>
              </w:rPr>
              <w:t>）</w:t>
            </w:r>
            <w:r>
              <w:rPr>
                <w:rFonts w:hint="eastAsia" w:asciiTheme="minorEastAsia" w:hAnsiTheme="minorEastAsia" w:eastAsiaTheme="minorEastAsia" w:cstheme="minorEastAsia"/>
                <w:b/>
                <w:bCs/>
                <w:color w:val="auto"/>
                <w:sz w:val="21"/>
                <w:szCs w:val="21"/>
                <w:highlight w:val="none"/>
              </w:rPr>
              <w:t>：</w:t>
            </w:r>
            <w:r>
              <w:rPr>
                <w:rFonts w:hint="eastAsia" w:asciiTheme="minorEastAsia" w:hAnsiTheme="minorEastAsia" w:eastAsiaTheme="minorEastAsia" w:cstheme="minorEastAsia"/>
                <w:color w:val="auto"/>
                <w:sz w:val="21"/>
                <w:szCs w:val="21"/>
                <w:highlight w:val="none"/>
              </w:rPr>
              <w:t>提供投标截止日前3年的投标人类似业绩证明材料（201</w:t>
            </w:r>
            <w:r>
              <w:rPr>
                <w:rFonts w:hint="eastAsia" w:asciiTheme="minorEastAsia" w:hAnsiTheme="minorEastAsia" w:eastAsiaTheme="minorEastAsia" w:cstheme="minorEastAsia"/>
                <w:color w:val="auto"/>
                <w:sz w:val="21"/>
                <w:szCs w:val="21"/>
                <w:highlight w:val="none"/>
                <w:lang w:val="en-US" w:eastAsia="zh-CN"/>
              </w:rPr>
              <w:t>7</w:t>
            </w:r>
            <w:r>
              <w:rPr>
                <w:rFonts w:hint="eastAsia" w:asciiTheme="minorEastAsia" w:hAnsiTheme="minorEastAsia" w:eastAsiaTheme="minorEastAsia" w:cstheme="minorEastAsia"/>
                <w:color w:val="auto"/>
                <w:sz w:val="21"/>
                <w:szCs w:val="21"/>
                <w:highlight w:val="none"/>
              </w:rPr>
              <w:t>年</w:t>
            </w: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rPr>
              <w:t>月</w:t>
            </w:r>
            <w:r>
              <w:rPr>
                <w:rFonts w:hint="eastAsia" w:asciiTheme="minorEastAsia" w:hAnsiTheme="minorEastAsia" w:eastAsiaTheme="minorEastAsia" w:cstheme="minorEastAsia"/>
                <w:color w:val="auto"/>
                <w:sz w:val="21"/>
                <w:szCs w:val="21"/>
                <w:highlight w:val="none"/>
                <w:lang w:val="en-US" w:eastAsia="zh-CN"/>
              </w:rPr>
              <w:t>1</w:t>
            </w:r>
            <w:r>
              <w:rPr>
                <w:rFonts w:hint="eastAsia" w:asciiTheme="minorEastAsia" w:hAnsiTheme="minorEastAsia" w:eastAsiaTheme="minorEastAsia" w:cstheme="minorEastAsia"/>
                <w:color w:val="auto"/>
                <w:sz w:val="21"/>
                <w:szCs w:val="21"/>
                <w:highlight w:val="none"/>
              </w:rPr>
              <w:t>日至</w:t>
            </w:r>
            <w:r>
              <w:rPr>
                <w:rFonts w:hint="eastAsia" w:asciiTheme="minorEastAsia" w:hAnsiTheme="minorEastAsia" w:eastAsiaTheme="minorEastAsia" w:cstheme="minorEastAsia"/>
                <w:color w:val="auto"/>
                <w:sz w:val="21"/>
                <w:szCs w:val="21"/>
                <w:highlight w:val="none"/>
                <w:lang w:eastAsia="zh-CN"/>
              </w:rPr>
              <w:t>今</w:t>
            </w:r>
            <w:r>
              <w:rPr>
                <w:rFonts w:hint="eastAsia" w:asciiTheme="minorEastAsia" w:hAnsiTheme="minorEastAsia" w:eastAsiaTheme="minorEastAsia" w:cstheme="minorEastAsia"/>
                <w:color w:val="auto"/>
                <w:sz w:val="21"/>
                <w:szCs w:val="21"/>
                <w:highlight w:val="none"/>
              </w:rPr>
              <w:t>）。每提供1项得</w:t>
            </w:r>
            <w:r>
              <w:rPr>
                <w:rFonts w:hint="eastAsia" w:asciiTheme="minorEastAsia" w:hAnsiTheme="minorEastAsia" w:eastAsiaTheme="minorEastAsia" w:cstheme="minorEastAsia"/>
                <w:b/>
                <w:bCs/>
                <w:color w:val="auto"/>
                <w:sz w:val="21"/>
                <w:szCs w:val="21"/>
                <w:highlight w:val="none"/>
              </w:rPr>
              <w:t>2</w:t>
            </w:r>
            <w:r>
              <w:rPr>
                <w:rFonts w:hint="eastAsia" w:asciiTheme="minorEastAsia" w:hAnsiTheme="minorEastAsia" w:eastAsiaTheme="minorEastAsia" w:cstheme="minorEastAsia"/>
                <w:color w:val="auto"/>
                <w:sz w:val="21"/>
                <w:szCs w:val="21"/>
                <w:highlight w:val="none"/>
              </w:rPr>
              <w:t>分,满分</w:t>
            </w:r>
            <w:r>
              <w:rPr>
                <w:rFonts w:hint="eastAsia" w:asciiTheme="minorEastAsia" w:hAnsiTheme="minorEastAsia" w:eastAsiaTheme="minorEastAsia" w:cstheme="minorEastAsia"/>
                <w:b/>
                <w:bCs/>
                <w:color w:val="auto"/>
                <w:sz w:val="21"/>
                <w:szCs w:val="21"/>
                <w:highlight w:val="none"/>
              </w:rPr>
              <w:t>10</w:t>
            </w:r>
            <w:r>
              <w:rPr>
                <w:rFonts w:hint="eastAsia" w:asciiTheme="minorEastAsia" w:hAnsiTheme="minorEastAsia" w:eastAsiaTheme="minorEastAsia" w:cstheme="minorEastAsia"/>
                <w:color w:val="auto"/>
                <w:sz w:val="21"/>
                <w:szCs w:val="21"/>
                <w:highlight w:val="none"/>
              </w:rPr>
              <w:t>分；不提供不得分。</w:t>
            </w:r>
          </w:p>
        </w:tc>
      </w:tr>
      <w:tr>
        <w:tblPrEx>
          <w:tblCellMar>
            <w:top w:w="0" w:type="dxa"/>
            <w:left w:w="108" w:type="dxa"/>
            <w:bottom w:w="0" w:type="dxa"/>
            <w:right w:w="108" w:type="dxa"/>
          </w:tblCellMar>
        </w:tblPrEx>
        <w:trPr>
          <w:trHeight w:val="415" w:hRule="atLeast"/>
          <w:jc w:val="center"/>
        </w:trPr>
        <w:tc>
          <w:tcPr>
            <w:tcW w:w="493" w:type="dxa"/>
            <w:tcBorders>
              <w:top w:val="single" w:color="000000" w:sz="6" w:space="0"/>
              <w:left w:val="single" w:color="000000" w:sz="6" w:space="0"/>
              <w:bottom w:val="single" w:color="000000" w:sz="6" w:space="0"/>
              <w:right w:val="single" w:color="000000" w:sz="6" w:space="0"/>
            </w:tcBorders>
            <w:noWrap w:val="0"/>
            <w:vAlign w:val="center"/>
          </w:tcPr>
          <w:p>
            <w:pPr>
              <w:pStyle w:val="16"/>
              <w:widowControl/>
              <w:spacing w:before="0" w:beforeAutospacing="0" w:after="0" w:afterAutospacing="0" w:line="240" w:lineRule="auto"/>
              <w:jc w:val="center"/>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b/>
                <w:bCs/>
                <w:color w:val="auto"/>
                <w:sz w:val="21"/>
                <w:szCs w:val="21"/>
                <w:highlight w:val="none"/>
              </w:rPr>
              <w:t>4</w:t>
            </w:r>
          </w:p>
        </w:tc>
        <w:tc>
          <w:tcPr>
            <w:tcW w:w="1063" w:type="dxa"/>
            <w:tcBorders>
              <w:top w:val="single" w:color="000000" w:sz="6" w:space="0"/>
              <w:left w:val="single" w:color="000000" w:sz="6" w:space="0"/>
              <w:bottom w:val="single" w:color="000000" w:sz="6" w:space="0"/>
              <w:right w:val="single" w:color="000000" w:sz="6" w:space="0"/>
            </w:tcBorders>
            <w:noWrap w:val="0"/>
            <w:vAlign w:val="center"/>
          </w:tcPr>
          <w:p>
            <w:pPr>
              <w:pStyle w:val="16"/>
              <w:widowControl/>
              <w:spacing w:before="0" w:beforeAutospacing="0" w:after="0" w:afterAutospacing="0" w:line="240" w:lineRule="auto"/>
              <w:jc w:val="center"/>
              <w:rPr>
                <w:rFonts w:hint="eastAsia" w:asciiTheme="minorEastAsia" w:hAnsiTheme="minorEastAsia" w:eastAsiaTheme="minorEastAsia" w:cstheme="minorEastAsia"/>
                <w:b/>
                <w:bCs/>
                <w:color w:val="auto"/>
                <w:sz w:val="21"/>
                <w:szCs w:val="21"/>
                <w:highlight w:val="none"/>
                <w:lang w:val="zh-CN"/>
              </w:rPr>
            </w:pPr>
            <w:r>
              <w:rPr>
                <w:rFonts w:hint="eastAsia" w:asciiTheme="minorEastAsia" w:hAnsiTheme="minorEastAsia" w:eastAsiaTheme="minorEastAsia" w:cstheme="minorEastAsia"/>
                <w:b/>
                <w:bCs/>
                <w:color w:val="auto"/>
                <w:sz w:val="21"/>
                <w:szCs w:val="21"/>
                <w:highlight w:val="none"/>
                <w:lang w:val="zh-CN"/>
              </w:rPr>
              <w:t>售后服务</w:t>
            </w:r>
          </w:p>
          <w:p>
            <w:pPr>
              <w:pStyle w:val="16"/>
              <w:widowControl/>
              <w:spacing w:before="0" w:beforeAutospacing="0" w:after="0" w:afterAutospacing="0" w:line="240" w:lineRule="auto"/>
              <w:jc w:val="center"/>
              <w:rPr>
                <w:rFonts w:hint="eastAsia" w:asciiTheme="minorEastAsia" w:hAnsiTheme="minorEastAsia" w:eastAsiaTheme="minorEastAsia" w:cstheme="minorEastAsia"/>
                <w:b/>
                <w:bCs/>
                <w:color w:val="auto"/>
                <w:sz w:val="21"/>
                <w:szCs w:val="21"/>
                <w:highlight w:val="none"/>
                <w:lang w:val="zh-CN"/>
              </w:rPr>
            </w:pPr>
            <w:r>
              <w:rPr>
                <w:rFonts w:hint="eastAsia" w:asciiTheme="minorEastAsia" w:hAnsiTheme="minorEastAsia" w:eastAsiaTheme="minorEastAsia" w:cstheme="minorEastAsia"/>
                <w:b/>
                <w:bCs/>
                <w:color w:val="auto"/>
                <w:sz w:val="21"/>
                <w:szCs w:val="21"/>
                <w:highlight w:val="none"/>
                <w:shd w:val="clear" w:color="auto" w:fill="FFFFFF"/>
              </w:rPr>
              <w:t>(</w:t>
            </w:r>
            <w:r>
              <w:rPr>
                <w:rFonts w:hint="eastAsia" w:asciiTheme="minorEastAsia" w:hAnsiTheme="minorEastAsia" w:eastAsiaTheme="minorEastAsia" w:cstheme="minorEastAsia"/>
                <w:b/>
                <w:bCs/>
                <w:color w:val="auto"/>
                <w:sz w:val="21"/>
                <w:szCs w:val="21"/>
                <w:highlight w:val="none"/>
              </w:rPr>
              <w:t>10分</w:t>
            </w:r>
            <w:r>
              <w:rPr>
                <w:rFonts w:hint="eastAsia" w:asciiTheme="minorEastAsia" w:hAnsiTheme="minorEastAsia" w:eastAsiaTheme="minorEastAsia" w:cstheme="minorEastAsia"/>
                <w:b/>
                <w:bCs/>
                <w:color w:val="auto"/>
                <w:sz w:val="21"/>
                <w:szCs w:val="21"/>
                <w:highlight w:val="none"/>
                <w:shd w:val="clear" w:color="auto" w:fill="FFFFFF"/>
              </w:rPr>
              <w:t>)</w:t>
            </w:r>
          </w:p>
        </w:tc>
        <w:tc>
          <w:tcPr>
            <w:tcW w:w="6875" w:type="dxa"/>
            <w:tcBorders>
              <w:top w:val="single" w:color="000000" w:sz="6" w:space="0"/>
              <w:left w:val="single" w:color="000000" w:sz="6" w:space="0"/>
              <w:bottom w:val="single" w:color="000000" w:sz="6" w:space="0"/>
              <w:right w:val="single" w:color="000000" w:sz="6" w:space="0"/>
            </w:tcBorders>
            <w:noWrap w:val="0"/>
            <w:vAlign w:val="center"/>
          </w:tcPr>
          <w:p>
            <w:pPr>
              <w:numPr>
                <w:ilvl w:val="0"/>
                <w:numId w:val="7"/>
              </w:numPr>
              <w:spacing w:line="240" w:lineRule="auto"/>
              <w:ind w:firstLine="28"/>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b/>
                <w:bCs/>
                <w:color w:val="auto"/>
                <w:sz w:val="21"/>
                <w:szCs w:val="21"/>
                <w:highlight w:val="none"/>
              </w:rPr>
              <w:t>本地化服务能力</w:t>
            </w:r>
            <w:r>
              <w:rPr>
                <w:rFonts w:hint="eastAsia" w:asciiTheme="minorEastAsia" w:hAnsiTheme="minorEastAsia" w:eastAsiaTheme="minorEastAsia" w:cstheme="minorEastAsia"/>
                <w:b/>
                <w:bCs/>
                <w:color w:val="auto"/>
                <w:sz w:val="21"/>
                <w:szCs w:val="21"/>
                <w:highlight w:val="none"/>
                <w:lang w:eastAsia="zh-CN"/>
              </w:rPr>
              <w:t>（</w:t>
            </w:r>
            <w:r>
              <w:rPr>
                <w:rFonts w:hint="eastAsia" w:asciiTheme="minorEastAsia" w:hAnsiTheme="minorEastAsia" w:eastAsiaTheme="minorEastAsia" w:cstheme="minorEastAsia"/>
                <w:b/>
                <w:bCs/>
                <w:color w:val="auto"/>
                <w:sz w:val="21"/>
                <w:szCs w:val="21"/>
                <w:highlight w:val="none"/>
                <w:lang w:val="en-US" w:eastAsia="zh-CN"/>
              </w:rPr>
              <w:t>5分</w:t>
            </w:r>
            <w:r>
              <w:rPr>
                <w:rFonts w:hint="eastAsia" w:asciiTheme="minorEastAsia" w:hAnsiTheme="minorEastAsia" w:eastAsiaTheme="minorEastAsia" w:cstheme="minorEastAsia"/>
                <w:b/>
                <w:bCs/>
                <w:color w:val="auto"/>
                <w:sz w:val="21"/>
                <w:szCs w:val="21"/>
                <w:highlight w:val="none"/>
                <w:lang w:eastAsia="zh-CN"/>
              </w:rPr>
              <w:t>）</w:t>
            </w:r>
            <w:r>
              <w:rPr>
                <w:rFonts w:hint="eastAsia" w:asciiTheme="minorEastAsia" w:hAnsiTheme="minorEastAsia" w:eastAsiaTheme="minorEastAsia" w:cstheme="minorEastAsia"/>
                <w:b/>
                <w:bCs/>
                <w:color w:val="auto"/>
                <w:sz w:val="21"/>
                <w:szCs w:val="21"/>
                <w:highlight w:val="none"/>
              </w:rPr>
              <w:t>：</w:t>
            </w:r>
            <w:r>
              <w:rPr>
                <w:rFonts w:hint="eastAsia" w:asciiTheme="minorEastAsia" w:hAnsiTheme="minorEastAsia" w:eastAsiaTheme="minorEastAsia" w:cstheme="minorEastAsia"/>
                <w:color w:val="auto"/>
                <w:sz w:val="21"/>
                <w:szCs w:val="21"/>
                <w:highlight w:val="none"/>
              </w:rPr>
              <w:t>在</w:t>
            </w:r>
            <w:r>
              <w:rPr>
                <w:rFonts w:hint="eastAsia" w:asciiTheme="minorEastAsia" w:hAnsiTheme="minorEastAsia" w:eastAsiaTheme="minorEastAsia" w:cstheme="minorEastAsia"/>
                <w:color w:val="auto"/>
                <w:kern w:val="0"/>
                <w:sz w:val="21"/>
                <w:szCs w:val="21"/>
                <w:highlight w:val="none"/>
                <w:lang w:val="zh-CN"/>
              </w:rPr>
              <w:t>青海省有</w:t>
            </w:r>
            <w:r>
              <w:rPr>
                <w:rFonts w:hint="eastAsia" w:asciiTheme="minorEastAsia" w:hAnsiTheme="minorEastAsia" w:eastAsiaTheme="minorEastAsia" w:cstheme="minorEastAsia"/>
                <w:color w:val="auto"/>
                <w:sz w:val="21"/>
                <w:szCs w:val="21"/>
                <w:highlight w:val="none"/>
              </w:rPr>
              <w:t>服务机构的，得</w:t>
            </w:r>
            <w:r>
              <w:rPr>
                <w:rFonts w:hint="eastAsia" w:asciiTheme="minorEastAsia" w:hAnsiTheme="minorEastAsia" w:eastAsiaTheme="minorEastAsia" w:cstheme="minorEastAsia"/>
                <w:b/>
                <w:bCs/>
                <w:color w:val="auto"/>
                <w:kern w:val="0"/>
                <w:sz w:val="21"/>
                <w:szCs w:val="21"/>
                <w:highlight w:val="none"/>
              </w:rPr>
              <w:t>5分</w:t>
            </w:r>
            <w:r>
              <w:rPr>
                <w:rFonts w:hint="eastAsia" w:asciiTheme="minorEastAsia" w:hAnsiTheme="minorEastAsia" w:eastAsiaTheme="minorEastAsia" w:cstheme="minorEastAsia"/>
                <w:color w:val="auto"/>
                <w:sz w:val="21"/>
                <w:szCs w:val="21"/>
                <w:highlight w:val="none"/>
              </w:rPr>
              <w:t>；有合作性服务机构的，得</w:t>
            </w:r>
            <w:r>
              <w:rPr>
                <w:rFonts w:hint="eastAsia" w:asciiTheme="minorEastAsia" w:hAnsiTheme="minorEastAsia" w:eastAsiaTheme="minorEastAsia" w:cstheme="minorEastAsia"/>
                <w:b/>
                <w:bCs/>
                <w:color w:val="auto"/>
                <w:kern w:val="0"/>
                <w:sz w:val="21"/>
                <w:szCs w:val="21"/>
                <w:highlight w:val="none"/>
              </w:rPr>
              <w:t>3分</w:t>
            </w:r>
            <w:r>
              <w:rPr>
                <w:rFonts w:hint="eastAsia" w:asciiTheme="minorEastAsia" w:hAnsiTheme="minorEastAsia" w:eastAsiaTheme="minorEastAsia" w:cstheme="minorEastAsia"/>
                <w:color w:val="auto"/>
                <w:sz w:val="21"/>
                <w:szCs w:val="21"/>
                <w:highlight w:val="none"/>
              </w:rPr>
              <w:t>；没有的不得分。（需提供相关证明材料）。</w:t>
            </w:r>
          </w:p>
          <w:p>
            <w:pPr>
              <w:numPr>
                <w:ilvl w:val="0"/>
                <w:numId w:val="7"/>
              </w:numPr>
              <w:spacing w:line="240" w:lineRule="auto"/>
              <w:ind w:firstLine="28"/>
              <w:rPr>
                <w:rFonts w:hint="eastAsia" w:asciiTheme="minorEastAsia" w:hAnsiTheme="minorEastAsia" w:eastAsiaTheme="minorEastAsia" w:cstheme="minorEastAsia"/>
                <w:color w:val="auto"/>
                <w:kern w:val="0"/>
                <w:sz w:val="21"/>
                <w:szCs w:val="21"/>
                <w:highlight w:val="none"/>
                <w:lang w:bidi="ar"/>
              </w:rPr>
            </w:pPr>
            <w:r>
              <w:rPr>
                <w:rFonts w:hint="eastAsia" w:asciiTheme="minorEastAsia" w:hAnsiTheme="minorEastAsia" w:eastAsiaTheme="minorEastAsia" w:cstheme="minorEastAsia"/>
                <w:b/>
                <w:bCs/>
                <w:color w:val="auto"/>
                <w:kern w:val="0"/>
                <w:sz w:val="21"/>
                <w:szCs w:val="21"/>
                <w:highlight w:val="none"/>
                <w:lang w:bidi="ar"/>
              </w:rPr>
              <w:t>售后服务计划、措施及服务承诺（5分）</w:t>
            </w:r>
            <w:r>
              <w:rPr>
                <w:rFonts w:hint="eastAsia" w:asciiTheme="minorEastAsia" w:hAnsiTheme="minorEastAsia" w:eastAsiaTheme="minorEastAsia" w:cstheme="minorEastAsia"/>
                <w:color w:val="auto"/>
                <w:kern w:val="0"/>
                <w:sz w:val="21"/>
                <w:szCs w:val="21"/>
                <w:highlight w:val="none"/>
                <w:lang w:bidi="ar"/>
              </w:rPr>
              <w:t>：根据投标供应商所投产品提供的售后服务方案、承诺以及响应时间、售后服务网点分布情况、培训计划（技术实战操作培训）及在质量保证期内，对于产品质量问题造成的损坏，免费提供咨询、部件更换、维修服务等进行综合评定，所提供的售后方案包含以上全部内容且完全满足本次磋商要求的得5分，提供售后方案内容基本满足的得3分，售后方案内容不全面得1分；未提供的不得分。</w:t>
            </w:r>
          </w:p>
        </w:tc>
      </w:tr>
    </w:tbl>
    <w:p>
      <w:pPr>
        <w:autoSpaceDE w:val="0"/>
        <w:autoSpaceDN w:val="0"/>
        <w:spacing w:line="360" w:lineRule="auto"/>
        <w:rPr>
          <w:rFonts w:ascii="宋体" w:hAnsi="宋体" w:cs="宋体"/>
          <w:shd w:val="clear" w:color="auto" w:fill="FFFFFF"/>
        </w:rPr>
      </w:pPr>
    </w:p>
    <w:p>
      <w:pPr>
        <w:autoSpaceDE w:val="0"/>
        <w:autoSpaceDN w:val="0"/>
        <w:spacing w:line="360" w:lineRule="auto"/>
        <w:ind w:firstLine="480" w:firstLineChars="200"/>
        <w:rPr>
          <w:rFonts w:ascii="宋体" w:hAnsi="宋体" w:cs="宋体"/>
          <w:shd w:val="clear" w:color="auto" w:fill="FFFFFF"/>
        </w:rPr>
      </w:pPr>
      <w:r>
        <w:rPr>
          <w:rFonts w:hint="eastAsia" w:ascii="宋体" w:hAnsi="宋体" w:cs="宋体"/>
          <w:shd w:val="clear" w:color="auto" w:fill="FFFFFF"/>
        </w:rPr>
        <w:t xml:space="preserve">20.3 </w:t>
      </w:r>
      <w:r>
        <w:rPr>
          <w:rFonts w:hint="eastAsia" w:ascii="宋体" w:hAnsi="宋体" w:cs="宋体"/>
          <w:b/>
          <w:bCs/>
          <w:kern w:val="0"/>
        </w:rPr>
        <w:t>采用最低评标价法的，</w:t>
      </w:r>
      <w:r>
        <w:rPr>
          <w:rFonts w:hint="eastAsia" w:ascii="宋体" w:hAnsi="宋体" w:cs="宋体"/>
          <w:shd w:val="clear" w:color="auto" w:fill="FFFFFF"/>
        </w:rPr>
        <w:t>评标结果按投标报价由低到高顺序排列。投标报价相同的并列。投标文件满足招标文件全部实质性要求且投标报价最低的投标人为排名第一的中标候选人。</w:t>
      </w:r>
    </w:p>
    <w:p>
      <w:pPr>
        <w:autoSpaceDE w:val="0"/>
        <w:autoSpaceDN w:val="0"/>
        <w:spacing w:line="360" w:lineRule="auto"/>
        <w:ind w:firstLine="482" w:firstLineChars="200"/>
        <w:rPr>
          <w:rFonts w:ascii="宋体" w:hAnsi="宋体" w:cs="宋体"/>
          <w:shd w:val="clear" w:color="auto" w:fill="FFFFFF"/>
        </w:rPr>
      </w:pPr>
      <w:r>
        <w:rPr>
          <w:rFonts w:hint="eastAsia" w:ascii="宋体" w:hAnsi="宋体" w:cs="宋体"/>
          <w:b/>
          <w:bCs/>
          <w:kern w:val="0"/>
        </w:rPr>
        <w:t>采用综合评分法的，</w:t>
      </w:r>
      <w:r>
        <w:rPr>
          <w:rFonts w:hint="eastAsia" w:ascii="宋体" w:hAnsi="宋体" w:cs="宋体"/>
          <w:shd w:val="clear" w:color="auto" w:fill="FFFFFF"/>
        </w:rPr>
        <w:t>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autoSpaceDE w:val="0"/>
        <w:autoSpaceDN w:val="0"/>
        <w:spacing w:line="360" w:lineRule="auto"/>
        <w:ind w:firstLine="480" w:firstLineChars="200"/>
        <w:rPr>
          <w:rFonts w:ascii="宋体" w:hAnsi="宋体" w:cs="宋体"/>
          <w:shd w:val="clear" w:color="auto" w:fill="FFFFFF"/>
        </w:rPr>
      </w:pPr>
      <w:r>
        <w:rPr>
          <w:rFonts w:hint="eastAsia" w:ascii="宋体" w:hAnsi="宋体" w:cs="宋体"/>
          <w:shd w:val="clear" w:color="auto" w:fill="FFFFFF"/>
        </w:rPr>
        <w:t>20.4 评标结果汇总完成后，除下列情形外，任何人不得修改评标结果：</w:t>
      </w:r>
    </w:p>
    <w:p>
      <w:pPr>
        <w:autoSpaceDE w:val="0"/>
        <w:autoSpaceDN w:val="0"/>
        <w:spacing w:line="360" w:lineRule="auto"/>
        <w:ind w:firstLine="480" w:firstLineChars="200"/>
        <w:rPr>
          <w:rFonts w:ascii="宋体" w:hAnsi="宋体" w:cs="宋体"/>
          <w:shd w:val="clear" w:color="auto" w:fill="FFFFFF"/>
        </w:rPr>
      </w:pPr>
      <w:r>
        <w:rPr>
          <w:rFonts w:hint="eastAsia" w:ascii="宋体" w:hAnsi="宋体" w:cs="宋体"/>
          <w:shd w:val="clear" w:color="auto" w:fill="FFFFFF"/>
        </w:rPr>
        <w:t>（1）分值汇总计算错误的；</w:t>
      </w:r>
    </w:p>
    <w:p>
      <w:pPr>
        <w:autoSpaceDE w:val="0"/>
        <w:autoSpaceDN w:val="0"/>
        <w:spacing w:line="360" w:lineRule="auto"/>
        <w:ind w:firstLine="480" w:firstLineChars="200"/>
        <w:rPr>
          <w:rFonts w:ascii="宋体" w:hAnsi="宋体" w:cs="宋体"/>
          <w:shd w:val="clear" w:color="auto" w:fill="FFFFFF"/>
        </w:rPr>
      </w:pPr>
      <w:r>
        <w:rPr>
          <w:rFonts w:hint="eastAsia" w:ascii="宋体" w:hAnsi="宋体" w:cs="宋体"/>
          <w:shd w:val="clear" w:color="auto" w:fill="FFFFFF"/>
        </w:rPr>
        <w:t>（2）分项评分超出评分标准范围的；</w:t>
      </w:r>
    </w:p>
    <w:p>
      <w:pPr>
        <w:autoSpaceDE w:val="0"/>
        <w:autoSpaceDN w:val="0"/>
        <w:spacing w:line="360" w:lineRule="auto"/>
        <w:ind w:firstLine="480" w:firstLineChars="200"/>
        <w:rPr>
          <w:rFonts w:ascii="宋体" w:hAnsi="宋体" w:cs="宋体"/>
          <w:shd w:val="clear" w:color="auto" w:fill="FFFFFF"/>
        </w:rPr>
      </w:pPr>
      <w:r>
        <w:rPr>
          <w:rFonts w:hint="eastAsia" w:ascii="宋体" w:hAnsi="宋体" w:cs="宋体"/>
          <w:shd w:val="clear" w:color="auto" w:fill="FFFFFF"/>
        </w:rPr>
        <w:t>（3）评标委员会成员对客观评审因素评分不一致的；</w:t>
      </w:r>
    </w:p>
    <w:p>
      <w:pPr>
        <w:autoSpaceDE w:val="0"/>
        <w:autoSpaceDN w:val="0"/>
        <w:spacing w:line="360" w:lineRule="auto"/>
        <w:ind w:firstLine="480" w:firstLineChars="200"/>
        <w:rPr>
          <w:rFonts w:ascii="宋体" w:hAnsi="宋体" w:cs="宋体"/>
          <w:shd w:val="clear" w:color="auto" w:fill="FFFFFF"/>
        </w:rPr>
      </w:pPr>
      <w:r>
        <w:rPr>
          <w:rFonts w:hint="eastAsia" w:ascii="宋体" w:hAnsi="宋体" w:cs="宋体"/>
          <w:shd w:val="clear" w:color="auto" w:fill="FFFFFF"/>
        </w:rPr>
        <w:t>（4）经评标委员会认定评分畸高、畸低的。</w:t>
      </w:r>
    </w:p>
    <w:p>
      <w:pPr>
        <w:autoSpaceDE w:val="0"/>
        <w:autoSpaceDN w:val="0"/>
        <w:spacing w:line="360" w:lineRule="auto"/>
        <w:ind w:firstLine="480" w:firstLineChars="200"/>
        <w:rPr>
          <w:rFonts w:ascii="宋体" w:hAnsi="宋体" w:cs="宋体"/>
          <w:shd w:val="clear" w:color="auto" w:fill="FFFFFF"/>
        </w:rPr>
      </w:pPr>
      <w:r>
        <w:rPr>
          <w:rFonts w:hint="eastAsia" w:ascii="宋体" w:hAnsi="宋体" w:cs="宋体"/>
          <w:shd w:val="clear" w:color="auto" w:fill="FFFFFF"/>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autoSpaceDE w:val="0"/>
        <w:autoSpaceDN w:val="0"/>
        <w:spacing w:line="360" w:lineRule="auto"/>
        <w:ind w:firstLine="480" w:firstLineChars="200"/>
        <w:rPr>
          <w:rFonts w:ascii="宋体" w:hAnsi="宋体" w:cs="宋体"/>
          <w:shd w:val="clear" w:color="auto" w:fill="FFFFFF"/>
        </w:rPr>
      </w:pPr>
      <w:r>
        <w:rPr>
          <w:rFonts w:hint="eastAsia" w:ascii="宋体" w:hAnsi="宋体" w:cs="宋体"/>
          <w:shd w:val="clear" w:color="auto" w:fill="FFFFFF"/>
        </w:rPr>
        <w:t>投标人对以上情形提出质疑的，采购人或者采购代理机构可以组织原评标委员会进行重新评审，重新评审改变评标结果的，应当书面报告本级财政部门。</w:t>
      </w:r>
    </w:p>
    <w:p>
      <w:pPr>
        <w:pStyle w:val="17"/>
        <w:spacing w:before="0" w:after="0" w:line="360" w:lineRule="auto"/>
        <w:rPr>
          <w:rFonts w:ascii="宋体" w:hAnsi="宋体" w:cs="宋体"/>
          <w:lang w:val="zh-CN"/>
        </w:rPr>
      </w:pPr>
      <w:bookmarkStart w:id="65" w:name="_Toc13123"/>
      <w:bookmarkStart w:id="66" w:name="_Toc515908196"/>
      <w:r>
        <w:rPr>
          <w:rFonts w:hint="eastAsia" w:ascii="宋体" w:hAnsi="宋体" w:cs="宋体"/>
          <w:lang w:val="zh-CN"/>
        </w:rPr>
        <w:t>八、中标</w:t>
      </w:r>
      <w:bookmarkEnd w:id="65"/>
      <w:bookmarkEnd w:id="66"/>
    </w:p>
    <w:p>
      <w:pPr>
        <w:pStyle w:val="17"/>
        <w:spacing w:before="0" w:after="0" w:line="360" w:lineRule="auto"/>
        <w:jc w:val="left"/>
        <w:rPr>
          <w:rFonts w:ascii="宋体" w:hAnsi="宋体" w:cs="宋体"/>
          <w:lang w:val="zh-CN"/>
        </w:rPr>
      </w:pPr>
      <w:bookmarkStart w:id="67" w:name="_Toc21661"/>
      <w:bookmarkStart w:id="68" w:name="_Toc515908197"/>
      <w:r>
        <w:rPr>
          <w:rFonts w:hint="eastAsia" w:ascii="宋体" w:hAnsi="宋体" w:cs="宋体"/>
          <w:sz w:val="28"/>
          <w:szCs w:val="28"/>
          <w:lang w:val="zh-CN"/>
        </w:rPr>
        <w:t>2</w:t>
      </w:r>
      <w:r>
        <w:rPr>
          <w:rFonts w:hint="eastAsia" w:ascii="宋体" w:hAnsi="宋体" w:cs="宋体"/>
          <w:sz w:val="28"/>
          <w:szCs w:val="28"/>
        </w:rPr>
        <w:t>1</w:t>
      </w:r>
      <w:r>
        <w:rPr>
          <w:rFonts w:hint="eastAsia" w:ascii="宋体" w:hAnsi="宋体" w:cs="宋体"/>
          <w:sz w:val="28"/>
          <w:szCs w:val="28"/>
          <w:lang w:val="zh-CN"/>
        </w:rPr>
        <w:t>.推荐并确定中标人</w:t>
      </w:r>
      <w:bookmarkEnd w:id="67"/>
      <w:bookmarkEnd w:id="68"/>
    </w:p>
    <w:p>
      <w:pPr>
        <w:autoSpaceDE w:val="0"/>
        <w:autoSpaceDN w:val="0"/>
        <w:spacing w:line="360" w:lineRule="auto"/>
        <w:ind w:firstLine="480" w:firstLineChars="200"/>
        <w:rPr>
          <w:rFonts w:ascii="宋体" w:hAnsi="宋体" w:cs="宋体"/>
        </w:rPr>
      </w:pPr>
      <w:r>
        <w:rPr>
          <w:rFonts w:hint="eastAsia" w:ascii="宋体" w:hAnsi="宋体" w:cs="宋体"/>
        </w:rPr>
        <w:t>21.1 采购代理机构应当在评标结束后2个工作日内将评标报告送采购人。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autoSpaceDE w:val="0"/>
        <w:autoSpaceDN w:val="0"/>
        <w:spacing w:line="360" w:lineRule="auto"/>
        <w:ind w:firstLine="480" w:firstLineChars="200"/>
        <w:rPr>
          <w:rFonts w:ascii="宋体" w:hAnsi="宋体" w:cs="宋体"/>
        </w:rPr>
      </w:pPr>
      <w:r>
        <w:rPr>
          <w:rFonts w:hint="eastAsia" w:ascii="宋体" w:hAnsi="宋体" w:cs="宋体"/>
        </w:rPr>
        <w:t>21.2 采购人自行组织招标的，应当在评标结束后5个工作日内确定中标人。</w:t>
      </w:r>
    </w:p>
    <w:p>
      <w:pPr>
        <w:autoSpaceDE w:val="0"/>
        <w:autoSpaceDN w:val="0"/>
        <w:spacing w:line="360" w:lineRule="auto"/>
        <w:ind w:firstLine="480" w:firstLineChars="200"/>
        <w:rPr>
          <w:rFonts w:ascii="宋体" w:hAnsi="宋体" w:cs="宋体"/>
        </w:rPr>
      </w:pPr>
      <w:r>
        <w:rPr>
          <w:rFonts w:hint="eastAsia" w:ascii="宋体" w:hAnsi="宋体" w:cs="宋体"/>
        </w:rPr>
        <w:t>21.3 采购人在收到评标报告5个工作日内未按评标报告推荐的中标候选人顺序确定中标人，又不能说明合法理由的，视同按评标报告推荐的顺序确定排名第一的中标候选人为中标人。</w:t>
      </w:r>
    </w:p>
    <w:p>
      <w:pPr>
        <w:pStyle w:val="17"/>
        <w:spacing w:before="0" w:after="0" w:line="360" w:lineRule="auto"/>
        <w:jc w:val="left"/>
        <w:rPr>
          <w:rFonts w:ascii="宋体" w:hAnsi="宋体" w:cs="宋体"/>
          <w:lang w:val="zh-CN"/>
        </w:rPr>
      </w:pPr>
      <w:bookmarkStart w:id="69" w:name="_Toc32721"/>
      <w:bookmarkStart w:id="70" w:name="_Toc515908198"/>
      <w:r>
        <w:rPr>
          <w:rFonts w:hint="eastAsia" w:ascii="宋体" w:hAnsi="宋体" w:cs="宋体"/>
          <w:sz w:val="28"/>
          <w:szCs w:val="28"/>
          <w:lang w:val="zh-CN"/>
        </w:rPr>
        <w:t>2</w:t>
      </w:r>
      <w:r>
        <w:rPr>
          <w:rFonts w:hint="eastAsia" w:ascii="宋体" w:hAnsi="宋体" w:cs="宋体"/>
          <w:sz w:val="28"/>
          <w:szCs w:val="28"/>
        </w:rPr>
        <w:t>2</w:t>
      </w:r>
      <w:r>
        <w:rPr>
          <w:rFonts w:hint="eastAsia" w:ascii="宋体" w:hAnsi="宋体" w:cs="宋体"/>
          <w:sz w:val="28"/>
          <w:szCs w:val="28"/>
          <w:lang w:val="zh-CN"/>
        </w:rPr>
        <w:t>.中标通知</w:t>
      </w:r>
      <w:bookmarkEnd w:id="69"/>
      <w:bookmarkEnd w:id="70"/>
    </w:p>
    <w:p>
      <w:pPr>
        <w:autoSpaceDE w:val="0"/>
        <w:autoSpaceDN w:val="0"/>
        <w:spacing w:line="360" w:lineRule="auto"/>
        <w:ind w:firstLine="480" w:firstLineChars="200"/>
        <w:rPr>
          <w:rFonts w:ascii="宋体" w:hAnsi="宋体" w:cs="宋体"/>
          <w:kern w:val="0"/>
        </w:rPr>
      </w:pPr>
      <w:r>
        <w:rPr>
          <w:rFonts w:hint="eastAsia" w:ascii="宋体" w:hAnsi="宋体" w:cs="宋体"/>
          <w:kern w:val="0"/>
        </w:rPr>
        <w:t>22.1 采购人或者采购代理机构应当自中标人确定之日起2个工作日内，在省级以上财政部门指定的媒体上公告中标结果。</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22.2 中标结果公告内容应当包括采购人及其委托的采购代理机构的名称、地址、联系方式，项目名称和项目编号，中标人名称、地址和中标金额，主要中标标的的名称、规格型号、数量、单价、服务要求，中标公告期限以及评审专家名单。</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22.3 中标公告期限为1个工作日。</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22.4 在公告中标结果的同时，</w:t>
      </w:r>
      <w:r>
        <w:rPr>
          <w:rFonts w:hint="eastAsia" w:ascii="宋体" w:hAnsi="宋体" w:cs="宋体"/>
          <w:shd w:val="clear" w:color="auto" w:fill="FFFFFF"/>
        </w:rPr>
        <w:t>采购代理机构</w:t>
      </w:r>
      <w:r>
        <w:rPr>
          <w:rFonts w:hint="eastAsia" w:ascii="宋体" w:hAnsi="宋体" w:cs="宋体"/>
          <w:kern w:val="0"/>
        </w:rPr>
        <w:t>应当向中标人发出中标通知书；对投标无效的投标人，采购人或采购代理机构应当告知其投标无效的原因；采用综合评分法评审的，还应当告知未中标人本人的评审得分与排序。</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22.5 中标通知书发出后，采购人不得违法改变中标结果，中标人无正当理由不得放弃中标。</w:t>
      </w:r>
    </w:p>
    <w:p>
      <w:pPr>
        <w:pStyle w:val="17"/>
        <w:spacing w:before="0" w:after="0" w:line="360" w:lineRule="auto"/>
        <w:rPr>
          <w:rFonts w:ascii="宋体" w:hAnsi="宋体" w:cs="宋体"/>
          <w:lang w:val="zh-CN"/>
        </w:rPr>
      </w:pPr>
      <w:bookmarkStart w:id="71" w:name="_Toc21337"/>
      <w:bookmarkStart w:id="72" w:name="_Toc515908199"/>
      <w:r>
        <w:rPr>
          <w:rFonts w:hint="eastAsia" w:ascii="宋体" w:hAnsi="宋体" w:cs="宋体"/>
          <w:lang w:val="zh-CN"/>
        </w:rPr>
        <w:t>九、授予合同</w:t>
      </w:r>
      <w:bookmarkEnd w:id="71"/>
      <w:bookmarkEnd w:id="72"/>
    </w:p>
    <w:p>
      <w:pPr>
        <w:pStyle w:val="17"/>
        <w:spacing w:before="0" w:after="0" w:line="360" w:lineRule="auto"/>
        <w:jc w:val="left"/>
        <w:rPr>
          <w:rFonts w:ascii="宋体" w:hAnsi="宋体" w:cs="宋体"/>
          <w:kern w:val="0"/>
          <w:sz w:val="24"/>
        </w:rPr>
      </w:pPr>
      <w:bookmarkStart w:id="73" w:name="_Toc515908200"/>
      <w:bookmarkStart w:id="74" w:name="_Toc4229"/>
      <w:r>
        <w:rPr>
          <w:rFonts w:hint="eastAsia" w:ascii="宋体" w:hAnsi="宋体" w:cs="宋体"/>
          <w:sz w:val="28"/>
          <w:szCs w:val="28"/>
          <w:lang w:val="zh-CN"/>
        </w:rPr>
        <w:t>2</w:t>
      </w:r>
      <w:r>
        <w:rPr>
          <w:rFonts w:hint="eastAsia" w:ascii="宋体" w:hAnsi="宋体" w:cs="宋体"/>
          <w:sz w:val="28"/>
          <w:szCs w:val="28"/>
        </w:rPr>
        <w:t>3</w:t>
      </w:r>
      <w:r>
        <w:rPr>
          <w:rFonts w:hint="eastAsia" w:ascii="宋体" w:hAnsi="宋体" w:cs="宋体"/>
          <w:sz w:val="28"/>
          <w:szCs w:val="28"/>
          <w:lang w:val="zh-CN"/>
        </w:rPr>
        <w:t>.签订合同</w:t>
      </w:r>
      <w:bookmarkEnd w:id="73"/>
      <w:bookmarkEnd w:id="74"/>
    </w:p>
    <w:p>
      <w:pPr>
        <w:autoSpaceDE w:val="0"/>
        <w:autoSpaceDN w:val="0"/>
        <w:spacing w:line="360" w:lineRule="auto"/>
        <w:ind w:firstLine="480" w:firstLineChars="200"/>
        <w:rPr>
          <w:rFonts w:ascii="宋体" w:hAnsi="宋体" w:cs="宋体"/>
          <w:kern w:val="0"/>
        </w:rPr>
      </w:pPr>
      <w:r>
        <w:rPr>
          <w:rFonts w:hint="eastAsia" w:ascii="宋体" w:hAnsi="宋体" w:cs="宋体"/>
          <w:kern w:val="0"/>
          <w:lang w:val="zh-CN"/>
        </w:rPr>
        <w:t>2</w:t>
      </w:r>
      <w:r>
        <w:rPr>
          <w:rFonts w:hint="eastAsia" w:ascii="宋体" w:hAnsi="宋体" w:cs="宋体"/>
          <w:kern w:val="0"/>
        </w:rPr>
        <w:t>3</w:t>
      </w:r>
      <w:r>
        <w:rPr>
          <w:rFonts w:hint="eastAsia" w:ascii="宋体" w:hAnsi="宋体" w:cs="宋体"/>
          <w:kern w:val="0"/>
          <w:lang w:val="zh-CN"/>
        </w:rPr>
        <w:t>.1</w:t>
      </w:r>
      <w:r>
        <w:rPr>
          <w:rFonts w:hint="eastAsia" w:ascii="宋体" w:hAnsi="宋体" w:cs="宋体"/>
          <w:kern w:val="0"/>
        </w:rPr>
        <w:t xml:space="preserve"> 采购人应当自中标通知书发出之日起30日内，按照招标文件和中标人投标文件的规定，与中标人签订书面合同。所签订的合同不得对招标文件确定的事项和中标人投标文件作实质性修改。</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采购人不得向中标人提出任何不合理的要求作为签订合同的条件。</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2</w:t>
      </w:r>
      <w:r>
        <w:rPr>
          <w:rFonts w:hint="eastAsia" w:ascii="宋体" w:hAnsi="宋体" w:cs="宋体"/>
          <w:kern w:val="0"/>
        </w:rPr>
        <w:t>3</w:t>
      </w:r>
      <w:r>
        <w:rPr>
          <w:rFonts w:hint="eastAsia" w:ascii="宋体" w:hAnsi="宋体" w:cs="宋体"/>
          <w:kern w:val="0"/>
          <w:lang w:val="zh-CN"/>
        </w:rPr>
        <w:t>.2 签订合同时，可将中标人的投标保证金转为中标人的履约保证金或中标人应当以支票、汇票、本票等非现金形式向采购人指定的账户交纳履约保证金。履约保证金的数额由采购人确定，但不得超出采购合同总金额的10%。</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2</w:t>
      </w:r>
      <w:r>
        <w:rPr>
          <w:rFonts w:hint="eastAsia" w:ascii="宋体" w:hAnsi="宋体" w:cs="宋体"/>
          <w:kern w:val="0"/>
        </w:rPr>
        <w:t>3</w:t>
      </w:r>
      <w:r>
        <w:rPr>
          <w:rFonts w:hint="eastAsia" w:ascii="宋体" w:hAnsi="宋体" w:cs="宋体"/>
          <w:kern w:val="0"/>
          <w:lang w:val="zh-CN"/>
        </w:rPr>
        <w:t>.3</w:t>
      </w:r>
      <w:r>
        <w:rPr>
          <w:rFonts w:hint="eastAsia" w:ascii="宋体" w:hAnsi="宋体" w:cs="宋体"/>
          <w:kern w:val="0"/>
        </w:rPr>
        <w:t xml:space="preserve"> 中标人拒绝与采购人签订合同的</w:t>
      </w:r>
      <w:r>
        <w:rPr>
          <w:rFonts w:hint="eastAsia" w:ascii="宋体" w:hAnsi="宋体" w:cs="宋体"/>
          <w:kern w:val="0"/>
          <w:lang w:val="zh-CN"/>
        </w:rPr>
        <w:t>，采购人可以按照评标报告推荐的中标候选人名单排序，确定下一候选人为中标人，也可重新开展政府采购活动。</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2</w:t>
      </w:r>
      <w:r>
        <w:rPr>
          <w:rFonts w:hint="eastAsia" w:ascii="宋体" w:hAnsi="宋体" w:cs="宋体"/>
          <w:kern w:val="0"/>
        </w:rPr>
        <w:t>3</w:t>
      </w:r>
      <w:r>
        <w:rPr>
          <w:rFonts w:hint="eastAsia" w:ascii="宋体" w:hAnsi="宋体" w:cs="宋体"/>
          <w:kern w:val="0"/>
          <w:lang w:val="zh-CN"/>
        </w:rPr>
        <w:t>.4</w:t>
      </w:r>
      <w:r>
        <w:rPr>
          <w:rFonts w:hint="eastAsia" w:ascii="宋体" w:hAnsi="宋体" w:cs="宋体"/>
          <w:kern w:val="0"/>
        </w:rPr>
        <w:t xml:space="preserve"> </w:t>
      </w:r>
      <w:r>
        <w:rPr>
          <w:rFonts w:hint="eastAsia" w:ascii="宋体" w:hAnsi="宋体" w:cs="宋体"/>
          <w:kern w:val="0"/>
          <w:lang w:val="zh-CN"/>
        </w:rPr>
        <w:t>招标文件、中标人的投标文件、《中标通知书》及其澄清、说明文件、承诺等，均为签订采购合同的依据，作为采购合同的组成部分。</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 xml:space="preserve">22.5 </w:t>
      </w:r>
      <w:r>
        <w:rPr>
          <w:rFonts w:hint="eastAsia" w:ascii="宋体" w:hAnsi="宋体" w:cs="宋体"/>
          <w:kern w:val="0"/>
          <w:lang w:val="zh-CN"/>
        </w:rPr>
        <w:t>采购合同签订之日起</w:t>
      </w:r>
      <w:r>
        <w:rPr>
          <w:rFonts w:hint="eastAsia" w:ascii="宋体" w:hAnsi="宋体" w:cs="宋体"/>
          <w:kern w:val="0"/>
        </w:rPr>
        <w:t>2</w:t>
      </w:r>
      <w:r>
        <w:rPr>
          <w:rFonts w:hint="eastAsia" w:ascii="宋体" w:hAnsi="宋体" w:cs="宋体"/>
          <w:kern w:val="0"/>
          <w:lang w:val="zh-CN"/>
        </w:rPr>
        <w:t>个工作日内，由采购人将采购合同在青海政府采购网上公告，但采购合同中涉及国家秘密、商业秘密的内容除外。</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23.6 采购人与中标人应当根据合同的约定依法履行合同义务。政府采购合同的履行、违约责任和解决争议的方法等适用《中华人民共和国合同法》。</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23.7</w:t>
      </w:r>
      <w:r>
        <w:rPr>
          <w:rFonts w:ascii="宋体" w:hAnsi="宋体" w:cs="宋体"/>
          <w:kern w:val="0"/>
        </w:rPr>
        <w:t xml:space="preserve"> </w:t>
      </w:r>
      <w:r>
        <w:rPr>
          <w:rFonts w:hint="eastAsia"/>
        </w:rPr>
        <w:t>采购人或者采购代理机构应当按照政府采购合同规定的技术、服务、安全标准组织对供应商履约情况进行验收，并出具验收书。验收书应当包括每一项技术、服务、安全标准的履约情况。</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23.8</w:t>
      </w:r>
      <w:r>
        <w:rPr>
          <w:rFonts w:ascii="宋体" w:hAnsi="宋体" w:cs="宋体"/>
          <w:kern w:val="0"/>
        </w:rPr>
        <w:t xml:space="preserve"> </w:t>
      </w:r>
      <w:r>
        <w:rPr>
          <w:rFonts w:hint="eastAsia" w:ascii="宋体" w:hAnsi="宋体" w:cs="宋体"/>
          <w:kern w:val="0"/>
        </w:rPr>
        <w:t>采购人可以邀请参加本项目的其他投标人或者第三方机构参与验收。参与验收的投标人或者第三方机构的意见作为验收书的参考资料一并存档。</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23.9</w:t>
      </w:r>
      <w:r>
        <w:rPr>
          <w:rFonts w:ascii="宋体" w:hAnsi="宋体" w:cs="宋体"/>
          <w:kern w:val="0"/>
        </w:rPr>
        <w:t xml:space="preserve"> </w:t>
      </w:r>
      <w:r>
        <w:rPr>
          <w:rFonts w:hint="eastAsia" w:ascii="宋体" w:hAnsi="宋体" w:cs="宋体"/>
          <w:kern w:val="0"/>
        </w:rPr>
        <w:t>采购人应当加强对中标人的履约管理，并按照采购合同约定，及时向中标人支付采购资金。对于中标人违反采购合同约定的行为，采购人应当及时处理，依法追究其违约责任。</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23.10 采购人、采购代理机构应当建立真实完整的招标采购档案，妥善保存每项采购活动的采购文件。</w:t>
      </w:r>
    </w:p>
    <w:p>
      <w:pPr>
        <w:pStyle w:val="17"/>
        <w:spacing w:before="0" w:after="0" w:line="360" w:lineRule="auto"/>
        <w:rPr>
          <w:rFonts w:ascii="宋体" w:hAnsi="宋体" w:cs="宋体"/>
          <w:lang w:val="zh-CN"/>
        </w:rPr>
      </w:pPr>
      <w:bookmarkStart w:id="75" w:name="_Toc19494"/>
      <w:bookmarkStart w:id="76" w:name="_Toc515908201"/>
      <w:r>
        <w:rPr>
          <w:rFonts w:hint="eastAsia" w:ascii="宋体" w:hAnsi="宋体" w:cs="宋体"/>
          <w:lang w:val="zh-CN"/>
        </w:rPr>
        <w:t>十、其他</w:t>
      </w:r>
      <w:bookmarkEnd w:id="75"/>
      <w:bookmarkEnd w:id="76"/>
    </w:p>
    <w:p>
      <w:pPr>
        <w:pStyle w:val="17"/>
        <w:spacing w:before="0" w:after="0" w:line="360" w:lineRule="auto"/>
        <w:jc w:val="left"/>
        <w:rPr>
          <w:rFonts w:ascii="宋体" w:hAnsi="宋体" w:cs="宋体"/>
          <w:sz w:val="28"/>
          <w:szCs w:val="28"/>
        </w:rPr>
      </w:pPr>
      <w:bookmarkStart w:id="77" w:name="_Toc12422"/>
      <w:bookmarkStart w:id="78" w:name="_Toc515908202"/>
      <w:r>
        <w:rPr>
          <w:rFonts w:hint="eastAsia" w:ascii="宋体" w:hAnsi="宋体" w:cs="宋体"/>
          <w:sz w:val="28"/>
          <w:szCs w:val="28"/>
        </w:rPr>
        <w:t>2</w:t>
      </w:r>
      <w:r>
        <w:rPr>
          <w:rFonts w:ascii="宋体" w:hAnsi="宋体" w:cs="宋体"/>
          <w:sz w:val="28"/>
          <w:szCs w:val="28"/>
        </w:rPr>
        <w:t>4</w:t>
      </w:r>
      <w:r>
        <w:rPr>
          <w:rFonts w:hint="eastAsia" w:ascii="宋体" w:hAnsi="宋体" w:cs="宋体"/>
          <w:sz w:val="28"/>
          <w:szCs w:val="28"/>
        </w:rPr>
        <w:t>. 串通投标的情形</w:t>
      </w:r>
      <w:bookmarkEnd w:id="77"/>
      <w:bookmarkEnd w:id="78"/>
    </w:p>
    <w:p>
      <w:pPr>
        <w:autoSpaceDE w:val="0"/>
        <w:autoSpaceDN w:val="0"/>
        <w:spacing w:line="360" w:lineRule="auto"/>
        <w:ind w:firstLine="480" w:firstLineChars="200"/>
        <w:rPr>
          <w:rFonts w:ascii="宋体" w:hAnsi="宋体" w:cs="宋体"/>
          <w:kern w:val="0"/>
        </w:rPr>
      </w:pPr>
      <w:r>
        <w:rPr>
          <w:rFonts w:hint="eastAsia" w:ascii="宋体" w:hAnsi="宋体" w:cs="宋体"/>
          <w:kern w:val="0"/>
        </w:rPr>
        <w:t>24.1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24.2</w:t>
      </w:r>
      <w:r>
        <w:rPr>
          <w:rFonts w:ascii="宋体" w:hAnsi="宋体" w:cs="宋体"/>
          <w:kern w:val="0"/>
        </w:rPr>
        <w:t xml:space="preserve"> </w:t>
      </w:r>
      <w:r>
        <w:rPr>
          <w:rFonts w:hint="eastAsia" w:ascii="宋体" w:hAnsi="宋体" w:cs="宋体"/>
          <w:kern w:val="0"/>
        </w:rPr>
        <w:t>有下列情形之一的，视为投标人串通投标，其投标无效：</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（1）不同投标人的投标文件由同一单位或者个人编制；</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（2）不同投标人委托同一单位或者个人办理投标事宜；</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（3）不同投标人的投标文件载明的项目管理成员或者联系人员为同一人；</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（4）不同投标人的投标文件异常一致或者投标报价呈规律性差异；</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（5）不同投标人的投标文件相互混装；</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（6）不同投标人的投标保证金从同一单位或者个人的账户转出。</w:t>
      </w:r>
    </w:p>
    <w:p>
      <w:pPr>
        <w:pStyle w:val="17"/>
        <w:spacing w:before="0" w:after="0" w:line="360" w:lineRule="auto"/>
        <w:jc w:val="left"/>
        <w:rPr>
          <w:rFonts w:ascii="宋体" w:hAnsi="宋体" w:cs="宋体"/>
          <w:sz w:val="28"/>
          <w:szCs w:val="28"/>
        </w:rPr>
      </w:pPr>
      <w:bookmarkStart w:id="79" w:name="_Toc515908203"/>
      <w:bookmarkStart w:id="80" w:name="_Toc11151"/>
      <w:r>
        <w:rPr>
          <w:rFonts w:hint="eastAsia" w:ascii="宋体" w:hAnsi="宋体" w:cs="宋体"/>
          <w:sz w:val="28"/>
          <w:szCs w:val="28"/>
        </w:rPr>
        <w:t>2</w:t>
      </w:r>
      <w:r>
        <w:rPr>
          <w:rFonts w:ascii="宋体" w:hAnsi="宋体" w:cs="宋体"/>
          <w:sz w:val="28"/>
          <w:szCs w:val="28"/>
        </w:rPr>
        <w:t>5</w:t>
      </w:r>
      <w:r>
        <w:rPr>
          <w:rFonts w:hint="eastAsia" w:ascii="宋体" w:hAnsi="宋体" w:cs="宋体"/>
          <w:sz w:val="28"/>
          <w:szCs w:val="28"/>
        </w:rPr>
        <w:t>. 废标</w:t>
      </w:r>
      <w:bookmarkEnd w:id="79"/>
      <w:bookmarkEnd w:id="80"/>
    </w:p>
    <w:p>
      <w:pPr>
        <w:autoSpaceDE w:val="0"/>
        <w:autoSpaceDN w:val="0"/>
        <w:spacing w:line="360" w:lineRule="auto"/>
        <w:ind w:firstLine="480" w:firstLineChars="200"/>
        <w:rPr>
          <w:rFonts w:ascii="宋体" w:hAnsi="宋体" w:cs="宋体"/>
          <w:kern w:val="0"/>
        </w:rPr>
      </w:pPr>
      <w:r>
        <w:rPr>
          <w:rFonts w:hint="eastAsia" w:ascii="宋体" w:hAnsi="宋体" w:cs="宋体"/>
          <w:kern w:val="0"/>
        </w:rPr>
        <w:t>25.1</w:t>
      </w:r>
      <w:r>
        <w:rPr>
          <w:rFonts w:ascii="宋体" w:hAnsi="宋体" w:cs="宋体"/>
          <w:kern w:val="0"/>
        </w:rPr>
        <w:t xml:space="preserve"> </w:t>
      </w:r>
      <w:r>
        <w:rPr>
          <w:rFonts w:hint="eastAsia" w:ascii="宋体" w:hAnsi="宋体" w:cs="宋体"/>
          <w:kern w:val="0"/>
        </w:rPr>
        <w:t>在招标采购中，出现下列情形之一的，应予废标：</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（1）符合专业条件的投标人或者对招标文件作实质性响应的投标人不足三家的。</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（2）出现影响采购公正的违法、违规行为的。</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（3）投标人的报价均超出采购预算，采购人不能支付的。</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（4）因重大变故，采购任务取消的。</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废标后，由采购人或者采购代理机构发布废标公告。</w:t>
      </w:r>
    </w:p>
    <w:p>
      <w:pPr>
        <w:autoSpaceDE w:val="0"/>
        <w:autoSpaceDN w:val="0"/>
        <w:spacing w:line="360" w:lineRule="auto"/>
        <w:ind w:firstLine="480" w:firstLineChars="200"/>
        <w:rPr>
          <w:rFonts w:ascii="宋体" w:hAnsi="宋体" w:cs="宋体"/>
          <w:kern w:val="0"/>
        </w:rPr>
      </w:pPr>
      <w:r>
        <w:rPr>
          <w:rFonts w:ascii="宋体" w:hAnsi="宋体" w:cs="宋体"/>
          <w:kern w:val="0"/>
        </w:rPr>
        <w:t xml:space="preserve">25.2 </w:t>
      </w:r>
      <w:r>
        <w:rPr>
          <w:rFonts w:hint="eastAsia" w:ascii="宋体" w:hAnsi="宋体" w:cs="宋体"/>
          <w:kern w:val="0"/>
        </w:rPr>
        <w:t>公开招标数额标准以上的采购项目，投标截止后投标人不足3家或者通过资格审查或符合性审查的投标人不足3家的，除采购任务取消情形外，按照以下方式处理：</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（1）招标文件存在不合理条款或者招标程序不符合规定的，采购人、采购代理机构改正后依法重新招标；</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（2）招标文件没有不合理条款、招标程序符合规定，需要采用其他采购方式采购的，采购人应当依法报财政部门批准。</w:t>
      </w:r>
    </w:p>
    <w:p>
      <w:pPr>
        <w:pStyle w:val="17"/>
        <w:spacing w:before="0" w:after="0" w:line="360" w:lineRule="auto"/>
        <w:jc w:val="left"/>
        <w:rPr>
          <w:rFonts w:ascii="宋体" w:hAnsi="宋体" w:cs="宋体"/>
          <w:sz w:val="28"/>
          <w:szCs w:val="28"/>
        </w:rPr>
      </w:pPr>
      <w:bookmarkStart w:id="81" w:name="_Toc515908204"/>
      <w:bookmarkStart w:id="82" w:name="_Toc14379"/>
      <w:r>
        <w:rPr>
          <w:rFonts w:hint="eastAsia" w:ascii="宋体" w:hAnsi="宋体" w:cs="宋体"/>
          <w:sz w:val="28"/>
          <w:szCs w:val="28"/>
        </w:rPr>
        <w:t>2</w:t>
      </w:r>
      <w:r>
        <w:rPr>
          <w:rFonts w:ascii="宋体" w:hAnsi="宋体" w:cs="宋体"/>
          <w:sz w:val="28"/>
          <w:szCs w:val="28"/>
        </w:rPr>
        <w:t>6</w:t>
      </w:r>
      <w:r>
        <w:rPr>
          <w:rFonts w:hint="eastAsia" w:ascii="宋体" w:hAnsi="宋体" w:cs="宋体"/>
          <w:sz w:val="28"/>
          <w:szCs w:val="28"/>
        </w:rPr>
        <w:t>. 中标服务费</w:t>
      </w:r>
      <w:bookmarkEnd w:id="81"/>
      <w:bookmarkEnd w:id="82"/>
    </w:p>
    <w:p>
      <w:pPr>
        <w:autoSpaceDE w:val="0"/>
        <w:autoSpaceDN w:val="0"/>
        <w:spacing w:line="360" w:lineRule="auto"/>
        <w:ind w:firstLine="480" w:firstLineChars="200"/>
        <w:jc w:val="left"/>
        <w:rPr>
          <w:rFonts w:ascii="宋体" w:hAnsi="宋体" w:cs="宋体"/>
          <w:kern w:val="0"/>
          <w:lang w:val="zh-CN"/>
        </w:rPr>
      </w:pPr>
      <w:r>
        <w:rPr>
          <w:rFonts w:hint="eastAsia" w:ascii="宋体" w:hAnsi="宋体" w:cs="宋体"/>
          <w:kern w:val="0"/>
          <w:lang w:val="zh-CN"/>
        </w:rPr>
        <w:t>26.1 收取对象：中标人。</w:t>
      </w:r>
    </w:p>
    <w:p>
      <w:pPr>
        <w:autoSpaceDE w:val="0"/>
        <w:autoSpaceDN w:val="0"/>
        <w:spacing w:line="360" w:lineRule="auto"/>
        <w:ind w:firstLine="480" w:firstLineChars="200"/>
        <w:jc w:val="left"/>
        <w:rPr>
          <w:rFonts w:ascii="宋体" w:hAnsi="宋体" w:cs="宋体"/>
          <w:kern w:val="0"/>
          <w:u w:val="dashDotDotHeavy"/>
          <w:lang w:val="zh-CN"/>
        </w:rPr>
      </w:pPr>
      <w:r>
        <w:rPr>
          <w:rFonts w:ascii="宋体" w:hAnsi="宋体" w:cs="宋体"/>
          <w:kern w:val="0"/>
        </w:rPr>
        <w:t xml:space="preserve">26.2 </w:t>
      </w:r>
      <w:r>
        <w:rPr>
          <w:rFonts w:hint="eastAsia" w:ascii="宋体" w:hAnsi="宋体" w:cs="宋体"/>
          <w:kern w:val="0"/>
          <w:lang w:val="zh-CN"/>
        </w:rPr>
        <w:t>收费金额：在领取中标通知书前向采购代理机构缴纳中标金额1.5%。</w:t>
      </w:r>
    </w:p>
    <w:p>
      <w:pPr>
        <w:autoSpaceDE w:val="0"/>
        <w:autoSpaceDN w:val="0"/>
        <w:spacing w:line="360" w:lineRule="auto"/>
        <w:ind w:firstLine="480" w:firstLineChars="200"/>
        <w:jc w:val="left"/>
        <w:rPr>
          <w:rFonts w:ascii="宋体" w:hAnsi="宋体" w:cs="宋体"/>
          <w:kern w:val="0"/>
        </w:rPr>
      </w:pPr>
      <w:r>
        <w:rPr>
          <w:rFonts w:hint="eastAsia" w:ascii="宋体" w:hAnsi="宋体" w:cs="宋体"/>
          <w:kern w:val="0"/>
          <w:lang w:val="zh-CN"/>
        </w:rPr>
        <w:t>其他未尽事宜，按照《中华人民共和国政府采购法》、《中华人民共和国政府采购法实施条例》、《中华人民共和国合同法》等法律法规的有关条款执行。</w:t>
      </w:r>
    </w:p>
    <w:p>
      <w:pPr>
        <w:rPr>
          <w:rFonts w:ascii="宋体" w:hAnsi="宋体" w:cs="宋体"/>
        </w:rPr>
      </w:pPr>
    </w:p>
    <w:p>
      <w:pPr>
        <w:pStyle w:val="17"/>
        <w:spacing w:before="0" w:after="0" w:line="360" w:lineRule="auto"/>
        <w:rPr>
          <w:rFonts w:ascii="宋体" w:hAnsi="宋体" w:cs="宋体"/>
          <w:sz w:val="24"/>
        </w:rPr>
      </w:pPr>
      <w:r>
        <w:rPr>
          <w:rFonts w:hint="eastAsia" w:ascii="宋体" w:hAnsi="宋体" w:cs="宋体"/>
          <w:szCs w:val="36"/>
          <w:lang w:val="zh-CN"/>
        </w:rPr>
        <w:br w:type="page"/>
      </w:r>
      <w:bookmarkStart w:id="83" w:name="_Toc30365"/>
      <w:bookmarkStart w:id="84" w:name="_Toc515908205"/>
      <w:r>
        <w:rPr>
          <w:rFonts w:hint="eastAsia" w:ascii="宋体" w:hAnsi="宋体" w:cs="宋体"/>
          <w:szCs w:val="36"/>
          <w:lang w:val="zh-CN"/>
        </w:rPr>
        <w:t xml:space="preserve">第三部分 </w:t>
      </w:r>
      <w:r>
        <w:rPr>
          <w:rFonts w:hint="eastAsia" w:ascii="宋体" w:hAnsi="宋体" w:cs="宋体"/>
          <w:szCs w:val="36"/>
        </w:rPr>
        <w:t xml:space="preserve"> </w:t>
      </w:r>
      <w:r>
        <w:rPr>
          <w:rFonts w:hint="eastAsia" w:ascii="宋体" w:hAnsi="宋体" w:cs="宋体"/>
          <w:szCs w:val="36"/>
          <w:lang w:val="zh-CN"/>
        </w:rPr>
        <w:t>青海省政府采购项目合同书范本</w:t>
      </w:r>
      <w:bookmarkEnd w:id="83"/>
      <w:bookmarkEnd w:id="84"/>
    </w:p>
    <w:p>
      <w:pPr>
        <w:autoSpaceDE w:val="0"/>
        <w:autoSpaceDN w:val="0"/>
        <w:adjustRightInd w:val="0"/>
        <w:spacing w:line="360" w:lineRule="auto"/>
        <w:jc w:val="center"/>
        <w:rPr>
          <w:rFonts w:ascii="宋体" w:hAnsi="宋体" w:cs="宋体"/>
          <w:b/>
          <w:bCs/>
          <w:kern w:val="0"/>
          <w:sz w:val="36"/>
          <w:szCs w:val="36"/>
        </w:rPr>
      </w:pPr>
      <w:r>
        <w:rPr>
          <w:rFonts w:hint="eastAsia" w:ascii="宋体" w:hAnsi="宋体" w:cs="宋体"/>
          <w:b/>
          <w:bCs/>
          <w:kern w:val="0"/>
          <w:sz w:val="36"/>
          <w:szCs w:val="36"/>
          <w:lang w:val="zh-CN"/>
        </w:rPr>
        <w:t>（货物类）</w:t>
      </w:r>
    </w:p>
    <w:p>
      <w:pPr>
        <w:autoSpaceDE w:val="0"/>
        <w:autoSpaceDN w:val="0"/>
        <w:adjustRightInd w:val="0"/>
        <w:spacing w:line="360" w:lineRule="auto"/>
        <w:rPr>
          <w:rFonts w:ascii="宋体" w:hAnsi="宋体" w:cs="宋体"/>
          <w:kern w:val="0"/>
          <w:sz w:val="28"/>
          <w:szCs w:val="28"/>
        </w:rPr>
      </w:pPr>
    </w:p>
    <w:p>
      <w:pPr>
        <w:autoSpaceDE w:val="0"/>
        <w:autoSpaceDN w:val="0"/>
        <w:adjustRightInd w:val="0"/>
        <w:spacing w:line="360" w:lineRule="auto"/>
        <w:rPr>
          <w:rFonts w:ascii="宋体" w:hAnsi="宋体" w:cs="宋体"/>
          <w:kern w:val="0"/>
          <w:sz w:val="28"/>
          <w:szCs w:val="28"/>
        </w:rPr>
      </w:pPr>
    </w:p>
    <w:p>
      <w:pPr>
        <w:autoSpaceDE w:val="0"/>
        <w:autoSpaceDN w:val="0"/>
        <w:adjustRightInd w:val="0"/>
        <w:spacing w:line="360" w:lineRule="auto"/>
        <w:rPr>
          <w:rFonts w:ascii="宋体" w:hAnsi="宋体" w:cs="宋体"/>
          <w:kern w:val="0"/>
          <w:sz w:val="28"/>
          <w:szCs w:val="28"/>
        </w:rPr>
      </w:pPr>
    </w:p>
    <w:p>
      <w:pPr>
        <w:autoSpaceDE w:val="0"/>
        <w:autoSpaceDN w:val="0"/>
        <w:adjustRightInd w:val="0"/>
        <w:spacing w:line="360" w:lineRule="auto"/>
        <w:rPr>
          <w:rFonts w:ascii="宋体" w:hAnsi="宋体" w:cs="宋体"/>
          <w:kern w:val="0"/>
          <w:sz w:val="28"/>
          <w:szCs w:val="28"/>
        </w:rPr>
      </w:pPr>
    </w:p>
    <w:p>
      <w:pPr>
        <w:autoSpaceDE w:val="0"/>
        <w:autoSpaceDN w:val="0"/>
        <w:adjustRightInd w:val="0"/>
        <w:spacing w:line="360" w:lineRule="auto"/>
        <w:jc w:val="center"/>
        <w:rPr>
          <w:rFonts w:ascii="宋体" w:hAnsi="宋体" w:cs="宋体"/>
          <w:b/>
          <w:bCs/>
          <w:kern w:val="0"/>
          <w:sz w:val="48"/>
          <w:szCs w:val="48"/>
        </w:rPr>
      </w:pPr>
      <w:r>
        <w:rPr>
          <w:rFonts w:hint="eastAsia" w:ascii="宋体" w:hAnsi="宋体" w:cs="宋体"/>
          <w:b/>
          <w:bCs/>
          <w:kern w:val="0"/>
          <w:sz w:val="48"/>
          <w:szCs w:val="48"/>
          <w:lang w:val="zh-CN"/>
        </w:rPr>
        <w:t>青海省政府采购项目合同书</w:t>
      </w:r>
    </w:p>
    <w:p>
      <w:pPr>
        <w:autoSpaceDE w:val="0"/>
        <w:autoSpaceDN w:val="0"/>
        <w:adjustRightInd w:val="0"/>
        <w:spacing w:line="360" w:lineRule="auto"/>
        <w:rPr>
          <w:rFonts w:ascii="宋体" w:hAnsi="宋体" w:cs="宋体"/>
          <w:kern w:val="0"/>
          <w:sz w:val="28"/>
          <w:szCs w:val="28"/>
        </w:rPr>
      </w:pPr>
    </w:p>
    <w:p>
      <w:pPr>
        <w:autoSpaceDE w:val="0"/>
        <w:autoSpaceDN w:val="0"/>
        <w:adjustRightInd w:val="0"/>
        <w:spacing w:line="360" w:lineRule="auto"/>
        <w:rPr>
          <w:rFonts w:ascii="宋体" w:hAnsi="宋体" w:cs="宋体"/>
          <w:kern w:val="0"/>
          <w:sz w:val="28"/>
          <w:szCs w:val="28"/>
        </w:rPr>
      </w:pPr>
    </w:p>
    <w:p>
      <w:pPr>
        <w:autoSpaceDE w:val="0"/>
        <w:autoSpaceDN w:val="0"/>
        <w:adjustRightInd w:val="0"/>
        <w:spacing w:line="360" w:lineRule="auto"/>
        <w:rPr>
          <w:rFonts w:ascii="宋体" w:hAnsi="宋体" w:cs="宋体"/>
          <w:kern w:val="0"/>
          <w:sz w:val="28"/>
          <w:szCs w:val="28"/>
        </w:rPr>
      </w:pPr>
    </w:p>
    <w:p>
      <w:pPr>
        <w:autoSpaceDE w:val="0"/>
        <w:autoSpaceDN w:val="0"/>
        <w:adjustRightInd w:val="0"/>
        <w:spacing w:line="360" w:lineRule="auto"/>
        <w:rPr>
          <w:rFonts w:ascii="宋体" w:hAnsi="宋体" w:cs="宋体"/>
          <w:kern w:val="0"/>
          <w:sz w:val="28"/>
          <w:szCs w:val="28"/>
        </w:rPr>
      </w:pPr>
    </w:p>
    <w:p>
      <w:pPr>
        <w:autoSpaceDE w:val="0"/>
        <w:autoSpaceDN w:val="0"/>
        <w:adjustRightInd w:val="0"/>
        <w:spacing w:line="360" w:lineRule="auto"/>
        <w:rPr>
          <w:rFonts w:ascii="宋体" w:hAnsi="宋体" w:cs="宋体"/>
          <w:b/>
          <w:bCs/>
          <w:kern w:val="0"/>
          <w:sz w:val="30"/>
          <w:szCs w:val="30"/>
          <w:lang w:val="zh-CN"/>
        </w:rPr>
      </w:pPr>
      <w:r>
        <w:rPr>
          <w:rFonts w:hint="eastAsia" w:ascii="宋体" w:hAnsi="宋体" w:cs="宋体"/>
          <w:b/>
          <w:bCs/>
          <w:kern w:val="0"/>
          <w:sz w:val="30"/>
          <w:szCs w:val="30"/>
          <w:lang w:val="zh-CN"/>
        </w:rPr>
        <w:t>采购项目编号：</w:t>
      </w:r>
      <w:r>
        <w:rPr>
          <w:rFonts w:hint="eastAsia" w:ascii="宋体" w:hAnsi="宋体" w:cs="宋体"/>
          <w:kern w:val="0"/>
          <w:sz w:val="30"/>
          <w:szCs w:val="30"/>
          <w:u w:val="single"/>
        </w:rPr>
        <w:t xml:space="preserve">                                 </w:t>
      </w:r>
    </w:p>
    <w:p>
      <w:pPr>
        <w:autoSpaceDE w:val="0"/>
        <w:autoSpaceDN w:val="0"/>
        <w:adjustRightInd w:val="0"/>
        <w:spacing w:line="360" w:lineRule="auto"/>
        <w:rPr>
          <w:rFonts w:ascii="宋体" w:hAnsi="宋体" w:cs="宋体"/>
          <w:b/>
          <w:bCs/>
          <w:kern w:val="0"/>
          <w:sz w:val="30"/>
          <w:szCs w:val="30"/>
        </w:rPr>
      </w:pPr>
      <w:r>
        <w:rPr>
          <w:rFonts w:hint="eastAsia" w:ascii="宋体" w:hAnsi="宋体" w:cs="宋体"/>
          <w:b/>
          <w:bCs/>
          <w:kern w:val="0"/>
          <w:sz w:val="30"/>
          <w:szCs w:val="30"/>
          <w:lang w:val="zh-CN"/>
        </w:rPr>
        <w:t>采购项目名称：</w:t>
      </w:r>
      <w:r>
        <w:rPr>
          <w:rFonts w:hint="eastAsia" w:ascii="宋体" w:hAnsi="宋体" w:cs="宋体"/>
          <w:b/>
          <w:bCs/>
          <w:kern w:val="0"/>
          <w:sz w:val="30"/>
          <w:szCs w:val="30"/>
          <w:u w:val="single"/>
        </w:rPr>
        <w:t xml:space="preserve">                                 </w:t>
      </w:r>
    </w:p>
    <w:p>
      <w:pPr>
        <w:autoSpaceDE w:val="0"/>
        <w:autoSpaceDN w:val="0"/>
        <w:adjustRightInd w:val="0"/>
        <w:spacing w:line="360" w:lineRule="auto"/>
        <w:rPr>
          <w:rFonts w:ascii="宋体" w:hAnsi="宋体" w:cs="宋体"/>
          <w:b/>
          <w:bCs/>
          <w:kern w:val="0"/>
          <w:sz w:val="30"/>
          <w:szCs w:val="30"/>
        </w:rPr>
      </w:pPr>
      <w:r>
        <w:rPr>
          <w:rFonts w:hint="eastAsia" w:ascii="宋体" w:hAnsi="宋体" w:cs="宋体"/>
          <w:b/>
          <w:bCs/>
          <w:kern w:val="0"/>
          <w:sz w:val="30"/>
          <w:szCs w:val="30"/>
          <w:lang w:val="zh-CN"/>
        </w:rPr>
        <w:t>采购合同编号：</w:t>
      </w:r>
      <w:r>
        <w:rPr>
          <w:rFonts w:hint="eastAsia" w:ascii="宋体" w:hAnsi="宋体" w:cs="宋体"/>
          <w:kern w:val="0"/>
          <w:sz w:val="30"/>
          <w:szCs w:val="30"/>
          <w:u w:val="single"/>
          <w:lang w:val="zh-CN"/>
        </w:rPr>
        <w:t>LZZX-20</w:t>
      </w:r>
      <w:r>
        <w:rPr>
          <w:rFonts w:hint="eastAsia" w:ascii="宋体" w:hAnsi="宋体" w:cs="宋体"/>
          <w:kern w:val="0"/>
          <w:sz w:val="30"/>
          <w:szCs w:val="30"/>
          <w:u w:val="single"/>
          <w:lang w:val="en-US" w:eastAsia="zh-CN"/>
        </w:rPr>
        <w:t>20</w:t>
      </w:r>
      <w:r>
        <w:rPr>
          <w:rFonts w:hint="eastAsia" w:ascii="宋体" w:hAnsi="宋体" w:cs="宋体"/>
          <w:kern w:val="0"/>
          <w:sz w:val="30"/>
          <w:szCs w:val="30"/>
          <w:u w:val="single"/>
          <w:lang w:val="zh-CN"/>
        </w:rPr>
        <w:t>-0</w:t>
      </w:r>
      <w:r>
        <w:rPr>
          <w:rFonts w:hint="eastAsia" w:ascii="宋体" w:hAnsi="宋体" w:cs="宋体"/>
          <w:kern w:val="0"/>
          <w:sz w:val="30"/>
          <w:szCs w:val="30"/>
          <w:u w:val="single"/>
          <w:lang w:val="en-US" w:eastAsia="zh-CN"/>
        </w:rPr>
        <w:t>59</w:t>
      </w:r>
      <w:r>
        <w:rPr>
          <w:rFonts w:hint="eastAsia" w:ascii="宋体" w:hAnsi="宋体" w:cs="宋体"/>
          <w:kern w:val="0"/>
          <w:sz w:val="30"/>
          <w:szCs w:val="30"/>
          <w:u w:val="single"/>
          <w:lang w:val="zh-CN"/>
        </w:rPr>
        <w:t>号</w:t>
      </w:r>
    </w:p>
    <w:p>
      <w:pPr>
        <w:autoSpaceDE w:val="0"/>
        <w:autoSpaceDN w:val="0"/>
        <w:adjustRightInd w:val="0"/>
        <w:spacing w:line="360" w:lineRule="auto"/>
        <w:rPr>
          <w:rFonts w:ascii="宋体" w:hAnsi="宋体" w:cs="宋体"/>
          <w:b/>
          <w:bCs/>
          <w:kern w:val="0"/>
          <w:sz w:val="30"/>
          <w:szCs w:val="30"/>
        </w:rPr>
      </w:pPr>
      <w:r>
        <w:rPr>
          <w:rFonts w:hint="eastAsia" w:ascii="宋体" w:hAnsi="宋体" w:cs="宋体"/>
          <w:b/>
          <w:bCs/>
          <w:kern w:val="0"/>
          <w:sz w:val="30"/>
          <w:szCs w:val="30"/>
          <w:lang w:val="zh-CN"/>
        </w:rPr>
        <w:t>合同金额（人民币）：</w:t>
      </w:r>
      <w:r>
        <w:rPr>
          <w:rFonts w:hint="eastAsia" w:ascii="宋体" w:hAnsi="宋体" w:cs="宋体"/>
          <w:b/>
          <w:bCs/>
          <w:kern w:val="0"/>
          <w:sz w:val="30"/>
          <w:szCs w:val="30"/>
          <w:u w:val="single"/>
        </w:rPr>
        <w:t xml:space="preserve">                           </w:t>
      </w:r>
    </w:p>
    <w:p>
      <w:pPr>
        <w:autoSpaceDE w:val="0"/>
        <w:autoSpaceDN w:val="0"/>
        <w:adjustRightInd w:val="0"/>
        <w:spacing w:line="360" w:lineRule="auto"/>
        <w:rPr>
          <w:rFonts w:ascii="宋体" w:hAnsi="宋体" w:cs="宋体"/>
          <w:b/>
          <w:bCs/>
          <w:kern w:val="0"/>
          <w:sz w:val="30"/>
          <w:szCs w:val="30"/>
        </w:rPr>
      </w:pPr>
      <w:r>
        <w:rPr>
          <w:rFonts w:hint="eastAsia" w:ascii="宋体" w:hAnsi="宋体" w:cs="宋体"/>
          <w:b/>
          <w:bCs/>
          <w:kern w:val="0"/>
          <w:sz w:val="30"/>
          <w:szCs w:val="30"/>
          <w:lang w:val="zh-CN"/>
        </w:rPr>
        <w:t>采购人（甲方）：</w:t>
      </w:r>
      <w:r>
        <w:rPr>
          <w:rFonts w:hint="eastAsia" w:ascii="宋体" w:hAnsi="宋体" w:cs="宋体"/>
          <w:b/>
          <w:bCs/>
          <w:kern w:val="0"/>
          <w:sz w:val="30"/>
          <w:szCs w:val="30"/>
          <w:u w:val="single"/>
        </w:rPr>
        <w:t xml:space="preserve">                       </w:t>
      </w:r>
      <w:r>
        <w:rPr>
          <w:rFonts w:hint="eastAsia" w:ascii="宋体" w:hAnsi="宋体" w:cs="宋体"/>
          <w:b/>
          <w:bCs/>
          <w:kern w:val="0"/>
          <w:sz w:val="30"/>
          <w:szCs w:val="30"/>
          <w:u w:val="single"/>
          <w:lang w:val="zh-CN"/>
        </w:rPr>
        <w:t>（盖章）</w:t>
      </w:r>
    </w:p>
    <w:p>
      <w:pPr>
        <w:autoSpaceDE w:val="0"/>
        <w:autoSpaceDN w:val="0"/>
        <w:adjustRightInd w:val="0"/>
        <w:spacing w:line="360" w:lineRule="auto"/>
        <w:rPr>
          <w:rFonts w:ascii="宋体" w:hAnsi="宋体" w:cs="宋体"/>
          <w:b/>
          <w:bCs/>
          <w:kern w:val="0"/>
          <w:sz w:val="30"/>
          <w:szCs w:val="30"/>
        </w:rPr>
      </w:pPr>
      <w:r>
        <w:rPr>
          <w:rFonts w:hint="eastAsia" w:ascii="宋体" w:hAnsi="宋体" w:cs="宋体"/>
          <w:b/>
          <w:bCs/>
          <w:kern w:val="0"/>
          <w:sz w:val="30"/>
          <w:szCs w:val="30"/>
          <w:lang w:val="zh-CN"/>
        </w:rPr>
        <w:t>中标人（乙方）：</w:t>
      </w:r>
      <w:r>
        <w:rPr>
          <w:rFonts w:hint="eastAsia" w:ascii="宋体" w:hAnsi="宋体" w:cs="宋体"/>
          <w:b/>
          <w:bCs/>
          <w:kern w:val="0"/>
          <w:sz w:val="30"/>
          <w:szCs w:val="30"/>
          <w:u w:val="single"/>
        </w:rPr>
        <w:t xml:space="preserve">                       </w:t>
      </w:r>
      <w:r>
        <w:rPr>
          <w:rFonts w:hint="eastAsia" w:ascii="宋体" w:hAnsi="宋体" w:cs="宋体"/>
          <w:b/>
          <w:bCs/>
          <w:kern w:val="0"/>
          <w:sz w:val="30"/>
          <w:szCs w:val="30"/>
          <w:u w:val="single"/>
          <w:lang w:val="zh-CN"/>
        </w:rPr>
        <w:t>（盖章）</w:t>
      </w:r>
    </w:p>
    <w:p>
      <w:pPr>
        <w:autoSpaceDE w:val="0"/>
        <w:autoSpaceDN w:val="0"/>
        <w:adjustRightInd w:val="0"/>
        <w:spacing w:line="360" w:lineRule="auto"/>
        <w:rPr>
          <w:rFonts w:ascii="宋体" w:hAnsi="宋体" w:cs="宋体"/>
          <w:b/>
          <w:bCs/>
          <w:kern w:val="0"/>
          <w:sz w:val="30"/>
          <w:szCs w:val="30"/>
        </w:rPr>
      </w:pPr>
      <w:r>
        <w:rPr>
          <w:rFonts w:hint="eastAsia" w:ascii="宋体" w:hAnsi="宋体" w:cs="宋体"/>
          <w:b/>
          <w:bCs/>
          <w:kern w:val="0"/>
          <w:sz w:val="30"/>
          <w:szCs w:val="30"/>
          <w:lang w:val="zh-CN"/>
        </w:rPr>
        <w:t>采购日期：</w:t>
      </w:r>
      <w:r>
        <w:rPr>
          <w:rFonts w:hint="eastAsia" w:ascii="宋体" w:hAnsi="宋体" w:cs="宋体"/>
          <w:b/>
          <w:bCs/>
          <w:kern w:val="0"/>
          <w:sz w:val="30"/>
          <w:szCs w:val="30"/>
          <w:u w:val="single"/>
        </w:rPr>
        <w:t xml:space="preserve">                                     </w:t>
      </w:r>
    </w:p>
    <w:p>
      <w:pPr>
        <w:autoSpaceDE w:val="0"/>
        <w:autoSpaceDN w:val="0"/>
        <w:adjustRightInd w:val="0"/>
        <w:spacing w:line="360" w:lineRule="auto"/>
        <w:rPr>
          <w:rFonts w:ascii="宋体" w:hAnsi="宋体" w:cs="宋体"/>
          <w:kern w:val="0"/>
          <w:sz w:val="28"/>
          <w:szCs w:val="28"/>
        </w:rPr>
      </w:pPr>
    </w:p>
    <w:p>
      <w:pPr>
        <w:autoSpaceDE w:val="0"/>
        <w:autoSpaceDN w:val="0"/>
        <w:adjustRightInd w:val="0"/>
        <w:spacing w:line="360" w:lineRule="auto"/>
        <w:jc w:val="left"/>
        <w:rPr>
          <w:rFonts w:ascii="宋体" w:hAnsi="宋体" w:cs="宋体"/>
          <w:b/>
          <w:bCs/>
          <w:kern w:val="0"/>
          <w:sz w:val="28"/>
          <w:szCs w:val="28"/>
        </w:rPr>
      </w:pPr>
      <w:r>
        <w:rPr>
          <w:rFonts w:hint="eastAsia" w:ascii="宋体" w:hAnsi="宋体" w:cs="宋体"/>
          <w:kern w:val="0"/>
          <w:sz w:val="28"/>
          <w:szCs w:val="28"/>
        </w:rPr>
        <w:br w:type="page"/>
      </w:r>
      <w:r>
        <w:rPr>
          <w:rFonts w:hint="eastAsia" w:ascii="宋体" w:hAnsi="宋体" w:cs="宋体"/>
          <w:b/>
          <w:bCs/>
          <w:kern w:val="0"/>
          <w:sz w:val="28"/>
          <w:szCs w:val="28"/>
          <w:lang w:val="zh-CN"/>
        </w:rPr>
        <w:t>采</w:t>
      </w:r>
      <w:r>
        <w:rPr>
          <w:rFonts w:hint="eastAsia" w:ascii="宋体" w:hAnsi="宋体" w:cs="宋体"/>
          <w:b/>
          <w:bCs/>
          <w:kern w:val="0"/>
          <w:sz w:val="28"/>
          <w:szCs w:val="28"/>
        </w:rPr>
        <w:t xml:space="preserve"> </w:t>
      </w:r>
      <w:r>
        <w:rPr>
          <w:rFonts w:hint="eastAsia" w:ascii="宋体" w:hAnsi="宋体" w:cs="宋体"/>
          <w:b/>
          <w:bCs/>
          <w:kern w:val="0"/>
          <w:sz w:val="28"/>
          <w:szCs w:val="28"/>
          <w:lang w:val="zh-CN"/>
        </w:rPr>
        <w:t>购</w:t>
      </w:r>
      <w:r>
        <w:rPr>
          <w:rFonts w:hint="eastAsia" w:ascii="宋体" w:hAnsi="宋体" w:cs="宋体"/>
          <w:b/>
          <w:bCs/>
          <w:kern w:val="0"/>
          <w:sz w:val="28"/>
          <w:szCs w:val="28"/>
        </w:rPr>
        <w:t xml:space="preserve"> </w:t>
      </w:r>
      <w:r>
        <w:rPr>
          <w:rFonts w:hint="eastAsia" w:ascii="宋体" w:hAnsi="宋体" w:cs="宋体"/>
          <w:b/>
          <w:bCs/>
          <w:kern w:val="0"/>
          <w:sz w:val="28"/>
          <w:szCs w:val="28"/>
          <w:lang w:val="zh-CN"/>
        </w:rPr>
        <w:t>人（以下简称甲方）：</w:t>
      </w:r>
    </w:p>
    <w:p>
      <w:pPr>
        <w:autoSpaceDE w:val="0"/>
        <w:autoSpaceDN w:val="0"/>
        <w:adjustRightInd w:val="0"/>
        <w:spacing w:line="360" w:lineRule="auto"/>
        <w:rPr>
          <w:rFonts w:ascii="宋体" w:hAnsi="宋体" w:cs="宋体"/>
          <w:kern w:val="0"/>
          <w:sz w:val="28"/>
          <w:szCs w:val="28"/>
        </w:rPr>
      </w:pPr>
      <w:r>
        <w:rPr>
          <w:rFonts w:hint="eastAsia" w:ascii="宋体" w:hAnsi="宋体" w:cs="宋体"/>
          <w:b/>
          <w:bCs/>
          <w:kern w:val="0"/>
          <w:sz w:val="30"/>
          <w:szCs w:val="30"/>
          <w:lang w:val="zh-CN"/>
        </w:rPr>
        <w:t>中</w:t>
      </w:r>
      <w:r>
        <w:rPr>
          <w:rFonts w:hint="eastAsia" w:ascii="宋体" w:hAnsi="宋体" w:cs="宋体"/>
          <w:b/>
          <w:bCs/>
          <w:kern w:val="0"/>
          <w:sz w:val="30"/>
          <w:szCs w:val="30"/>
        </w:rPr>
        <w:t xml:space="preserve"> </w:t>
      </w:r>
      <w:r>
        <w:rPr>
          <w:rFonts w:hint="eastAsia" w:ascii="宋体" w:hAnsi="宋体" w:cs="宋体"/>
          <w:b/>
          <w:bCs/>
          <w:kern w:val="0"/>
          <w:sz w:val="30"/>
          <w:szCs w:val="30"/>
          <w:lang w:val="zh-CN"/>
        </w:rPr>
        <w:t>标</w:t>
      </w:r>
      <w:r>
        <w:rPr>
          <w:rFonts w:hint="eastAsia" w:ascii="宋体" w:hAnsi="宋体" w:cs="宋体"/>
          <w:b/>
          <w:bCs/>
          <w:kern w:val="0"/>
          <w:sz w:val="30"/>
          <w:szCs w:val="30"/>
        </w:rPr>
        <w:t xml:space="preserve"> </w:t>
      </w:r>
      <w:r>
        <w:rPr>
          <w:rFonts w:hint="eastAsia" w:ascii="宋体" w:hAnsi="宋体" w:cs="宋体"/>
          <w:b/>
          <w:bCs/>
          <w:kern w:val="0"/>
          <w:sz w:val="30"/>
          <w:szCs w:val="30"/>
          <w:lang w:val="zh-CN"/>
        </w:rPr>
        <w:t>人</w:t>
      </w:r>
      <w:r>
        <w:rPr>
          <w:rFonts w:hint="eastAsia" w:ascii="宋体" w:hAnsi="宋体" w:cs="宋体"/>
          <w:b/>
          <w:bCs/>
          <w:kern w:val="0"/>
          <w:sz w:val="28"/>
          <w:szCs w:val="28"/>
          <w:lang w:val="zh-CN"/>
        </w:rPr>
        <w:t>（以下简称乙方）：</w:t>
      </w:r>
    </w:p>
    <w:p>
      <w:pPr>
        <w:pStyle w:val="8"/>
        <w:spacing w:after="0" w:line="360" w:lineRule="auto"/>
        <w:ind w:left="0" w:leftChars="0" w:firstLine="480"/>
        <w:rPr>
          <w:rFonts w:ascii="宋体" w:hAnsi="宋体" w:cs="宋体"/>
          <w:kern w:val="0"/>
          <w:lang w:val="zh-CN"/>
        </w:rPr>
      </w:pPr>
      <w:r>
        <w:rPr>
          <w:rFonts w:hint="eastAsia" w:ascii="宋体" w:hAnsi="宋体" w:cs="宋体"/>
          <w:kern w:val="0"/>
          <w:lang w:val="zh-CN"/>
        </w:rPr>
        <w:t>甲、乙双方根据XXXX年XX月XX日（</w:t>
      </w:r>
      <w:r>
        <w:rPr>
          <w:rFonts w:hint="eastAsia" w:ascii="宋体" w:hAnsi="宋体" w:cs="宋体"/>
          <w:kern w:val="0"/>
          <w:u w:val="single"/>
          <w:lang w:val="zh-CN"/>
        </w:rPr>
        <w:t>采购项目名称）</w:t>
      </w:r>
      <w:r>
        <w:rPr>
          <w:rFonts w:hint="eastAsia" w:ascii="宋体" w:hAnsi="宋体" w:cs="宋体"/>
          <w:kern w:val="0"/>
          <w:lang w:val="zh-CN"/>
        </w:rPr>
        <w:t>采购项目（</w:t>
      </w:r>
      <w:r>
        <w:rPr>
          <w:rFonts w:hint="eastAsia" w:ascii="宋体" w:hAnsi="宋体" w:cs="宋体"/>
          <w:kern w:val="0"/>
          <w:u w:val="single"/>
          <w:lang w:val="zh-CN"/>
        </w:rPr>
        <w:t>采购项目编号</w:t>
      </w:r>
      <w:r>
        <w:rPr>
          <w:rFonts w:hint="eastAsia" w:ascii="宋体" w:hAnsi="宋体" w:cs="宋体"/>
          <w:kern w:val="0"/>
          <w:lang w:val="zh-CN"/>
        </w:rPr>
        <w:t>）的招标文件要求和</w:t>
      </w:r>
      <w:r>
        <w:rPr>
          <w:rFonts w:hint="eastAsia" w:ascii="宋体" w:hAnsi="宋体" w:cs="宋体"/>
          <w:kern w:val="0"/>
          <w:u w:val="single"/>
          <w:lang w:val="zh-CN"/>
        </w:rPr>
        <w:t>采购代理机构</w:t>
      </w:r>
      <w:r>
        <w:rPr>
          <w:rFonts w:hint="eastAsia" w:ascii="宋体" w:hAnsi="宋体" w:cs="宋体"/>
          <w:kern w:val="0"/>
          <w:lang w:val="zh-CN"/>
        </w:rPr>
        <w:t>出具的《中标通知书》，并经双方协商一致，签订本合同协议书。</w:t>
      </w:r>
    </w:p>
    <w:p>
      <w:pPr>
        <w:autoSpaceDE w:val="0"/>
        <w:autoSpaceDN w:val="0"/>
        <w:spacing w:line="360" w:lineRule="auto"/>
        <w:rPr>
          <w:rFonts w:ascii="宋体" w:hAnsi="宋体" w:cs="宋体"/>
          <w:kern w:val="0"/>
          <w:lang w:val="zh-CN"/>
        </w:rPr>
      </w:pPr>
      <w:r>
        <w:rPr>
          <w:rFonts w:hint="eastAsia" w:ascii="宋体" w:hAnsi="宋体" w:cs="宋体"/>
          <w:kern w:val="0"/>
          <w:lang w:val="zh-CN"/>
        </w:rPr>
        <w:t>一、签订本政府采购合同的依据</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本政府采购合同所附下列文件是构成本政府采购合同不可分割的部分：</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1.招标文件；</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2.招标文件的澄清、变更公告；</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3.中标人提交的投标文件；</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4.招标文件中规定的政府采购合同通用条款；</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5.中标通知书；</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6.履约保证金缴费证明。</w:t>
      </w:r>
    </w:p>
    <w:p>
      <w:pPr>
        <w:autoSpaceDE w:val="0"/>
        <w:autoSpaceDN w:val="0"/>
        <w:spacing w:line="360" w:lineRule="auto"/>
        <w:rPr>
          <w:rFonts w:ascii="宋体" w:hAnsi="宋体" w:cs="宋体"/>
          <w:kern w:val="0"/>
          <w:lang w:val="zh-CN"/>
        </w:rPr>
      </w:pPr>
      <w:r>
        <w:rPr>
          <w:rFonts w:hint="eastAsia" w:ascii="宋体" w:hAnsi="宋体" w:cs="宋体"/>
          <w:kern w:val="0"/>
          <w:lang w:val="zh-CN"/>
        </w:rPr>
        <w:t>二、合同标的及金额                                       单位：元</w:t>
      </w:r>
    </w:p>
    <w:tbl>
      <w:tblPr>
        <w:tblStyle w:val="18"/>
        <w:tblW w:w="8617" w:type="dxa"/>
        <w:jc w:val="center"/>
        <w:tblLayout w:type="fixed"/>
        <w:tblCellMar>
          <w:top w:w="0" w:type="dxa"/>
          <w:left w:w="108" w:type="dxa"/>
          <w:bottom w:w="0" w:type="dxa"/>
          <w:right w:w="108" w:type="dxa"/>
        </w:tblCellMar>
      </w:tblPr>
      <w:tblGrid>
        <w:gridCol w:w="731"/>
        <w:gridCol w:w="2271"/>
        <w:gridCol w:w="1899"/>
        <w:gridCol w:w="990"/>
        <w:gridCol w:w="945"/>
        <w:gridCol w:w="1020"/>
        <w:gridCol w:w="761"/>
      </w:tblGrid>
      <w:tr>
        <w:tblPrEx>
          <w:tblCellMar>
            <w:top w:w="0" w:type="dxa"/>
            <w:left w:w="108" w:type="dxa"/>
            <w:bottom w:w="0" w:type="dxa"/>
            <w:right w:w="108" w:type="dxa"/>
          </w:tblCellMar>
        </w:tblPrEx>
        <w:trPr>
          <w:cantSplit/>
          <w:trHeight w:val="23"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kern w:val="0"/>
                <w:lang w:val="zh-CN"/>
              </w:rPr>
            </w:pPr>
            <w:r>
              <w:rPr>
                <w:rFonts w:hint="eastAsia" w:ascii="宋体" w:hAnsi="宋体" w:cs="宋体"/>
                <w:kern w:val="0"/>
                <w:lang w:val="zh-CN"/>
              </w:rPr>
              <w:t>包号</w:t>
            </w:r>
          </w:p>
        </w:tc>
        <w:tc>
          <w:tcPr>
            <w:tcW w:w="227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kern w:val="0"/>
                <w:lang w:val="zh-CN"/>
              </w:rPr>
            </w:pPr>
            <w:r>
              <w:rPr>
                <w:rFonts w:hint="eastAsia" w:ascii="宋体" w:hAnsi="宋体" w:cs="宋体"/>
                <w:kern w:val="0"/>
                <w:lang w:val="zh-CN"/>
              </w:rPr>
              <w:t>标的名称</w:t>
            </w:r>
          </w:p>
        </w:tc>
        <w:tc>
          <w:tcPr>
            <w:tcW w:w="189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kern w:val="0"/>
                <w:lang w:val="zh-CN"/>
              </w:rPr>
            </w:pPr>
            <w:r>
              <w:rPr>
                <w:rFonts w:hint="eastAsia" w:ascii="宋体" w:hAnsi="宋体" w:cs="宋体"/>
                <w:kern w:val="0"/>
                <w:lang w:val="zh-CN"/>
              </w:rPr>
              <w:t>规格型号</w:t>
            </w:r>
          </w:p>
        </w:tc>
        <w:tc>
          <w:tcPr>
            <w:tcW w:w="99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kern w:val="0"/>
                <w:lang w:val="zh-CN"/>
              </w:rPr>
            </w:pPr>
            <w:r>
              <w:rPr>
                <w:rFonts w:hint="eastAsia" w:ascii="宋体" w:hAnsi="宋体" w:cs="宋体"/>
                <w:kern w:val="0"/>
                <w:lang w:val="zh-CN"/>
              </w:rPr>
              <w:t>数量</w:t>
            </w: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kern w:val="0"/>
                <w:lang w:val="zh-CN"/>
              </w:rPr>
            </w:pPr>
            <w:r>
              <w:rPr>
                <w:rFonts w:hint="eastAsia" w:ascii="宋体" w:hAnsi="宋体" w:cs="宋体"/>
                <w:kern w:val="0"/>
                <w:lang w:val="zh-CN"/>
              </w:rPr>
              <w:t>单价</w:t>
            </w:r>
          </w:p>
        </w:tc>
        <w:tc>
          <w:tcPr>
            <w:tcW w:w="10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kern w:val="0"/>
                <w:lang w:val="zh-CN"/>
              </w:rPr>
            </w:pPr>
            <w:r>
              <w:rPr>
                <w:rFonts w:hint="eastAsia" w:ascii="宋体" w:hAnsi="宋体" w:cs="宋体"/>
                <w:kern w:val="0"/>
                <w:lang w:val="zh-CN"/>
              </w:rPr>
              <w:t>总价</w:t>
            </w:r>
          </w:p>
        </w:tc>
        <w:tc>
          <w:tcPr>
            <w:tcW w:w="76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kern w:val="0"/>
                <w:lang w:val="zh-CN"/>
              </w:rPr>
            </w:pPr>
            <w:r>
              <w:rPr>
                <w:rFonts w:hint="eastAsia" w:ascii="宋体" w:hAnsi="宋体" w:cs="宋体"/>
                <w:kern w:val="0"/>
                <w:lang w:val="zh-CN"/>
              </w:rPr>
              <w:t>备注</w:t>
            </w:r>
          </w:p>
        </w:tc>
      </w:tr>
      <w:tr>
        <w:tblPrEx>
          <w:tblCellMar>
            <w:top w:w="0" w:type="dxa"/>
            <w:left w:w="108" w:type="dxa"/>
            <w:bottom w:w="0" w:type="dxa"/>
            <w:right w:w="108" w:type="dxa"/>
          </w:tblCellMar>
        </w:tblPrEx>
        <w:trPr>
          <w:cantSplit/>
          <w:trHeight w:val="23"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kern w:val="0"/>
                <w:lang w:val="zh-CN"/>
              </w:rPr>
            </w:pPr>
          </w:p>
        </w:tc>
        <w:tc>
          <w:tcPr>
            <w:tcW w:w="227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kern w:val="0"/>
                <w:lang w:val="zh-CN"/>
              </w:rPr>
            </w:pPr>
          </w:p>
        </w:tc>
        <w:tc>
          <w:tcPr>
            <w:tcW w:w="189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kern w:val="0"/>
                <w:lang w:val="zh-CN"/>
              </w:rPr>
            </w:pPr>
          </w:p>
        </w:tc>
        <w:tc>
          <w:tcPr>
            <w:tcW w:w="99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kern w:val="0"/>
                <w:lang w:val="zh-CN"/>
              </w:rPr>
            </w:pP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kern w:val="0"/>
                <w:lang w:val="zh-CN"/>
              </w:rPr>
            </w:pPr>
          </w:p>
        </w:tc>
        <w:tc>
          <w:tcPr>
            <w:tcW w:w="10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kern w:val="0"/>
                <w:lang w:val="zh-CN"/>
              </w:rPr>
            </w:pPr>
          </w:p>
        </w:tc>
        <w:tc>
          <w:tcPr>
            <w:tcW w:w="76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kern w:val="0"/>
                <w:lang w:val="zh-CN"/>
              </w:rPr>
            </w:pPr>
          </w:p>
        </w:tc>
      </w:tr>
      <w:tr>
        <w:tblPrEx>
          <w:tblCellMar>
            <w:top w:w="0" w:type="dxa"/>
            <w:left w:w="108" w:type="dxa"/>
            <w:bottom w:w="0" w:type="dxa"/>
            <w:right w:w="108" w:type="dxa"/>
          </w:tblCellMar>
        </w:tblPrEx>
        <w:trPr>
          <w:cantSplit/>
          <w:trHeight w:val="23"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kern w:val="0"/>
                <w:lang w:val="zh-CN"/>
              </w:rPr>
            </w:pPr>
          </w:p>
        </w:tc>
        <w:tc>
          <w:tcPr>
            <w:tcW w:w="227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kern w:val="0"/>
                <w:lang w:val="zh-CN"/>
              </w:rPr>
            </w:pPr>
          </w:p>
        </w:tc>
        <w:tc>
          <w:tcPr>
            <w:tcW w:w="189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kern w:val="0"/>
                <w:lang w:val="zh-CN"/>
              </w:rPr>
            </w:pPr>
          </w:p>
        </w:tc>
        <w:tc>
          <w:tcPr>
            <w:tcW w:w="99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kern w:val="0"/>
                <w:lang w:val="zh-CN"/>
              </w:rPr>
            </w:pP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kern w:val="0"/>
                <w:lang w:val="zh-CN"/>
              </w:rPr>
            </w:pPr>
          </w:p>
        </w:tc>
        <w:tc>
          <w:tcPr>
            <w:tcW w:w="10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kern w:val="0"/>
                <w:lang w:val="zh-CN"/>
              </w:rPr>
            </w:pPr>
          </w:p>
        </w:tc>
        <w:tc>
          <w:tcPr>
            <w:tcW w:w="76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kern w:val="0"/>
                <w:lang w:val="zh-CN"/>
              </w:rPr>
            </w:pPr>
          </w:p>
        </w:tc>
      </w:tr>
      <w:tr>
        <w:tblPrEx>
          <w:tblCellMar>
            <w:top w:w="0" w:type="dxa"/>
            <w:left w:w="108" w:type="dxa"/>
            <w:bottom w:w="0" w:type="dxa"/>
            <w:right w:w="108" w:type="dxa"/>
          </w:tblCellMar>
        </w:tblPrEx>
        <w:trPr>
          <w:cantSplit/>
          <w:trHeight w:val="23"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kern w:val="0"/>
                <w:lang w:val="zh-CN"/>
              </w:rPr>
            </w:pPr>
          </w:p>
        </w:tc>
        <w:tc>
          <w:tcPr>
            <w:tcW w:w="227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kern w:val="0"/>
                <w:lang w:val="zh-CN"/>
              </w:rPr>
            </w:pPr>
          </w:p>
        </w:tc>
        <w:tc>
          <w:tcPr>
            <w:tcW w:w="189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kern w:val="0"/>
                <w:lang w:val="zh-CN"/>
              </w:rPr>
            </w:pPr>
          </w:p>
        </w:tc>
        <w:tc>
          <w:tcPr>
            <w:tcW w:w="99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kern w:val="0"/>
                <w:lang w:val="zh-CN"/>
              </w:rPr>
            </w:pP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kern w:val="0"/>
                <w:lang w:val="zh-CN"/>
              </w:rPr>
            </w:pPr>
          </w:p>
        </w:tc>
        <w:tc>
          <w:tcPr>
            <w:tcW w:w="10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kern w:val="0"/>
                <w:lang w:val="zh-CN"/>
              </w:rPr>
            </w:pPr>
          </w:p>
        </w:tc>
        <w:tc>
          <w:tcPr>
            <w:tcW w:w="76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ascii="宋体" w:hAnsi="宋体" w:cs="宋体"/>
                <w:kern w:val="0"/>
                <w:lang w:val="zh-CN"/>
              </w:rPr>
            </w:pPr>
          </w:p>
        </w:tc>
      </w:tr>
    </w:tbl>
    <w:p>
      <w:pPr>
        <w:autoSpaceDE w:val="0"/>
        <w:autoSpaceDN w:val="0"/>
        <w:spacing w:line="360" w:lineRule="auto"/>
        <w:jc w:val="left"/>
        <w:rPr>
          <w:rFonts w:ascii="宋体" w:hAnsi="宋体" w:cs="宋体"/>
          <w:kern w:val="0"/>
          <w:u w:val="single"/>
        </w:rPr>
      </w:pPr>
      <w:r>
        <w:rPr>
          <w:rFonts w:hint="eastAsia" w:ascii="宋体" w:hAnsi="宋体" w:cs="宋体"/>
          <w:kern w:val="0"/>
          <w:lang w:val="zh-CN"/>
        </w:rPr>
        <w:t>根据上述政府采购合同文件要求，本政府采购合同的总金额为人民币</w:t>
      </w:r>
      <w:r>
        <w:rPr>
          <w:rFonts w:hint="eastAsia" w:ascii="宋体" w:hAnsi="宋体" w:cs="宋体"/>
          <w:kern w:val="0"/>
          <w:u w:val="single"/>
        </w:rPr>
        <w:t xml:space="preserve">           </w:t>
      </w:r>
    </w:p>
    <w:p>
      <w:pPr>
        <w:autoSpaceDE w:val="0"/>
        <w:autoSpaceDN w:val="0"/>
        <w:spacing w:line="360" w:lineRule="auto"/>
        <w:jc w:val="left"/>
        <w:rPr>
          <w:rFonts w:ascii="宋体" w:hAnsi="宋体" w:cs="宋体"/>
          <w:kern w:val="0"/>
          <w:lang w:val="zh-CN"/>
        </w:rPr>
      </w:pPr>
      <w:r>
        <w:rPr>
          <w:rFonts w:hint="eastAsia" w:ascii="宋体" w:hAnsi="宋体" w:cs="宋体"/>
          <w:kern w:val="0"/>
          <w:lang w:val="zh-CN"/>
        </w:rPr>
        <w:t>（大写）</w:t>
      </w:r>
      <w:r>
        <w:rPr>
          <w:rFonts w:hint="eastAsia" w:ascii="宋体" w:hAnsi="宋体" w:cs="宋体"/>
          <w:kern w:val="0"/>
          <w:u w:val="single"/>
          <w:lang w:val="zh-CN"/>
        </w:rPr>
        <w:t xml:space="preserve">                 </w:t>
      </w:r>
      <w:r>
        <w:rPr>
          <w:rFonts w:hint="eastAsia" w:ascii="宋体" w:hAnsi="宋体" w:cs="宋体"/>
          <w:kern w:val="0"/>
          <w:lang w:val="zh-CN"/>
        </w:rPr>
        <w:t>元。</w:t>
      </w:r>
    </w:p>
    <w:p>
      <w:pPr>
        <w:autoSpaceDE w:val="0"/>
        <w:autoSpaceDN w:val="0"/>
        <w:spacing w:line="360" w:lineRule="auto"/>
        <w:ind w:firstLine="360"/>
        <w:rPr>
          <w:rFonts w:ascii="宋体" w:hAnsi="宋体" w:cs="宋体"/>
          <w:kern w:val="0"/>
        </w:rPr>
      </w:pPr>
      <w:r>
        <w:rPr>
          <w:rFonts w:hint="eastAsia" w:ascii="宋体" w:hAnsi="宋体" w:cs="宋体"/>
          <w:kern w:val="0"/>
          <w:lang w:val="zh-CN"/>
        </w:rPr>
        <w:t>本合同以人民币进行结算，合同总价包括：产品费、验收费、手续费、包装费、运输费、保险费、安装费、调试费、培训费、售前、售中、售后服务费、招标代理费、税金及不可预见费等全部费用。</w:t>
      </w:r>
    </w:p>
    <w:p>
      <w:pPr>
        <w:autoSpaceDE w:val="0"/>
        <w:autoSpaceDN w:val="0"/>
        <w:spacing w:line="360" w:lineRule="auto"/>
        <w:rPr>
          <w:rFonts w:ascii="宋体" w:hAnsi="宋体" w:cs="宋体"/>
          <w:kern w:val="0"/>
        </w:rPr>
      </w:pPr>
      <w:r>
        <w:rPr>
          <w:rFonts w:hint="eastAsia" w:ascii="宋体" w:hAnsi="宋体" w:cs="宋体"/>
          <w:kern w:val="0"/>
          <w:lang w:val="zh-CN"/>
        </w:rPr>
        <w:t>三、交付时间、地点和要求</w:t>
      </w:r>
    </w:p>
    <w:p>
      <w:pPr>
        <w:autoSpaceDE w:val="0"/>
        <w:autoSpaceDN w:val="0"/>
        <w:spacing w:line="360" w:lineRule="auto"/>
        <w:ind w:firstLine="360"/>
        <w:jc w:val="left"/>
        <w:rPr>
          <w:rFonts w:hint="default" w:ascii="宋体" w:hAnsi="宋体" w:eastAsia="宋体" w:cs="宋体"/>
          <w:color w:val="auto"/>
          <w:kern w:val="0"/>
          <w:lang w:val="en-US" w:eastAsia="zh-CN"/>
        </w:rPr>
      </w:pPr>
      <w:r>
        <w:rPr>
          <w:rFonts w:hint="eastAsia" w:ascii="宋体" w:hAnsi="宋体" w:cs="宋体"/>
          <w:kern w:val="0"/>
        </w:rPr>
        <w:t>1.</w:t>
      </w:r>
      <w:r>
        <w:rPr>
          <w:rFonts w:hint="eastAsia" w:ascii="宋体" w:hAnsi="宋体" w:cs="宋体"/>
          <w:kern w:val="0"/>
          <w:lang w:val="zh-CN"/>
        </w:rPr>
        <w:t>交货时间</w:t>
      </w:r>
      <w:r>
        <w:rPr>
          <w:rFonts w:hint="eastAsia" w:ascii="宋体" w:hAnsi="宋体" w:cs="宋体"/>
          <w:color w:val="auto"/>
          <w:kern w:val="0"/>
          <w:lang w:val="zh-CN"/>
        </w:rPr>
        <w:t>：国产设备合同签订后30日内，进口设备合同签订后</w:t>
      </w:r>
      <w:r>
        <w:rPr>
          <w:rFonts w:hint="eastAsia" w:ascii="宋体" w:hAnsi="宋体" w:cs="宋体"/>
          <w:color w:val="auto"/>
          <w:kern w:val="0"/>
          <w:lang w:val="en-US" w:eastAsia="zh-CN"/>
        </w:rPr>
        <w:t>60日内；</w:t>
      </w:r>
    </w:p>
    <w:p>
      <w:pPr>
        <w:autoSpaceDE w:val="0"/>
        <w:autoSpaceDN w:val="0"/>
        <w:spacing w:line="360" w:lineRule="auto"/>
        <w:ind w:firstLine="360"/>
        <w:jc w:val="left"/>
        <w:rPr>
          <w:rFonts w:hint="eastAsia" w:ascii="宋体" w:hAnsi="宋体" w:cs="宋体"/>
          <w:color w:val="auto"/>
          <w:kern w:val="0"/>
          <w:lang w:val="zh-CN"/>
        </w:rPr>
      </w:pPr>
      <w:r>
        <w:rPr>
          <w:rFonts w:hint="eastAsia" w:ascii="宋体" w:hAnsi="宋体" w:cs="宋体"/>
          <w:color w:val="auto"/>
          <w:kern w:val="0"/>
          <w:lang w:val="zh-CN"/>
        </w:rPr>
        <w:t>交货地点：</w:t>
      </w:r>
      <w:r>
        <w:rPr>
          <w:rFonts w:hint="eastAsia" w:ascii="宋体" w:hAnsi="宋体" w:cs="宋体"/>
          <w:color w:val="auto"/>
          <w:kern w:val="0"/>
          <w:u w:val="single"/>
          <w:lang w:eastAsia="zh-CN"/>
        </w:rPr>
        <w:t>西宁市疾病预防控制中心</w:t>
      </w:r>
      <w:r>
        <w:rPr>
          <w:rFonts w:hint="eastAsia" w:ascii="宋体" w:hAnsi="宋体" w:cs="宋体"/>
          <w:color w:val="auto"/>
          <w:kern w:val="0"/>
          <w:lang w:val="zh-CN"/>
        </w:rPr>
        <w:t>。</w:t>
      </w:r>
    </w:p>
    <w:p>
      <w:pPr>
        <w:autoSpaceDE w:val="0"/>
        <w:autoSpaceDN w:val="0"/>
        <w:adjustRightInd w:val="0"/>
        <w:spacing w:line="360" w:lineRule="auto"/>
        <w:ind w:firstLine="480"/>
      </w:pPr>
      <w:r>
        <w:rPr>
          <w:rFonts w:ascii="Calibri" w:hAnsi="Calibri" w:cs="Calibri"/>
          <w:kern w:val="0"/>
        </w:rPr>
        <w:t>2.</w:t>
      </w:r>
      <w:r>
        <w:rPr>
          <w:rFonts w:hint="eastAsia" w:ascii="宋体" w:hAnsi="Calibri" w:cs="宋体"/>
          <w:kern w:val="0"/>
          <w:lang w:val="zh-CN"/>
        </w:rPr>
        <w:t>乙方提供不符合磋商文件、磋商响应文件和本合同规定的产品，甲方有权拒绝接受。</w:t>
      </w:r>
    </w:p>
    <w:p>
      <w:pPr>
        <w:autoSpaceDE w:val="0"/>
        <w:autoSpaceDN w:val="0"/>
        <w:adjustRightInd w:val="0"/>
        <w:spacing w:line="360" w:lineRule="auto"/>
        <w:ind w:firstLine="480"/>
        <w:rPr>
          <w:rFonts w:ascii="Calibri" w:hAnsi="Calibri" w:cs="Calibri"/>
          <w:kern w:val="0"/>
        </w:rPr>
      </w:pPr>
      <w:r>
        <w:rPr>
          <w:rFonts w:ascii="Calibri" w:hAnsi="Calibri" w:cs="Calibri"/>
          <w:kern w:val="0"/>
        </w:rPr>
        <w:t>3.</w:t>
      </w:r>
      <w:r>
        <w:rPr>
          <w:rFonts w:hint="eastAsia" w:ascii="宋体" w:hAnsi="Calibri" w:cs="宋体"/>
          <w:kern w:val="0"/>
          <w:lang w:val="zh-CN"/>
        </w:rPr>
        <w:t>乙方应将提供产品的清单、用户手册、原厂保修卡、随机资料、工具和备品、备件等交付给甲方，如有缺失应及时补齐，否则视为逾期交货。</w:t>
      </w:r>
    </w:p>
    <w:p>
      <w:pPr>
        <w:autoSpaceDE w:val="0"/>
        <w:autoSpaceDN w:val="0"/>
        <w:adjustRightInd w:val="0"/>
        <w:spacing w:line="360" w:lineRule="auto"/>
        <w:ind w:firstLine="480"/>
        <w:rPr>
          <w:rFonts w:ascii="Calibri" w:hAnsi="Calibri" w:cs="Calibri"/>
          <w:kern w:val="0"/>
        </w:rPr>
      </w:pPr>
      <w:r>
        <w:rPr>
          <w:rFonts w:ascii="Calibri" w:hAnsi="Calibri" w:cs="Calibri"/>
          <w:kern w:val="0"/>
        </w:rPr>
        <w:t>4.</w:t>
      </w:r>
      <w:r>
        <w:rPr>
          <w:rFonts w:hint="eastAsia" w:ascii="宋体" w:hAnsi="Calibri" w:cs="宋体"/>
          <w:kern w:val="0"/>
          <w:lang w:val="zh-CN"/>
        </w:rPr>
        <w:t>甲方应当在安装、调试完后</w:t>
      </w:r>
      <w:r>
        <w:rPr>
          <w:rFonts w:ascii="Calibri" w:hAnsi="Calibri" w:cs="Calibri"/>
          <w:kern w:val="0"/>
          <w:u w:val="single"/>
        </w:rPr>
        <w:t xml:space="preserve">    </w:t>
      </w:r>
      <w:r>
        <w:rPr>
          <w:rFonts w:hint="eastAsia" w:ascii="宋体" w:hAnsi="Calibri" w:cs="宋体"/>
          <w:kern w:val="0"/>
          <w:lang w:val="zh-CN"/>
        </w:rPr>
        <w:t>个工作日内进行验收，逾期不验收的，乙方可视为验收合格。验收合格后，由甲乙双方签署产品验收单并加盖采购人公章，甲乙双方各执一份。</w:t>
      </w:r>
    </w:p>
    <w:p>
      <w:pPr>
        <w:autoSpaceDE w:val="0"/>
        <w:autoSpaceDN w:val="0"/>
        <w:adjustRightInd w:val="0"/>
        <w:spacing w:line="360" w:lineRule="auto"/>
        <w:ind w:firstLine="480"/>
        <w:rPr>
          <w:rFonts w:ascii="Calibri" w:hAnsi="Calibri" w:cs="Calibri"/>
          <w:kern w:val="0"/>
        </w:rPr>
      </w:pPr>
      <w:r>
        <w:rPr>
          <w:rFonts w:ascii="Calibri" w:hAnsi="Calibri" w:cs="Calibri"/>
          <w:kern w:val="0"/>
        </w:rPr>
        <w:t>5.</w:t>
      </w:r>
      <w:r>
        <w:rPr>
          <w:rFonts w:hint="eastAsia" w:ascii="宋体" w:hAnsi="Calibri" w:cs="宋体"/>
          <w:kern w:val="0"/>
          <w:lang w:val="zh-CN"/>
        </w:rPr>
        <w:t xml:space="preserve"> 甲方应提供该项目验收报告交同级财政监管部门，由财政部门按规定程序抽验后办理资金拨付。</w:t>
      </w:r>
    </w:p>
    <w:p>
      <w:pPr>
        <w:autoSpaceDE w:val="0"/>
        <w:autoSpaceDN w:val="0"/>
        <w:adjustRightInd w:val="0"/>
        <w:spacing w:line="360" w:lineRule="auto"/>
        <w:ind w:firstLine="480"/>
        <w:rPr>
          <w:rFonts w:ascii="Calibri" w:hAnsi="Calibri" w:cs="Calibri"/>
          <w:kern w:val="0"/>
        </w:rPr>
      </w:pPr>
      <w:r>
        <w:rPr>
          <w:rFonts w:ascii="Calibri" w:hAnsi="Calibri" w:cs="Calibri"/>
          <w:kern w:val="0"/>
        </w:rPr>
        <w:t>6.</w:t>
      </w:r>
      <w:r>
        <w:rPr>
          <w:rFonts w:hint="eastAsia" w:ascii="宋体" w:hAnsi="Calibri" w:cs="宋体"/>
          <w:kern w:val="0"/>
          <w:lang w:val="zh-CN"/>
        </w:rPr>
        <w:t xml:space="preserve"> 甲方在验收过程中发现乙方有违约问题，可按磋商文件、磋商响应文件的规定要求乙方及时予以解决。</w:t>
      </w:r>
    </w:p>
    <w:p>
      <w:pPr>
        <w:spacing w:line="360" w:lineRule="auto"/>
        <w:ind w:firstLine="480"/>
        <w:rPr>
          <w:rFonts w:hint="eastAsia" w:ascii="宋体" w:hAnsi="宋体"/>
        </w:rPr>
      </w:pPr>
      <w:r>
        <w:rPr>
          <w:rFonts w:ascii="Calibri" w:hAnsi="Calibri" w:cs="Calibri"/>
          <w:kern w:val="0"/>
        </w:rPr>
        <w:t>7.</w:t>
      </w:r>
      <w:r>
        <w:rPr>
          <w:rFonts w:hint="eastAsia" w:ascii="宋体" w:hAnsi="Calibri" w:cs="宋体"/>
          <w:kern w:val="0"/>
          <w:lang w:val="zh-CN"/>
        </w:rPr>
        <w:t>乙方向甲方提供产品相关完税销售发票。</w:t>
      </w:r>
    </w:p>
    <w:p>
      <w:pPr>
        <w:autoSpaceDE w:val="0"/>
        <w:autoSpaceDN w:val="0"/>
        <w:spacing w:line="360" w:lineRule="auto"/>
        <w:ind w:firstLine="480" w:firstLineChars="200"/>
        <w:rPr>
          <w:rFonts w:hint="eastAsia" w:ascii="宋体" w:hAnsi="宋体"/>
          <w:highlight w:val="none"/>
        </w:rPr>
      </w:pPr>
      <w:r>
        <w:rPr>
          <w:rFonts w:hint="eastAsia" w:ascii="宋体" w:hAnsi="宋体"/>
          <w:highlight w:val="none"/>
        </w:rPr>
        <w:t>四、付款方式</w:t>
      </w:r>
    </w:p>
    <w:p>
      <w:pPr>
        <w:spacing w:line="360" w:lineRule="auto"/>
        <w:ind w:firstLine="480"/>
        <w:rPr>
          <w:rFonts w:hint="eastAsia" w:ascii="宋体" w:hAnsi="Calibri" w:cs="宋体"/>
          <w:color w:val="auto"/>
          <w:kern w:val="0"/>
          <w:lang w:val="zh-CN" w:eastAsia="zh-CN"/>
        </w:rPr>
      </w:pPr>
      <w:r>
        <w:rPr>
          <w:rFonts w:hint="eastAsia" w:ascii="宋体" w:hAnsi="Calibri" w:cs="宋体"/>
          <w:color w:val="auto"/>
          <w:kern w:val="0"/>
          <w:lang w:val="en-US" w:eastAsia="zh-CN"/>
        </w:rPr>
        <w:t>1.</w:t>
      </w:r>
      <w:r>
        <w:rPr>
          <w:rFonts w:hint="eastAsia" w:ascii="宋体" w:hAnsi="Calibri" w:cs="宋体"/>
          <w:color w:val="auto"/>
          <w:kern w:val="0"/>
          <w:lang w:val="zh-CN"/>
        </w:rPr>
        <w:t>合同签订前，乙方按合同总额的10%，即人民币￥：      元（小写）       （大写）向甲方缴纳的履约保证金，验收合格后履约保证金即转为质保金，质量保证期为壹年，自验收合格之日起计，待质量保证期满且设备无任何问题后退还给乙方</w:t>
      </w:r>
      <w:r>
        <w:rPr>
          <w:rFonts w:hint="eastAsia" w:ascii="宋体" w:hAnsi="Calibri" w:cs="宋体"/>
          <w:color w:val="auto"/>
          <w:kern w:val="0"/>
          <w:lang w:val="zh-CN" w:eastAsia="zh-CN"/>
        </w:rPr>
        <w:t>。</w:t>
      </w:r>
    </w:p>
    <w:p>
      <w:pPr>
        <w:spacing w:line="360" w:lineRule="auto"/>
        <w:ind w:firstLine="480"/>
        <w:rPr>
          <w:rFonts w:hint="eastAsia" w:ascii="宋体" w:hAnsi="Calibri" w:cs="宋体"/>
          <w:color w:val="auto"/>
          <w:kern w:val="0"/>
          <w:lang w:val="zh-CN"/>
        </w:rPr>
      </w:pPr>
      <w:r>
        <w:rPr>
          <w:rFonts w:hint="eastAsia" w:ascii="宋体" w:hAnsi="Calibri" w:cs="宋体"/>
          <w:color w:val="auto"/>
          <w:kern w:val="0"/>
          <w:lang w:val="en-US" w:eastAsia="zh-CN"/>
        </w:rPr>
        <w:t>2.合同签订后甲方支付乙方合同</w:t>
      </w:r>
      <w:r>
        <w:rPr>
          <w:rFonts w:hint="eastAsia" w:ascii="宋体" w:hAnsi="Calibri" w:cs="宋体"/>
          <w:color w:val="auto"/>
          <w:kern w:val="0"/>
          <w:lang w:val="zh-CN"/>
        </w:rPr>
        <w:t>总额</w:t>
      </w:r>
      <w:r>
        <w:rPr>
          <w:rFonts w:hint="eastAsia" w:ascii="宋体" w:hAnsi="Calibri" w:cs="宋体"/>
          <w:color w:val="auto"/>
          <w:kern w:val="0"/>
          <w:lang w:val="en-US" w:eastAsia="zh-CN"/>
        </w:rPr>
        <w:t>的30%；</w:t>
      </w:r>
      <w:r>
        <w:rPr>
          <w:rFonts w:hint="eastAsia" w:ascii="宋体" w:hAnsi="Calibri" w:cs="宋体"/>
          <w:color w:val="auto"/>
          <w:kern w:val="0"/>
          <w:lang w:val="zh-CN"/>
        </w:rPr>
        <w:t>乙方交付所有产品后，甲方支付合同总额的</w:t>
      </w:r>
      <w:r>
        <w:rPr>
          <w:rFonts w:hint="eastAsia" w:ascii="宋体" w:hAnsi="Calibri" w:cs="宋体"/>
          <w:color w:val="auto"/>
          <w:kern w:val="0"/>
          <w:lang w:val="en-US" w:eastAsia="zh-CN"/>
        </w:rPr>
        <w:t>60%；</w:t>
      </w:r>
      <w:r>
        <w:rPr>
          <w:rFonts w:hint="eastAsia" w:ascii="宋体" w:hAnsi="Calibri" w:cs="宋体"/>
          <w:color w:val="auto"/>
          <w:kern w:val="0"/>
          <w:lang w:val="zh-CN"/>
        </w:rPr>
        <w:t>所有产品待甲方验收合格后，支付</w:t>
      </w:r>
      <w:r>
        <w:rPr>
          <w:rFonts w:hint="eastAsia" w:ascii="宋体" w:hAnsi="Calibri" w:cs="宋体"/>
          <w:color w:val="auto"/>
          <w:kern w:val="0"/>
          <w:lang w:val="en-US" w:eastAsia="zh-CN"/>
        </w:rPr>
        <w:t>合同</w:t>
      </w:r>
      <w:r>
        <w:rPr>
          <w:rFonts w:hint="eastAsia" w:ascii="宋体" w:hAnsi="Calibri" w:cs="宋体"/>
          <w:color w:val="auto"/>
          <w:kern w:val="0"/>
          <w:lang w:val="zh-CN"/>
        </w:rPr>
        <w:t>总额</w:t>
      </w:r>
      <w:r>
        <w:rPr>
          <w:rFonts w:hint="eastAsia" w:ascii="宋体" w:hAnsi="Calibri" w:cs="宋体"/>
          <w:color w:val="auto"/>
          <w:kern w:val="0"/>
          <w:lang w:val="en-US" w:eastAsia="zh-CN"/>
        </w:rPr>
        <w:t>的10%。</w:t>
      </w:r>
    </w:p>
    <w:p>
      <w:pPr>
        <w:autoSpaceDE w:val="0"/>
        <w:autoSpaceDN w:val="0"/>
        <w:adjustRightInd w:val="0"/>
        <w:spacing w:line="360" w:lineRule="auto"/>
        <w:ind w:firstLine="480"/>
        <w:rPr>
          <w:rFonts w:ascii="Calibri" w:hAnsi="Calibri" w:cs="Calibri"/>
          <w:kern w:val="0"/>
        </w:rPr>
      </w:pPr>
      <w:r>
        <w:rPr>
          <w:rFonts w:hint="eastAsia" w:ascii="宋体" w:hAnsi="Calibri" w:cs="宋体"/>
          <w:kern w:val="0"/>
          <w:lang w:val="zh-CN"/>
        </w:rPr>
        <w:t>五、合同的变更、终止与转让</w:t>
      </w:r>
    </w:p>
    <w:p>
      <w:pPr>
        <w:autoSpaceDE w:val="0"/>
        <w:autoSpaceDN w:val="0"/>
        <w:adjustRightInd w:val="0"/>
        <w:spacing w:line="360" w:lineRule="auto"/>
        <w:ind w:firstLine="480"/>
        <w:rPr>
          <w:rFonts w:ascii="Calibri" w:hAnsi="Calibri" w:cs="Calibri"/>
          <w:kern w:val="0"/>
        </w:rPr>
      </w:pPr>
      <w:r>
        <w:rPr>
          <w:rFonts w:ascii="Calibri" w:hAnsi="Calibri" w:cs="Calibri"/>
          <w:kern w:val="0"/>
        </w:rPr>
        <w:t>1.</w:t>
      </w:r>
      <w:r>
        <w:rPr>
          <w:rFonts w:hint="eastAsia" w:ascii="宋体" w:hAnsi="Calibri" w:cs="宋体"/>
          <w:kern w:val="0"/>
          <w:lang w:val="zh-CN"/>
        </w:rPr>
        <w:t>除《中华人民共和国政府采购法》第</w:t>
      </w:r>
      <w:r>
        <w:rPr>
          <w:rFonts w:ascii="Calibri" w:hAnsi="Calibri" w:cs="Calibri"/>
          <w:kern w:val="0"/>
        </w:rPr>
        <w:t>50</w:t>
      </w:r>
      <w:r>
        <w:rPr>
          <w:rFonts w:hint="eastAsia" w:ascii="宋体" w:hAnsi="Calibri" w:cs="宋体"/>
          <w:kern w:val="0"/>
          <w:lang w:val="zh-CN"/>
        </w:rPr>
        <w:t>条规定的情形外，本合同一经签订，甲乙双方不得擅自变更、中止或终止。</w:t>
      </w:r>
    </w:p>
    <w:p>
      <w:pPr>
        <w:autoSpaceDE w:val="0"/>
        <w:autoSpaceDN w:val="0"/>
        <w:adjustRightInd w:val="0"/>
        <w:spacing w:line="360" w:lineRule="auto"/>
        <w:ind w:firstLine="480"/>
        <w:rPr>
          <w:rFonts w:ascii="Calibri" w:hAnsi="Calibri" w:cs="Calibri"/>
          <w:kern w:val="0"/>
        </w:rPr>
      </w:pPr>
      <w:r>
        <w:rPr>
          <w:rFonts w:ascii="Calibri" w:hAnsi="Calibri" w:cs="Calibri"/>
          <w:kern w:val="0"/>
        </w:rPr>
        <w:t>2.</w:t>
      </w:r>
      <w:r>
        <w:rPr>
          <w:rFonts w:hint="eastAsia" w:ascii="宋体" w:hAnsi="Calibri" w:cs="宋体"/>
          <w:kern w:val="0"/>
          <w:lang w:val="zh-CN"/>
        </w:rPr>
        <w:t>乙方不得擅自转让其应履行的合同义务。</w:t>
      </w:r>
    </w:p>
    <w:p>
      <w:pPr>
        <w:autoSpaceDE w:val="0"/>
        <w:autoSpaceDN w:val="0"/>
        <w:adjustRightInd w:val="0"/>
        <w:spacing w:line="360" w:lineRule="auto"/>
        <w:ind w:firstLine="480"/>
        <w:rPr>
          <w:rFonts w:ascii="Calibri" w:hAnsi="Calibri" w:cs="Calibri"/>
          <w:kern w:val="0"/>
        </w:rPr>
      </w:pPr>
      <w:r>
        <w:rPr>
          <w:rFonts w:hint="eastAsia" w:ascii="宋体" w:hAnsi="Calibri" w:cs="宋体"/>
          <w:kern w:val="0"/>
          <w:lang w:val="zh-CN"/>
        </w:rPr>
        <w:t>六、违约责任</w:t>
      </w:r>
    </w:p>
    <w:p>
      <w:pPr>
        <w:autoSpaceDE w:val="0"/>
        <w:autoSpaceDN w:val="0"/>
        <w:adjustRightInd w:val="0"/>
        <w:spacing w:line="360" w:lineRule="auto"/>
        <w:ind w:firstLine="480"/>
        <w:rPr>
          <w:rFonts w:ascii="Calibri" w:hAnsi="Calibri" w:cs="Calibri"/>
          <w:kern w:val="0"/>
        </w:rPr>
      </w:pPr>
      <w:r>
        <w:rPr>
          <w:rFonts w:ascii="Calibri" w:hAnsi="Calibri" w:cs="Calibri"/>
          <w:kern w:val="0"/>
        </w:rPr>
        <w:t>1.</w:t>
      </w:r>
      <w:r>
        <w:rPr>
          <w:rFonts w:hint="eastAsia" w:ascii="宋体" w:hAnsi="Calibri" w:cs="宋体"/>
          <w:kern w:val="0"/>
          <w:lang w:val="zh-CN"/>
        </w:rPr>
        <w:t>乙方所提供的产品规格、技术标准、材料等质量不合格的，应及时更换；更换不及时的，按逾期交货处罚；因质量问题甲方不同意接收的，质保金全额扣除，并由乙方赔偿由此引起的甲方的一切经济损失。</w:t>
      </w:r>
    </w:p>
    <w:p>
      <w:pPr>
        <w:autoSpaceDE w:val="0"/>
        <w:autoSpaceDN w:val="0"/>
        <w:adjustRightInd w:val="0"/>
        <w:spacing w:line="360" w:lineRule="auto"/>
        <w:ind w:firstLine="480"/>
        <w:rPr>
          <w:rFonts w:ascii="Calibri" w:hAnsi="Calibri" w:cs="Calibri"/>
          <w:kern w:val="0"/>
        </w:rPr>
      </w:pPr>
      <w:r>
        <w:rPr>
          <w:rFonts w:ascii="Calibri" w:hAnsi="Calibri" w:cs="Calibri"/>
          <w:kern w:val="0"/>
        </w:rPr>
        <w:t>2.</w:t>
      </w:r>
      <w:r>
        <w:rPr>
          <w:rFonts w:hint="eastAsia" w:ascii="宋体" w:hAnsi="Calibri" w:cs="宋体"/>
          <w:kern w:val="0"/>
          <w:lang w:val="zh-CN"/>
        </w:rPr>
        <w:t>乙方提供的货物如侵犯了第三方权益而引发纠纷或诉讼的，均由乙方负责交涉并承担全部责任。</w:t>
      </w:r>
    </w:p>
    <w:p>
      <w:pPr>
        <w:autoSpaceDE w:val="0"/>
        <w:autoSpaceDN w:val="0"/>
        <w:adjustRightInd w:val="0"/>
        <w:spacing w:line="360" w:lineRule="auto"/>
        <w:ind w:firstLine="480"/>
        <w:rPr>
          <w:rFonts w:ascii="Calibri" w:hAnsi="Calibri" w:cs="Calibri"/>
          <w:kern w:val="0"/>
        </w:rPr>
      </w:pPr>
      <w:r>
        <w:rPr>
          <w:rFonts w:ascii="Calibri" w:hAnsi="Calibri" w:cs="Calibri"/>
          <w:kern w:val="0"/>
        </w:rPr>
        <w:t>3.</w:t>
      </w:r>
      <w:r>
        <w:rPr>
          <w:rFonts w:hint="eastAsia" w:ascii="宋体" w:hAnsi="Calibri" w:cs="宋体"/>
          <w:kern w:val="0"/>
          <w:lang w:val="zh-CN"/>
        </w:rPr>
        <w:t>因包装、运输引起的货物损坏，按质量不合格处罚。</w:t>
      </w:r>
    </w:p>
    <w:p>
      <w:pPr>
        <w:autoSpaceDE w:val="0"/>
        <w:autoSpaceDN w:val="0"/>
        <w:adjustRightInd w:val="0"/>
        <w:spacing w:line="360" w:lineRule="auto"/>
        <w:ind w:firstLine="480"/>
        <w:rPr>
          <w:rFonts w:ascii="Calibri" w:hAnsi="Calibri" w:cs="Calibri"/>
          <w:kern w:val="0"/>
        </w:rPr>
      </w:pPr>
      <w:r>
        <w:rPr>
          <w:rFonts w:ascii="Calibri" w:hAnsi="Calibri" w:cs="Calibri"/>
          <w:kern w:val="0"/>
        </w:rPr>
        <w:t>4.</w:t>
      </w:r>
      <w:r>
        <w:rPr>
          <w:rFonts w:hint="eastAsia" w:ascii="宋体" w:hAnsi="Calibri" w:cs="宋体"/>
          <w:kern w:val="0"/>
          <w:lang w:val="zh-CN"/>
        </w:rPr>
        <w:t>甲方无故延期接受货物和乙方逾期交货的，每天应向对方偿付未交货物的货款</w:t>
      </w:r>
      <w:r>
        <w:rPr>
          <w:rFonts w:ascii="Calibri" w:hAnsi="Calibri" w:cs="Calibri"/>
          <w:kern w:val="0"/>
        </w:rPr>
        <w:t>3</w:t>
      </w:r>
      <w:r>
        <w:rPr>
          <w:rFonts w:hint="eastAsia" w:ascii="宋体" w:hAnsi="Calibri" w:cs="宋体"/>
          <w:kern w:val="0"/>
          <w:lang w:val="zh-CN"/>
        </w:rPr>
        <w:t>‰的违约金，但违约金累计不得超过违约货款的</w:t>
      </w:r>
      <w:r>
        <w:rPr>
          <w:rFonts w:ascii="Calibri" w:hAnsi="Calibri" w:cs="Calibri"/>
          <w:kern w:val="0"/>
        </w:rPr>
        <w:t>5%</w:t>
      </w:r>
      <w:r>
        <w:rPr>
          <w:rFonts w:hint="eastAsia" w:ascii="宋体" w:hAnsi="Calibri" w:cs="宋体"/>
          <w:kern w:val="0"/>
          <w:lang w:val="zh-CN"/>
        </w:rPr>
        <w:t>，超过</w:t>
      </w:r>
      <w:r>
        <w:rPr>
          <w:rFonts w:ascii="Calibri" w:hAnsi="Calibri" w:cs="Calibri"/>
          <w:kern w:val="0"/>
          <w:u w:val="single"/>
        </w:rPr>
        <w:t xml:space="preserve">    </w:t>
      </w:r>
      <w:r>
        <w:rPr>
          <w:rFonts w:hint="eastAsia" w:ascii="宋体" w:hAnsi="Calibri" w:cs="宋体"/>
          <w:kern w:val="0"/>
          <w:lang w:val="zh-CN"/>
        </w:rPr>
        <w:t>天对方有权解除合同，违约方承担因此给对方造成的经济损失</w:t>
      </w:r>
      <w:r>
        <w:rPr>
          <w:rFonts w:ascii="Calibri" w:hAnsi="Calibri" w:cs="Calibri"/>
          <w:kern w:val="0"/>
        </w:rPr>
        <w:t xml:space="preserve"> </w:t>
      </w:r>
      <w:r>
        <w:rPr>
          <w:rFonts w:hint="eastAsia" w:ascii="宋体" w:hAnsi="Calibri" w:cs="宋体"/>
          <w:kern w:val="0"/>
          <w:lang w:val="zh-CN"/>
        </w:rPr>
        <w:t>。</w:t>
      </w:r>
    </w:p>
    <w:p>
      <w:pPr>
        <w:autoSpaceDE w:val="0"/>
        <w:autoSpaceDN w:val="0"/>
        <w:adjustRightInd w:val="0"/>
        <w:spacing w:line="360" w:lineRule="auto"/>
        <w:ind w:firstLine="480"/>
        <w:rPr>
          <w:rFonts w:ascii="Calibri" w:hAnsi="Calibri" w:cs="Calibri"/>
          <w:kern w:val="0"/>
        </w:rPr>
      </w:pPr>
      <w:r>
        <w:rPr>
          <w:rFonts w:ascii="Calibri" w:hAnsi="Calibri" w:cs="Calibri"/>
          <w:kern w:val="0"/>
        </w:rPr>
        <w:t>5.</w:t>
      </w:r>
      <w:r>
        <w:rPr>
          <w:rFonts w:hint="eastAsia" w:ascii="宋体" w:hAnsi="Calibri" w:cs="宋体"/>
          <w:kern w:val="0"/>
          <w:lang w:val="zh-CN"/>
        </w:rPr>
        <w:t>乙方未按本合同和磋商响应文件中规定的服务承诺提供售后服务的，乙方应按本合同合计金额的</w:t>
      </w:r>
      <w:r>
        <w:rPr>
          <w:rFonts w:ascii="Calibri" w:hAnsi="Calibri" w:cs="Calibri"/>
          <w:kern w:val="0"/>
        </w:rPr>
        <w:t>5%</w:t>
      </w:r>
      <w:r>
        <w:rPr>
          <w:rFonts w:hint="eastAsia" w:ascii="宋体" w:hAnsi="Calibri" w:cs="宋体"/>
          <w:kern w:val="0"/>
          <w:lang w:val="zh-CN"/>
        </w:rPr>
        <w:t>向甲方支付违约金。</w:t>
      </w:r>
    </w:p>
    <w:p>
      <w:pPr>
        <w:autoSpaceDE w:val="0"/>
        <w:autoSpaceDN w:val="0"/>
        <w:adjustRightInd w:val="0"/>
        <w:spacing w:line="360" w:lineRule="auto"/>
        <w:ind w:firstLine="480"/>
        <w:rPr>
          <w:rFonts w:ascii="Calibri" w:hAnsi="Calibri" w:cs="Calibri"/>
          <w:kern w:val="0"/>
        </w:rPr>
      </w:pPr>
      <w:r>
        <w:rPr>
          <w:rFonts w:ascii="Calibri" w:hAnsi="Calibri" w:cs="Calibri"/>
          <w:kern w:val="0"/>
        </w:rPr>
        <w:t>6.</w:t>
      </w:r>
      <w:r>
        <w:rPr>
          <w:rFonts w:hint="eastAsia" w:ascii="宋体" w:hAnsi="Calibri" w:cs="宋体"/>
          <w:kern w:val="0"/>
          <w:lang w:val="zh-CN"/>
        </w:rPr>
        <w:t>乙方提供的货物在质量保证期内，因设计、工艺或材料的缺陷和其它质量原因造成的问题，由乙方负责，费用从履约保证金中扣除，不足另补。</w:t>
      </w:r>
    </w:p>
    <w:p>
      <w:pPr>
        <w:autoSpaceDE w:val="0"/>
        <w:autoSpaceDN w:val="0"/>
        <w:adjustRightInd w:val="0"/>
        <w:spacing w:line="360" w:lineRule="auto"/>
        <w:ind w:firstLine="480"/>
        <w:rPr>
          <w:rFonts w:ascii="Calibri" w:hAnsi="Calibri" w:cs="Calibri"/>
          <w:kern w:val="0"/>
        </w:rPr>
      </w:pPr>
      <w:r>
        <w:rPr>
          <w:rFonts w:ascii="Calibri" w:hAnsi="Calibri" w:cs="Calibri"/>
          <w:kern w:val="0"/>
        </w:rPr>
        <w:t>7.</w:t>
      </w:r>
      <w:r>
        <w:rPr>
          <w:rFonts w:hint="eastAsia" w:ascii="宋体" w:hAnsi="Calibri" w:cs="宋体"/>
          <w:kern w:val="0"/>
          <w:lang w:val="zh-CN"/>
        </w:rPr>
        <w:t>其它违约行为按违约货款额</w:t>
      </w:r>
      <w:r>
        <w:rPr>
          <w:rFonts w:ascii="Calibri" w:hAnsi="Calibri" w:cs="Calibri"/>
          <w:kern w:val="0"/>
        </w:rPr>
        <w:t>5%</w:t>
      </w:r>
      <w:r>
        <w:rPr>
          <w:rFonts w:hint="eastAsia" w:ascii="宋体" w:hAnsi="Calibri" w:cs="宋体"/>
          <w:kern w:val="0"/>
          <w:lang w:val="zh-CN"/>
        </w:rPr>
        <w:t>收取违约金并赔偿经济损失。</w:t>
      </w:r>
    </w:p>
    <w:p>
      <w:pPr>
        <w:autoSpaceDE w:val="0"/>
        <w:autoSpaceDN w:val="0"/>
        <w:adjustRightInd w:val="0"/>
        <w:spacing w:line="360" w:lineRule="auto"/>
        <w:ind w:firstLine="480"/>
        <w:rPr>
          <w:rFonts w:ascii="Calibri" w:hAnsi="Calibri" w:cs="Calibri"/>
          <w:kern w:val="0"/>
        </w:rPr>
      </w:pPr>
      <w:r>
        <w:rPr>
          <w:rFonts w:hint="eastAsia" w:ascii="宋体" w:hAnsi="Calibri" w:cs="宋体"/>
          <w:kern w:val="0"/>
          <w:lang w:val="zh-CN"/>
        </w:rPr>
        <w:t>七、不可抗力</w:t>
      </w:r>
    </w:p>
    <w:p>
      <w:pPr>
        <w:autoSpaceDE w:val="0"/>
        <w:autoSpaceDN w:val="0"/>
        <w:adjustRightInd w:val="0"/>
        <w:spacing w:line="360" w:lineRule="auto"/>
        <w:ind w:firstLine="480"/>
        <w:rPr>
          <w:rFonts w:ascii="Calibri" w:hAnsi="Calibri" w:cs="Calibri"/>
          <w:kern w:val="0"/>
        </w:rPr>
      </w:pPr>
      <w:r>
        <w:rPr>
          <w:rFonts w:ascii="Calibri" w:hAnsi="Calibri" w:cs="Calibri"/>
          <w:kern w:val="0"/>
        </w:rPr>
        <w:t>1.</w:t>
      </w:r>
      <w:r>
        <w:rPr>
          <w:rFonts w:hint="eastAsia" w:ascii="宋体" w:hAnsi="Calibri" w:cs="宋体"/>
          <w:kern w:val="0"/>
          <w:lang w:val="zh-CN"/>
        </w:rPr>
        <w:t>不可抗力使合同的某些内容有变更必要的，双方应通过协商在</w:t>
      </w:r>
      <w:r>
        <w:rPr>
          <w:rFonts w:ascii="Calibri" w:hAnsi="Calibri" w:cs="Calibri"/>
          <w:kern w:val="0"/>
          <w:u w:val="single"/>
        </w:rPr>
        <w:t xml:space="preserve">   </w:t>
      </w:r>
      <w:r>
        <w:rPr>
          <w:rFonts w:hint="eastAsia" w:ascii="宋体" w:hAnsi="Calibri" w:cs="宋体"/>
          <w:kern w:val="0"/>
          <w:lang w:val="zh-CN"/>
        </w:rPr>
        <w:t>天内达成进一步履行合同的协议，因不可抗力致使合同不能履行的，合同终止。</w:t>
      </w:r>
    </w:p>
    <w:p>
      <w:pPr>
        <w:autoSpaceDE w:val="0"/>
        <w:autoSpaceDN w:val="0"/>
        <w:adjustRightInd w:val="0"/>
        <w:spacing w:line="360" w:lineRule="auto"/>
        <w:ind w:firstLine="480"/>
        <w:rPr>
          <w:rFonts w:ascii="Calibri" w:hAnsi="Calibri" w:cs="Calibri"/>
          <w:kern w:val="0"/>
        </w:rPr>
      </w:pPr>
      <w:r>
        <w:rPr>
          <w:rFonts w:ascii="Calibri" w:hAnsi="Calibri" w:cs="Calibri"/>
          <w:kern w:val="0"/>
        </w:rPr>
        <w:t>2.</w:t>
      </w:r>
      <w:r>
        <w:rPr>
          <w:rFonts w:hint="eastAsia" w:ascii="宋体" w:hAnsi="Calibri" w:cs="宋体"/>
          <w:kern w:val="0"/>
          <w:lang w:val="zh-CN"/>
        </w:rPr>
        <w:t>除法律、法规规定的不可抗力情形外，双方约定出现</w:t>
      </w:r>
      <w:r>
        <w:rPr>
          <w:rFonts w:ascii="Calibri" w:hAnsi="Calibri" w:cs="Calibri"/>
          <w:kern w:val="0"/>
          <w:u w:val="single"/>
        </w:rPr>
        <w:t xml:space="preserve">         </w:t>
      </w:r>
      <w:r>
        <w:rPr>
          <w:rFonts w:hint="eastAsia" w:ascii="宋体" w:hAnsi="Calibri" w:cs="宋体"/>
          <w:kern w:val="0"/>
          <w:lang w:val="zh-CN"/>
        </w:rPr>
        <w:t>情况亦视为不可抗力。</w:t>
      </w:r>
    </w:p>
    <w:p>
      <w:pPr>
        <w:autoSpaceDE w:val="0"/>
        <w:autoSpaceDN w:val="0"/>
        <w:adjustRightInd w:val="0"/>
        <w:spacing w:line="360" w:lineRule="auto"/>
        <w:ind w:firstLine="480"/>
        <w:rPr>
          <w:rFonts w:ascii="Calibri" w:hAnsi="Calibri" w:cs="Calibri"/>
          <w:kern w:val="0"/>
        </w:rPr>
      </w:pPr>
      <w:r>
        <w:rPr>
          <w:rFonts w:hint="eastAsia" w:ascii="宋体" w:hAnsi="Calibri" w:cs="宋体"/>
          <w:kern w:val="0"/>
          <w:lang w:val="zh-CN"/>
        </w:rPr>
        <w:t>八、知识产权：</w:t>
      </w:r>
    </w:p>
    <w:p>
      <w:pPr>
        <w:autoSpaceDE w:val="0"/>
        <w:autoSpaceDN w:val="0"/>
        <w:adjustRightInd w:val="0"/>
        <w:spacing w:line="360" w:lineRule="auto"/>
        <w:ind w:firstLine="480"/>
        <w:rPr>
          <w:rFonts w:ascii="Calibri" w:hAnsi="Calibri" w:cs="Calibri"/>
          <w:kern w:val="0"/>
        </w:rPr>
      </w:pPr>
      <w:r>
        <w:rPr>
          <w:rFonts w:hint="eastAsia" w:ascii="宋体" w:hAnsi="Calibri" w:cs="宋体"/>
          <w:kern w:val="0"/>
          <w:lang w:val="zh-CN"/>
        </w:rPr>
        <w:t>九、其他约定：</w:t>
      </w:r>
    </w:p>
    <w:p>
      <w:pPr>
        <w:autoSpaceDE w:val="0"/>
        <w:autoSpaceDN w:val="0"/>
        <w:adjustRightInd w:val="0"/>
        <w:spacing w:line="360" w:lineRule="auto"/>
        <w:ind w:firstLine="480"/>
        <w:rPr>
          <w:rFonts w:ascii="Calibri" w:hAnsi="Calibri" w:cs="Calibri"/>
          <w:kern w:val="0"/>
        </w:rPr>
      </w:pPr>
      <w:r>
        <w:rPr>
          <w:rFonts w:hint="eastAsia" w:ascii="宋体" w:hAnsi="Calibri" w:cs="宋体"/>
          <w:kern w:val="0"/>
          <w:lang w:val="zh-CN"/>
        </w:rPr>
        <w:t>十、合同争议解决</w:t>
      </w:r>
    </w:p>
    <w:p>
      <w:pPr>
        <w:autoSpaceDE w:val="0"/>
        <w:autoSpaceDN w:val="0"/>
        <w:adjustRightInd w:val="0"/>
        <w:spacing w:line="360" w:lineRule="auto"/>
        <w:ind w:firstLine="480"/>
        <w:rPr>
          <w:rFonts w:ascii="Calibri" w:hAnsi="Calibri" w:cs="Calibri"/>
          <w:kern w:val="0"/>
        </w:rPr>
      </w:pPr>
      <w:r>
        <w:rPr>
          <w:rFonts w:ascii="Calibri" w:hAnsi="Calibri" w:cs="Calibri"/>
          <w:kern w:val="0"/>
        </w:rPr>
        <w:t>1.</w:t>
      </w:r>
      <w:r>
        <w:rPr>
          <w:rFonts w:hint="eastAsia" w:ascii="宋体" w:hAnsi="Calibri" w:cs="宋体"/>
          <w:kern w:val="0"/>
          <w:lang w:val="zh-CN"/>
        </w:rPr>
        <w:t>因产品质量问题发生争议的，应邀请国家认可的质量检测机构进行鉴定。产品符合标准的，鉴定费由甲方承担；产品不符合标准的，鉴定费由乙方承担。</w:t>
      </w:r>
    </w:p>
    <w:p>
      <w:pPr>
        <w:autoSpaceDE w:val="0"/>
        <w:autoSpaceDN w:val="0"/>
        <w:adjustRightInd w:val="0"/>
        <w:spacing w:line="360" w:lineRule="auto"/>
        <w:ind w:firstLine="480"/>
        <w:rPr>
          <w:rFonts w:ascii="Calibri" w:hAnsi="Calibri" w:cs="Calibri"/>
          <w:kern w:val="0"/>
        </w:rPr>
      </w:pPr>
      <w:r>
        <w:rPr>
          <w:rFonts w:ascii="Calibri" w:hAnsi="Calibri" w:cs="Calibri"/>
          <w:kern w:val="0"/>
        </w:rPr>
        <w:t>2.</w:t>
      </w:r>
      <w:r>
        <w:rPr>
          <w:rFonts w:hint="eastAsia" w:ascii="宋体" w:hAnsi="Calibri" w:cs="宋体"/>
          <w:kern w:val="0"/>
          <w:lang w:val="zh-CN"/>
        </w:rPr>
        <w:t>因履行本合同引起的或与本合同有关的争议，甲乙双方应首先通过友好协商解决，如果协商不能解决，可向甲方所在地仲裁委员会申请仲裁或向甲方所在地人民法院提起诉讼。</w:t>
      </w:r>
    </w:p>
    <w:p>
      <w:pPr>
        <w:autoSpaceDE w:val="0"/>
        <w:autoSpaceDN w:val="0"/>
        <w:adjustRightInd w:val="0"/>
        <w:spacing w:line="360" w:lineRule="auto"/>
        <w:ind w:firstLine="480"/>
        <w:rPr>
          <w:rFonts w:ascii="Calibri" w:hAnsi="Calibri" w:cs="Calibri"/>
          <w:kern w:val="0"/>
        </w:rPr>
      </w:pPr>
      <w:r>
        <w:rPr>
          <w:rFonts w:ascii="Calibri" w:hAnsi="Calibri" w:cs="Calibri"/>
          <w:kern w:val="0"/>
        </w:rPr>
        <w:t>3.</w:t>
      </w:r>
      <w:r>
        <w:rPr>
          <w:rFonts w:hint="eastAsia" w:ascii="宋体" w:hAnsi="Calibri" w:cs="宋体"/>
          <w:kern w:val="0"/>
          <w:lang w:val="zh-CN"/>
        </w:rPr>
        <w:t>诉讼期间，本合同继续履行。</w:t>
      </w:r>
    </w:p>
    <w:p>
      <w:pPr>
        <w:autoSpaceDE w:val="0"/>
        <w:autoSpaceDN w:val="0"/>
        <w:adjustRightInd w:val="0"/>
        <w:spacing w:line="360" w:lineRule="auto"/>
        <w:ind w:firstLine="480"/>
        <w:rPr>
          <w:rFonts w:ascii="Calibri" w:hAnsi="Calibri" w:cs="Calibri"/>
          <w:kern w:val="0"/>
        </w:rPr>
      </w:pPr>
      <w:r>
        <w:rPr>
          <w:rFonts w:hint="eastAsia" w:ascii="宋体" w:hAnsi="Calibri" w:cs="宋体"/>
          <w:kern w:val="0"/>
          <w:lang w:val="zh-CN"/>
        </w:rPr>
        <w:t>十一、合同生效及其它</w:t>
      </w:r>
      <w:r>
        <w:rPr>
          <w:rFonts w:hint="eastAsia" w:ascii="宋体" w:hAnsi="Calibri" w:cs="宋体"/>
          <w:kern w:val="0"/>
        </w:rPr>
        <w:t>：</w:t>
      </w:r>
    </w:p>
    <w:p>
      <w:pPr>
        <w:autoSpaceDE w:val="0"/>
        <w:autoSpaceDN w:val="0"/>
        <w:adjustRightInd w:val="0"/>
        <w:spacing w:line="360" w:lineRule="auto"/>
        <w:ind w:firstLine="480"/>
        <w:rPr>
          <w:rFonts w:ascii="Calibri" w:hAnsi="Calibri" w:cs="Calibri"/>
          <w:kern w:val="0"/>
        </w:rPr>
      </w:pPr>
      <w:r>
        <w:rPr>
          <w:rFonts w:ascii="Calibri" w:hAnsi="Calibri" w:cs="Calibri"/>
          <w:kern w:val="0"/>
        </w:rPr>
        <w:t>1.</w:t>
      </w:r>
      <w:r>
        <w:rPr>
          <w:rFonts w:hint="eastAsia" w:ascii="宋体" w:hAnsi="Calibri" w:cs="宋体"/>
          <w:kern w:val="0"/>
          <w:lang w:val="zh-CN"/>
        </w:rPr>
        <w:t>本合同一式六份，经双方签字，并加盖公章即为生效。</w:t>
      </w:r>
    </w:p>
    <w:p>
      <w:pPr>
        <w:autoSpaceDE w:val="0"/>
        <w:autoSpaceDN w:val="0"/>
        <w:adjustRightInd w:val="0"/>
        <w:spacing w:line="360" w:lineRule="auto"/>
        <w:ind w:firstLine="480"/>
        <w:rPr>
          <w:rFonts w:ascii="Calibri" w:hAnsi="Calibri" w:cs="Calibri"/>
          <w:kern w:val="0"/>
        </w:rPr>
      </w:pPr>
      <w:r>
        <w:rPr>
          <w:rFonts w:ascii="Calibri" w:hAnsi="Calibri" w:cs="Calibri"/>
          <w:kern w:val="0"/>
        </w:rPr>
        <w:t>2.</w:t>
      </w:r>
      <w:r>
        <w:rPr>
          <w:rFonts w:hint="eastAsia" w:ascii="宋体" w:hAnsi="Calibri" w:cs="宋体"/>
          <w:kern w:val="0"/>
          <w:lang w:val="zh-CN"/>
        </w:rPr>
        <w:t>本合同未尽事宜，按《合同法》有关规定处理。</w:t>
      </w:r>
    </w:p>
    <w:p>
      <w:pPr>
        <w:autoSpaceDE w:val="0"/>
        <w:autoSpaceDN w:val="0"/>
        <w:adjustRightInd w:val="0"/>
        <w:spacing w:line="360" w:lineRule="auto"/>
        <w:ind w:firstLine="480"/>
        <w:rPr>
          <w:rFonts w:ascii="Calibri" w:hAnsi="Calibri" w:cs="Calibri"/>
          <w:kern w:val="0"/>
        </w:rPr>
      </w:pPr>
    </w:p>
    <w:p>
      <w:pPr>
        <w:autoSpaceDE w:val="0"/>
        <w:autoSpaceDN w:val="0"/>
        <w:adjustRightInd w:val="0"/>
        <w:spacing w:line="360" w:lineRule="auto"/>
        <w:ind w:firstLine="480"/>
        <w:rPr>
          <w:rFonts w:ascii="Calibri" w:hAnsi="Calibri" w:cs="Calibri"/>
          <w:kern w:val="0"/>
        </w:rPr>
      </w:pPr>
    </w:p>
    <w:p>
      <w:pPr>
        <w:autoSpaceDE w:val="0"/>
        <w:autoSpaceDN w:val="0"/>
        <w:adjustRightInd w:val="0"/>
        <w:spacing w:line="360" w:lineRule="auto"/>
        <w:ind w:firstLine="480"/>
        <w:rPr>
          <w:rFonts w:ascii="Calibri" w:hAnsi="Calibri" w:cs="Calibri"/>
          <w:kern w:val="0"/>
        </w:rPr>
      </w:pPr>
      <w:r>
        <w:rPr>
          <w:rFonts w:hint="eastAsia" w:ascii="宋体" w:hAnsi="Calibri" w:cs="宋体"/>
          <w:kern w:val="0"/>
          <w:lang w:val="zh-CN"/>
        </w:rPr>
        <w:t>甲方（盖章）：</w:t>
      </w:r>
      <w:r>
        <w:rPr>
          <w:rFonts w:ascii="Calibri" w:hAnsi="Calibri" w:cs="Calibri"/>
          <w:kern w:val="0"/>
        </w:rPr>
        <w:t xml:space="preserve">                  </w:t>
      </w:r>
      <w:r>
        <w:rPr>
          <w:rFonts w:hint="eastAsia" w:ascii="Calibri" w:hAnsi="Calibri" w:cs="Calibri"/>
          <w:kern w:val="0"/>
        </w:rPr>
        <w:t xml:space="preserve">       </w:t>
      </w:r>
      <w:r>
        <w:rPr>
          <w:rFonts w:hint="eastAsia" w:ascii="宋体" w:hAnsi="Calibri" w:cs="宋体"/>
          <w:kern w:val="0"/>
          <w:lang w:val="zh-CN"/>
        </w:rPr>
        <w:t>乙方（盖章）：</w:t>
      </w:r>
    </w:p>
    <w:p>
      <w:pPr>
        <w:autoSpaceDE w:val="0"/>
        <w:autoSpaceDN w:val="0"/>
        <w:adjustRightInd w:val="0"/>
        <w:spacing w:line="360" w:lineRule="auto"/>
        <w:ind w:firstLine="480"/>
        <w:rPr>
          <w:rFonts w:ascii="Calibri" w:hAnsi="Calibri" w:cs="Calibri"/>
          <w:kern w:val="0"/>
        </w:rPr>
      </w:pPr>
      <w:r>
        <w:rPr>
          <w:rFonts w:hint="eastAsia" w:ascii="宋体" w:hAnsi="Calibri" w:cs="宋体"/>
          <w:kern w:val="0"/>
          <w:lang w:val="zh-CN"/>
        </w:rPr>
        <w:t>法定代表人或委托代理人</w:t>
      </w:r>
      <w:r>
        <w:rPr>
          <w:rFonts w:hint="eastAsia" w:ascii="宋体" w:hAnsi="Calibri" w:cs="宋体"/>
          <w:kern w:val="0"/>
        </w:rPr>
        <w:t>：</w:t>
      </w:r>
      <w:r>
        <w:rPr>
          <w:rFonts w:ascii="Calibri" w:hAnsi="Calibri" w:cs="Calibri"/>
          <w:kern w:val="0"/>
        </w:rPr>
        <w:t xml:space="preserve">      </w:t>
      </w:r>
      <w:r>
        <w:rPr>
          <w:rFonts w:hint="eastAsia" w:ascii="Calibri" w:hAnsi="Calibri" w:cs="Calibri"/>
          <w:kern w:val="0"/>
        </w:rPr>
        <w:t xml:space="preserve">         </w:t>
      </w:r>
      <w:r>
        <w:rPr>
          <w:rFonts w:hint="eastAsia" w:ascii="宋体" w:hAnsi="Calibri" w:cs="宋体"/>
          <w:kern w:val="0"/>
          <w:lang w:val="zh-CN"/>
        </w:rPr>
        <w:t>法定代表人或委托代理人</w:t>
      </w:r>
      <w:r>
        <w:rPr>
          <w:rFonts w:hint="eastAsia" w:ascii="宋体" w:hAnsi="Calibri" w:cs="宋体"/>
          <w:kern w:val="0"/>
        </w:rPr>
        <w:t>：</w:t>
      </w:r>
    </w:p>
    <w:p>
      <w:pPr>
        <w:autoSpaceDE w:val="0"/>
        <w:autoSpaceDN w:val="0"/>
        <w:adjustRightInd w:val="0"/>
        <w:spacing w:line="360" w:lineRule="auto"/>
        <w:ind w:firstLine="480"/>
        <w:rPr>
          <w:rFonts w:hint="eastAsia" w:ascii="Calibri" w:hAnsi="Calibri" w:cs="Calibri"/>
          <w:kern w:val="0"/>
        </w:rPr>
      </w:pPr>
      <w:r>
        <w:rPr>
          <w:rFonts w:ascii="Calibri" w:hAnsi="Calibri" w:cs="Calibri"/>
          <w:kern w:val="0"/>
        </w:rPr>
        <w:t xml:space="preserve">           </w:t>
      </w:r>
      <w:r>
        <w:rPr>
          <w:rFonts w:hint="eastAsia" w:ascii="Calibri" w:hAnsi="Calibri" w:cs="Calibri"/>
          <w:kern w:val="0"/>
        </w:rPr>
        <w:t xml:space="preserve"> </w:t>
      </w:r>
      <w:r>
        <w:rPr>
          <w:rFonts w:ascii="Calibri" w:hAnsi="Calibri" w:cs="Calibri"/>
          <w:kern w:val="0"/>
        </w:rPr>
        <w:t xml:space="preserve">  </w:t>
      </w:r>
      <w:r>
        <w:rPr>
          <w:rFonts w:hint="eastAsia" w:ascii="Calibri" w:hAnsi="Calibri" w:cs="Calibri"/>
          <w:kern w:val="0"/>
        </w:rPr>
        <w:t xml:space="preserve">                        </w:t>
      </w:r>
      <w:r>
        <w:rPr>
          <w:rFonts w:ascii="Calibri" w:hAnsi="Calibri" w:cs="Calibri"/>
          <w:kern w:val="0"/>
        </w:rPr>
        <w:t xml:space="preserve"> </w:t>
      </w:r>
      <w:r>
        <w:rPr>
          <w:rFonts w:hint="eastAsia" w:ascii="宋体" w:hAnsi="Calibri" w:cs="宋体"/>
          <w:kern w:val="0"/>
          <w:lang w:val="zh-CN"/>
        </w:rPr>
        <w:t>开户银行：</w:t>
      </w:r>
      <w:r>
        <w:rPr>
          <w:rFonts w:ascii="Calibri" w:hAnsi="Calibri" w:cs="Calibri"/>
          <w:kern w:val="0"/>
        </w:rPr>
        <w:t xml:space="preserve">     </w:t>
      </w:r>
    </w:p>
    <w:p>
      <w:pPr>
        <w:autoSpaceDE w:val="0"/>
        <w:autoSpaceDN w:val="0"/>
        <w:adjustRightInd w:val="0"/>
        <w:spacing w:line="360" w:lineRule="auto"/>
        <w:ind w:firstLine="480"/>
        <w:rPr>
          <w:rFonts w:ascii="Calibri" w:hAnsi="Calibri" w:cs="Calibri"/>
          <w:kern w:val="0"/>
        </w:rPr>
      </w:pPr>
      <w:r>
        <w:rPr>
          <w:rFonts w:hint="eastAsia" w:ascii="宋体" w:hAnsi="Calibri" w:cs="宋体"/>
          <w:kern w:val="0"/>
          <w:lang w:val="zh-CN"/>
        </w:rPr>
        <w:t>联系电话：</w:t>
      </w:r>
      <w:r>
        <w:rPr>
          <w:rFonts w:ascii="Calibri" w:hAnsi="Calibri" w:cs="Calibri"/>
          <w:kern w:val="0"/>
        </w:rPr>
        <w:t xml:space="preserve">                   </w:t>
      </w:r>
      <w:r>
        <w:rPr>
          <w:rFonts w:hint="eastAsia" w:ascii="Calibri" w:hAnsi="Calibri" w:cs="Calibri"/>
          <w:kern w:val="0"/>
        </w:rPr>
        <w:t xml:space="preserve">        </w:t>
      </w:r>
      <w:r>
        <w:rPr>
          <w:rFonts w:ascii="Calibri" w:hAnsi="Calibri" w:cs="Calibri"/>
          <w:kern w:val="0"/>
        </w:rPr>
        <w:t xml:space="preserve">  </w:t>
      </w:r>
      <w:r>
        <w:rPr>
          <w:rFonts w:hint="eastAsia" w:ascii="宋体" w:hAnsi="Calibri" w:cs="宋体"/>
          <w:kern w:val="0"/>
          <w:lang w:val="zh-CN"/>
        </w:rPr>
        <w:t>账号：</w:t>
      </w:r>
    </w:p>
    <w:p>
      <w:pPr>
        <w:autoSpaceDE w:val="0"/>
        <w:autoSpaceDN w:val="0"/>
        <w:adjustRightInd w:val="0"/>
        <w:spacing w:line="360" w:lineRule="auto"/>
        <w:ind w:firstLine="480"/>
        <w:rPr>
          <w:rFonts w:hint="eastAsia" w:ascii="Calibri" w:hAnsi="Calibri" w:cs="Calibri"/>
          <w:kern w:val="0"/>
        </w:rPr>
      </w:pPr>
      <w:r>
        <w:rPr>
          <w:rFonts w:ascii="Calibri" w:hAnsi="Calibri" w:cs="Calibri"/>
          <w:kern w:val="0"/>
        </w:rPr>
        <w:t xml:space="preserve">                              </w:t>
      </w:r>
      <w:r>
        <w:rPr>
          <w:rFonts w:hint="eastAsia" w:ascii="Calibri" w:hAnsi="Calibri" w:cs="Calibri"/>
          <w:kern w:val="0"/>
        </w:rPr>
        <w:t xml:space="preserve">        </w:t>
      </w:r>
      <w:r>
        <w:rPr>
          <w:rFonts w:ascii="Calibri" w:hAnsi="Calibri" w:cs="Calibri"/>
          <w:kern w:val="0"/>
        </w:rPr>
        <w:t xml:space="preserve"> </w:t>
      </w:r>
      <w:r>
        <w:rPr>
          <w:rFonts w:hint="eastAsia" w:ascii="宋体" w:hAnsi="Calibri" w:cs="宋体"/>
          <w:kern w:val="0"/>
          <w:lang w:val="zh-CN"/>
        </w:rPr>
        <w:t>联系电话：</w:t>
      </w:r>
    </w:p>
    <w:p>
      <w:pPr>
        <w:autoSpaceDE w:val="0"/>
        <w:autoSpaceDN w:val="0"/>
        <w:adjustRightInd w:val="0"/>
        <w:spacing w:line="360" w:lineRule="auto"/>
        <w:ind w:firstLine="1320" w:firstLineChars="550"/>
        <w:rPr>
          <w:rFonts w:ascii="Calibri" w:hAnsi="Calibri" w:cs="Calibri"/>
          <w:kern w:val="0"/>
        </w:rPr>
      </w:pPr>
      <w:r>
        <w:rPr>
          <w:rFonts w:hint="eastAsia" w:ascii="宋体" w:hAnsi="Calibri" w:cs="宋体"/>
          <w:kern w:val="0"/>
          <w:lang w:val="zh-CN"/>
        </w:rPr>
        <w:t>签约时间：</w:t>
      </w:r>
      <w:r>
        <w:rPr>
          <w:rFonts w:ascii="Calibri" w:hAnsi="Calibri" w:cs="Calibri"/>
          <w:kern w:val="0"/>
        </w:rPr>
        <w:t xml:space="preserve">  </w:t>
      </w:r>
      <w:r>
        <w:rPr>
          <w:rFonts w:hint="eastAsia" w:ascii="宋体" w:hAnsi="Calibri" w:cs="宋体"/>
          <w:kern w:val="0"/>
          <w:lang w:val="zh-CN"/>
        </w:rPr>
        <w:t>年</w:t>
      </w:r>
      <w:r>
        <w:rPr>
          <w:rFonts w:ascii="Calibri" w:hAnsi="Calibri" w:cs="Calibri"/>
          <w:kern w:val="0"/>
        </w:rPr>
        <w:t xml:space="preserve">  </w:t>
      </w:r>
      <w:r>
        <w:rPr>
          <w:rFonts w:hint="eastAsia" w:ascii="宋体" w:hAnsi="Calibri" w:cs="宋体"/>
          <w:kern w:val="0"/>
          <w:lang w:val="zh-CN"/>
        </w:rPr>
        <w:t>月</w:t>
      </w:r>
      <w:r>
        <w:rPr>
          <w:rFonts w:ascii="Calibri" w:hAnsi="Calibri" w:cs="Calibri"/>
          <w:kern w:val="0"/>
        </w:rPr>
        <w:t xml:space="preserve">  </w:t>
      </w:r>
      <w:r>
        <w:rPr>
          <w:rFonts w:hint="eastAsia" w:ascii="宋体" w:hAnsi="Calibri" w:cs="宋体"/>
          <w:kern w:val="0"/>
          <w:lang w:val="zh-CN"/>
        </w:rPr>
        <w:t>日</w:t>
      </w:r>
    </w:p>
    <w:p>
      <w:pPr>
        <w:autoSpaceDE w:val="0"/>
        <w:autoSpaceDN w:val="0"/>
        <w:adjustRightInd w:val="0"/>
        <w:ind w:firstLine="480"/>
        <w:rPr>
          <w:rFonts w:hint="eastAsia" w:ascii="宋体" w:hAnsi="Calibri" w:cs="宋体"/>
          <w:kern w:val="0"/>
          <w:lang w:val="zh-CN"/>
        </w:rPr>
      </w:pPr>
    </w:p>
    <w:p>
      <w:pPr>
        <w:autoSpaceDE w:val="0"/>
        <w:autoSpaceDN w:val="0"/>
        <w:adjustRightInd w:val="0"/>
        <w:ind w:firstLine="480"/>
        <w:rPr>
          <w:rFonts w:hint="eastAsia" w:ascii="宋体" w:hAnsi="Calibri" w:cs="宋体"/>
          <w:kern w:val="0"/>
          <w:lang w:val="zh-CN"/>
        </w:rPr>
      </w:pPr>
      <w:r>
        <w:rPr>
          <w:rFonts w:hint="eastAsia" w:ascii="宋体" w:hAnsi="Calibri" w:cs="宋体"/>
          <w:kern w:val="0"/>
          <w:lang w:val="zh-CN"/>
        </w:rPr>
        <w:t xml:space="preserve">采购代理机构：                        </w:t>
      </w:r>
    </w:p>
    <w:p>
      <w:pPr>
        <w:autoSpaceDE w:val="0"/>
        <w:autoSpaceDN w:val="0"/>
        <w:adjustRightInd w:val="0"/>
        <w:ind w:firstLine="480"/>
        <w:rPr>
          <w:rFonts w:hint="eastAsia" w:ascii="宋体" w:hAnsi="Calibri" w:cs="宋体"/>
          <w:kern w:val="0"/>
          <w:lang w:val="zh-CN"/>
        </w:rPr>
      </w:pPr>
      <w:r>
        <w:rPr>
          <w:rFonts w:hint="eastAsia" w:ascii="宋体" w:hAnsi="Calibri" w:cs="宋体"/>
          <w:kern w:val="0"/>
          <w:lang w:val="zh-CN"/>
        </w:rPr>
        <w:t>负责人或经办人：</w:t>
      </w:r>
    </w:p>
    <w:p>
      <w:pPr>
        <w:autoSpaceDE w:val="0"/>
        <w:autoSpaceDN w:val="0"/>
        <w:adjustRightInd w:val="0"/>
        <w:ind w:firstLine="480"/>
        <w:rPr>
          <w:rFonts w:ascii="Calibri" w:hAnsi="Calibri" w:cs="Calibri"/>
          <w:kern w:val="0"/>
          <w:sz w:val="28"/>
          <w:szCs w:val="28"/>
        </w:rPr>
      </w:pPr>
      <w:r>
        <w:rPr>
          <w:rFonts w:hint="eastAsia" w:ascii="宋体" w:hAnsi="Calibri" w:cs="宋体"/>
          <w:kern w:val="0"/>
          <w:lang w:val="zh-CN"/>
        </w:rPr>
        <w:t>合同备案时间：</w:t>
      </w:r>
      <w:r>
        <w:rPr>
          <w:rFonts w:ascii="Calibri" w:hAnsi="Calibri" w:cs="Calibri"/>
          <w:kern w:val="0"/>
        </w:rPr>
        <w:t xml:space="preserve"> </w:t>
      </w:r>
      <w:r>
        <w:rPr>
          <w:rFonts w:hint="eastAsia" w:ascii="Calibri" w:hAnsi="Calibri" w:cs="Calibri"/>
          <w:kern w:val="0"/>
          <w:lang w:val="en-US" w:eastAsia="zh-CN"/>
        </w:rPr>
        <w:t xml:space="preserve">   </w:t>
      </w:r>
      <w:r>
        <w:rPr>
          <w:rFonts w:hint="eastAsia" w:ascii="宋体" w:hAnsi="Calibri" w:cs="宋体"/>
          <w:kern w:val="0"/>
          <w:lang w:val="zh-CN"/>
        </w:rPr>
        <w:t>年</w:t>
      </w:r>
      <w:r>
        <w:rPr>
          <w:rFonts w:ascii="Calibri" w:hAnsi="Calibri" w:cs="Calibri"/>
          <w:kern w:val="0"/>
        </w:rPr>
        <w:t xml:space="preserve">  </w:t>
      </w:r>
      <w:r>
        <w:rPr>
          <w:rFonts w:hint="eastAsia" w:ascii="宋体" w:hAnsi="Calibri" w:cs="宋体"/>
          <w:kern w:val="0"/>
          <w:lang w:val="zh-CN"/>
        </w:rPr>
        <w:t>月</w:t>
      </w:r>
      <w:r>
        <w:rPr>
          <w:rFonts w:ascii="Calibri" w:hAnsi="Calibri" w:cs="Calibri"/>
          <w:kern w:val="0"/>
        </w:rPr>
        <w:t xml:space="preserve">  </w:t>
      </w:r>
      <w:r>
        <w:rPr>
          <w:rFonts w:hint="eastAsia" w:ascii="宋体" w:hAnsi="Calibri" w:cs="宋体"/>
          <w:kern w:val="0"/>
          <w:lang w:val="zh-CN"/>
        </w:rPr>
        <w:t>日</w:t>
      </w:r>
    </w:p>
    <w:p>
      <w:pPr>
        <w:autoSpaceDE w:val="0"/>
        <w:autoSpaceDN w:val="0"/>
        <w:spacing w:line="360" w:lineRule="auto"/>
        <w:jc w:val="center"/>
        <w:rPr>
          <w:rFonts w:ascii="宋体" w:hAnsi="宋体" w:cs="宋体"/>
          <w:b/>
          <w:bCs/>
          <w:kern w:val="0"/>
          <w:sz w:val="28"/>
          <w:szCs w:val="28"/>
        </w:rPr>
      </w:pPr>
      <w:r>
        <w:rPr>
          <w:rFonts w:ascii="宋体" w:hAnsi="Calibri" w:cs="宋体"/>
          <w:b/>
          <w:bCs/>
          <w:kern w:val="0"/>
          <w:sz w:val="28"/>
          <w:szCs w:val="28"/>
          <w:lang w:val="zh-CN"/>
        </w:rPr>
        <w:br w:type="page"/>
      </w:r>
      <w:r>
        <w:rPr>
          <w:rFonts w:hint="eastAsia" w:ascii="宋体" w:hAnsi="宋体" w:cs="宋体"/>
          <w:b/>
          <w:bCs/>
          <w:kern w:val="0"/>
          <w:sz w:val="28"/>
          <w:szCs w:val="28"/>
          <w:lang w:val="zh-CN"/>
        </w:rPr>
        <w:t>合同通用条款</w:t>
      </w:r>
    </w:p>
    <w:p>
      <w:pPr>
        <w:autoSpaceDE w:val="0"/>
        <w:autoSpaceDN w:val="0"/>
        <w:adjustRightInd w:val="0"/>
        <w:spacing w:line="360" w:lineRule="auto"/>
        <w:rPr>
          <w:rFonts w:ascii="宋体" w:hAnsi="宋体" w:cs="宋体"/>
          <w:kern w:val="0"/>
          <w:sz w:val="28"/>
          <w:szCs w:val="28"/>
        </w:rPr>
      </w:pPr>
    </w:p>
    <w:p>
      <w:pPr>
        <w:autoSpaceDE w:val="0"/>
        <w:autoSpaceDN w:val="0"/>
        <w:spacing w:line="360" w:lineRule="auto"/>
        <w:ind w:firstLine="480"/>
        <w:rPr>
          <w:rFonts w:ascii="宋体" w:hAnsi="宋体" w:cs="宋体"/>
          <w:kern w:val="0"/>
        </w:rPr>
      </w:pPr>
      <w:r>
        <w:rPr>
          <w:rFonts w:hint="eastAsia" w:ascii="宋体" w:hAnsi="宋体" w:cs="宋体"/>
          <w:kern w:val="0"/>
          <w:lang w:val="zh-CN"/>
        </w:rPr>
        <w:t>根据《中华人民共和国合同法》、《中华人民共和国政府采购法》的规定，合同双方经协商达成一致，自愿订立本合同，遵循公平原则明确双方的权利、义务，确保双方诚实守信地履行合同。</w:t>
      </w:r>
    </w:p>
    <w:p>
      <w:pPr>
        <w:autoSpaceDE w:val="0"/>
        <w:autoSpaceDN w:val="0"/>
        <w:spacing w:line="360" w:lineRule="auto"/>
        <w:rPr>
          <w:rFonts w:ascii="宋体" w:hAnsi="宋体" w:cs="宋体"/>
          <w:b/>
          <w:bCs/>
          <w:kern w:val="0"/>
        </w:rPr>
      </w:pPr>
      <w:r>
        <w:rPr>
          <w:rFonts w:hint="eastAsia" w:ascii="宋体" w:hAnsi="宋体" w:cs="宋体"/>
          <w:b/>
          <w:bCs/>
          <w:kern w:val="0"/>
        </w:rPr>
        <w:t>1.</w:t>
      </w:r>
      <w:r>
        <w:rPr>
          <w:rFonts w:hint="eastAsia" w:ascii="宋体" w:hAnsi="宋体" w:cs="宋体"/>
          <w:b/>
          <w:bCs/>
          <w:kern w:val="0"/>
          <w:lang w:val="zh-CN"/>
        </w:rPr>
        <w:t>定义</w:t>
      </w:r>
    </w:p>
    <w:p>
      <w:pPr>
        <w:autoSpaceDE w:val="0"/>
        <w:autoSpaceDN w:val="0"/>
        <w:spacing w:line="360" w:lineRule="auto"/>
        <w:ind w:firstLine="480"/>
        <w:rPr>
          <w:rFonts w:ascii="宋体" w:hAnsi="宋体" w:cs="宋体"/>
          <w:kern w:val="0"/>
        </w:rPr>
      </w:pPr>
      <w:r>
        <w:rPr>
          <w:rFonts w:hint="eastAsia" w:ascii="宋体" w:hAnsi="宋体" w:cs="宋体"/>
          <w:kern w:val="0"/>
          <w:lang w:val="zh-CN"/>
        </w:rPr>
        <w:t>本合同中的下列术语应解释为：</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1.1 </w:t>
      </w:r>
      <w:r>
        <w:rPr>
          <w:rFonts w:hint="eastAsia" w:ascii="宋体" w:hAnsi="宋体" w:cs="宋体"/>
          <w:kern w:val="0"/>
          <w:lang w:val="zh-CN"/>
        </w:rPr>
        <w:t>“合同”指甲乙双方签署的、载明的甲乙双方权利义务的协议，包括所有的附件、附录和上述文件所提到的构成合同的所有文件。</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1.2 </w:t>
      </w:r>
      <w:r>
        <w:rPr>
          <w:rFonts w:hint="eastAsia" w:ascii="宋体" w:hAnsi="宋体" w:cs="宋体"/>
          <w:kern w:val="0"/>
          <w:lang w:val="zh-CN"/>
        </w:rPr>
        <w:t>“合同金额”指根据合同规定，乙方在正确地完全履行合同义务后甲方应付给乙方的价款。</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1.3 </w:t>
      </w:r>
      <w:r>
        <w:rPr>
          <w:rFonts w:hint="eastAsia" w:ascii="宋体" w:hAnsi="宋体" w:cs="宋体"/>
          <w:kern w:val="0"/>
          <w:lang w:val="zh-CN"/>
        </w:rPr>
        <w:t>“合同条款”指本合同条款。</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1.4 </w:t>
      </w:r>
      <w:r>
        <w:rPr>
          <w:rFonts w:hint="eastAsia" w:ascii="宋体" w:hAnsi="宋体" w:cs="宋体"/>
          <w:kern w:val="0"/>
          <w:lang w:val="zh-CN"/>
        </w:rPr>
        <w:t>“货物”指乙方根据合同约定须向甲方提供的一切产品、设备、机械、仪表、备件等，包括辅助工具、使用手册等相关资料。</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1.5 </w:t>
      </w:r>
      <w:r>
        <w:rPr>
          <w:rFonts w:hint="eastAsia" w:ascii="宋体" w:hAnsi="宋体" w:cs="宋体"/>
          <w:kern w:val="0"/>
          <w:lang w:val="zh-CN"/>
        </w:rPr>
        <w:t>“服务”指根据本合同规定乙方承担与供货有关的辅助服务，如运输、保险及安装、调试、提供技术援助、培训和合同中规定乙方应承担的其它义务。</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1.6 </w:t>
      </w:r>
      <w:r>
        <w:rPr>
          <w:rFonts w:hint="eastAsia" w:ascii="宋体" w:hAnsi="宋体" w:cs="宋体"/>
          <w:kern w:val="0"/>
          <w:lang w:val="zh-CN"/>
        </w:rPr>
        <w:t>“甲方”指购买货物和服务的单位。</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1.7 </w:t>
      </w:r>
      <w:r>
        <w:rPr>
          <w:rFonts w:hint="eastAsia" w:ascii="宋体" w:hAnsi="宋体" w:cs="宋体"/>
          <w:kern w:val="0"/>
          <w:lang w:val="zh-CN"/>
        </w:rPr>
        <w:t>“乙方”指提供本合同条款下货物和服务的公司或其他实体。</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1.8 </w:t>
      </w:r>
      <w:r>
        <w:rPr>
          <w:rFonts w:hint="eastAsia" w:ascii="宋体" w:hAnsi="宋体" w:cs="宋体"/>
          <w:kern w:val="0"/>
          <w:lang w:val="zh-CN"/>
        </w:rPr>
        <w:t>“现场”指合同规定货物将要运至和安装的地点。</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1.9 </w:t>
      </w:r>
      <w:r>
        <w:rPr>
          <w:rFonts w:hint="eastAsia" w:ascii="宋体" w:hAnsi="宋体" w:cs="宋体"/>
          <w:kern w:val="0"/>
          <w:lang w:val="zh-CN"/>
        </w:rPr>
        <w:t>“验收”指合同双方依据强制性的国家技术质量规范和合同约定，确认合同条款下的货物符合合同规定的活动。</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1.10 </w:t>
      </w:r>
      <w:r>
        <w:rPr>
          <w:rFonts w:hint="eastAsia" w:ascii="宋体" w:hAnsi="宋体" w:cs="宋体"/>
          <w:kern w:val="0"/>
          <w:lang w:val="zh-CN"/>
        </w:rPr>
        <w:t>原厂商：产品制造商或其在中国境内设立的办事或技术服务机构。除另有说明外，本合同文件所述的制造商、产品制造商、制造厂家、产品制造厂家均为原厂商。</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1.11 </w:t>
      </w:r>
      <w:r>
        <w:rPr>
          <w:rFonts w:hint="eastAsia" w:ascii="宋体" w:hAnsi="宋体" w:cs="宋体"/>
          <w:kern w:val="0"/>
          <w:lang w:val="zh-CN"/>
        </w:rPr>
        <w:t>原产地：指产品的生产地，或提供服务的来源地。</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1.12 </w:t>
      </w:r>
      <w:r>
        <w:rPr>
          <w:rFonts w:hint="eastAsia" w:ascii="宋体" w:hAnsi="宋体" w:cs="宋体"/>
          <w:kern w:val="0"/>
          <w:lang w:val="zh-CN"/>
        </w:rPr>
        <w:t>“工作日”指国家法定工作日，“天”指日历天数。</w:t>
      </w:r>
    </w:p>
    <w:p>
      <w:pPr>
        <w:autoSpaceDE w:val="0"/>
        <w:autoSpaceDN w:val="0"/>
        <w:spacing w:line="360" w:lineRule="auto"/>
        <w:rPr>
          <w:rFonts w:ascii="宋体" w:hAnsi="宋体" w:cs="宋体"/>
          <w:b/>
          <w:bCs/>
          <w:kern w:val="0"/>
        </w:rPr>
      </w:pPr>
      <w:r>
        <w:rPr>
          <w:rFonts w:hint="eastAsia" w:ascii="宋体" w:hAnsi="宋体" w:cs="宋体"/>
          <w:b/>
          <w:bCs/>
          <w:kern w:val="0"/>
        </w:rPr>
        <w:t>2.</w:t>
      </w:r>
      <w:r>
        <w:rPr>
          <w:rFonts w:hint="eastAsia" w:ascii="宋体" w:hAnsi="宋体" w:cs="宋体"/>
          <w:b/>
          <w:bCs/>
          <w:kern w:val="0"/>
          <w:lang w:val="zh-CN"/>
        </w:rPr>
        <w:t>技术规格要求</w:t>
      </w:r>
    </w:p>
    <w:p>
      <w:pPr>
        <w:autoSpaceDE w:val="0"/>
        <w:autoSpaceDN w:val="0"/>
        <w:spacing w:line="360" w:lineRule="auto"/>
        <w:ind w:firstLine="480"/>
        <w:rPr>
          <w:rFonts w:ascii="宋体" w:hAnsi="宋体" w:cs="宋体"/>
          <w:kern w:val="0"/>
        </w:rPr>
      </w:pPr>
      <w:r>
        <w:rPr>
          <w:rFonts w:hint="eastAsia" w:ascii="宋体" w:hAnsi="宋体" w:cs="宋体"/>
          <w:kern w:val="0"/>
        </w:rPr>
        <w:t xml:space="preserve">2.1 </w:t>
      </w:r>
      <w:r>
        <w:rPr>
          <w:rFonts w:hint="eastAsia" w:ascii="宋体" w:hAnsi="宋体" w:cs="宋体"/>
          <w:kern w:val="0"/>
          <w:lang w:val="zh-CN"/>
        </w:rPr>
        <w:t>本合同条款下提交货物的技术规格要求应等于或优于招投标文件技术规格要求。若技术规格要求中无相应规定，则应符合相应的国家有关部门最新颁布的相应正式标准。</w:t>
      </w:r>
    </w:p>
    <w:p>
      <w:pPr>
        <w:autoSpaceDE w:val="0"/>
        <w:autoSpaceDN w:val="0"/>
        <w:spacing w:line="360" w:lineRule="auto"/>
        <w:ind w:firstLine="480"/>
        <w:rPr>
          <w:rFonts w:ascii="宋体" w:hAnsi="宋体" w:cs="宋体"/>
          <w:kern w:val="0"/>
        </w:rPr>
      </w:pPr>
      <w:r>
        <w:rPr>
          <w:rFonts w:hint="eastAsia" w:ascii="宋体" w:hAnsi="宋体" w:cs="宋体"/>
          <w:kern w:val="0"/>
        </w:rPr>
        <w:t xml:space="preserve">2.2 </w:t>
      </w:r>
      <w:r>
        <w:rPr>
          <w:rFonts w:hint="eastAsia" w:ascii="宋体" w:hAnsi="宋体" w:cs="宋体"/>
          <w:kern w:val="0"/>
          <w:lang w:val="zh-CN"/>
        </w:rPr>
        <w:t>乙方应向甲方提供货物及服务有关的标准的中文文本。</w:t>
      </w:r>
    </w:p>
    <w:p>
      <w:pPr>
        <w:autoSpaceDE w:val="0"/>
        <w:autoSpaceDN w:val="0"/>
        <w:spacing w:line="360" w:lineRule="auto"/>
        <w:ind w:firstLine="480"/>
        <w:rPr>
          <w:rFonts w:ascii="宋体" w:hAnsi="宋体" w:cs="宋体"/>
          <w:kern w:val="0"/>
        </w:rPr>
      </w:pPr>
      <w:r>
        <w:rPr>
          <w:rFonts w:hint="eastAsia" w:ascii="宋体" w:hAnsi="宋体" w:cs="宋体"/>
          <w:kern w:val="0"/>
        </w:rPr>
        <w:t xml:space="preserve">2.3 </w:t>
      </w:r>
      <w:r>
        <w:rPr>
          <w:rFonts w:hint="eastAsia" w:ascii="宋体" w:hAnsi="宋体" w:cs="宋体"/>
          <w:kern w:val="0"/>
          <w:lang w:val="zh-CN"/>
        </w:rPr>
        <w:t>除非技术规范中另有规定，计量单位均采用中华人民共和国法定计量单位。</w:t>
      </w:r>
    </w:p>
    <w:p>
      <w:pPr>
        <w:autoSpaceDE w:val="0"/>
        <w:autoSpaceDN w:val="0"/>
        <w:spacing w:line="360" w:lineRule="auto"/>
        <w:rPr>
          <w:rFonts w:ascii="宋体" w:hAnsi="宋体" w:cs="宋体"/>
          <w:b/>
          <w:bCs/>
          <w:kern w:val="0"/>
        </w:rPr>
      </w:pPr>
      <w:r>
        <w:rPr>
          <w:rFonts w:hint="eastAsia" w:ascii="宋体" w:hAnsi="宋体" w:cs="宋体"/>
          <w:b/>
          <w:bCs/>
          <w:kern w:val="0"/>
        </w:rPr>
        <w:t>3.</w:t>
      </w:r>
      <w:r>
        <w:rPr>
          <w:rFonts w:hint="eastAsia" w:ascii="宋体" w:hAnsi="宋体" w:cs="宋体"/>
          <w:b/>
          <w:bCs/>
          <w:kern w:val="0"/>
          <w:lang w:val="zh-CN"/>
        </w:rPr>
        <w:t>合同范围</w:t>
      </w:r>
    </w:p>
    <w:p>
      <w:pPr>
        <w:autoSpaceDE w:val="0"/>
        <w:autoSpaceDN w:val="0"/>
        <w:spacing w:line="360" w:lineRule="auto"/>
        <w:ind w:firstLine="480"/>
        <w:rPr>
          <w:rFonts w:ascii="宋体" w:hAnsi="宋体" w:cs="宋体"/>
          <w:kern w:val="0"/>
        </w:rPr>
      </w:pPr>
      <w:r>
        <w:rPr>
          <w:rFonts w:hint="eastAsia" w:ascii="宋体" w:hAnsi="宋体" w:cs="宋体"/>
          <w:kern w:val="0"/>
        </w:rPr>
        <w:t xml:space="preserve">3.1 </w:t>
      </w:r>
      <w:r>
        <w:rPr>
          <w:rFonts w:hint="eastAsia" w:ascii="宋体" w:hAnsi="宋体" w:cs="宋体"/>
          <w:kern w:val="0"/>
          <w:lang w:val="zh-CN"/>
        </w:rPr>
        <w:t>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pPr>
        <w:autoSpaceDE w:val="0"/>
        <w:autoSpaceDN w:val="0"/>
        <w:spacing w:line="360" w:lineRule="auto"/>
        <w:ind w:firstLine="480"/>
        <w:rPr>
          <w:rFonts w:ascii="宋体" w:hAnsi="宋体" w:cs="宋体"/>
          <w:kern w:val="0"/>
        </w:rPr>
      </w:pPr>
      <w:r>
        <w:rPr>
          <w:rFonts w:hint="eastAsia" w:ascii="宋体" w:hAnsi="宋体" w:cs="宋体"/>
          <w:kern w:val="0"/>
        </w:rPr>
        <w:t xml:space="preserve">3.2 </w:t>
      </w:r>
      <w:r>
        <w:rPr>
          <w:rFonts w:hint="eastAsia" w:ascii="宋体" w:hAnsi="宋体" w:cs="宋体"/>
          <w:kern w:val="0"/>
          <w:lang w:val="zh-CN"/>
        </w:rPr>
        <w:t>乙方应负责培训甲方的技术人员。</w:t>
      </w:r>
    </w:p>
    <w:p>
      <w:pPr>
        <w:autoSpaceDE w:val="0"/>
        <w:autoSpaceDN w:val="0"/>
        <w:spacing w:line="360" w:lineRule="auto"/>
        <w:ind w:firstLine="480"/>
        <w:rPr>
          <w:rFonts w:ascii="宋体" w:hAnsi="宋体" w:cs="宋体"/>
          <w:kern w:val="0"/>
        </w:rPr>
      </w:pPr>
      <w:r>
        <w:rPr>
          <w:rFonts w:hint="eastAsia" w:ascii="宋体" w:hAnsi="宋体" w:cs="宋体"/>
          <w:kern w:val="0"/>
        </w:rPr>
        <w:t xml:space="preserve">3.3 </w:t>
      </w:r>
      <w:r>
        <w:rPr>
          <w:rFonts w:hint="eastAsia" w:ascii="宋体" w:hAnsi="宋体" w:cs="宋体"/>
          <w:kern w:val="0"/>
          <w:lang w:val="zh-CN"/>
        </w:rPr>
        <w:t>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货物大修和维护所需的配件及服务。</w:t>
      </w:r>
    </w:p>
    <w:p>
      <w:pPr>
        <w:autoSpaceDE w:val="0"/>
        <w:autoSpaceDN w:val="0"/>
        <w:spacing w:line="360" w:lineRule="auto"/>
        <w:rPr>
          <w:rFonts w:ascii="宋体" w:hAnsi="宋体" w:cs="宋体"/>
          <w:b/>
          <w:bCs/>
          <w:kern w:val="0"/>
        </w:rPr>
      </w:pPr>
      <w:r>
        <w:rPr>
          <w:rFonts w:hint="eastAsia" w:ascii="宋体" w:hAnsi="宋体" w:cs="宋体"/>
          <w:b/>
          <w:bCs/>
          <w:kern w:val="0"/>
        </w:rPr>
        <w:t>4.</w:t>
      </w:r>
      <w:r>
        <w:rPr>
          <w:rFonts w:hint="eastAsia" w:ascii="宋体" w:hAnsi="宋体" w:cs="宋体"/>
          <w:b/>
          <w:bCs/>
          <w:kern w:val="0"/>
          <w:lang w:val="zh-CN"/>
        </w:rPr>
        <w:t>合同文件和资料</w:t>
      </w:r>
    </w:p>
    <w:p>
      <w:pPr>
        <w:autoSpaceDE w:val="0"/>
        <w:autoSpaceDN w:val="0"/>
        <w:spacing w:line="360" w:lineRule="auto"/>
        <w:ind w:firstLine="480"/>
        <w:rPr>
          <w:rFonts w:ascii="宋体" w:hAnsi="宋体" w:cs="宋体"/>
          <w:kern w:val="0"/>
        </w:rPr>
      </w:pPr>
      <w:r>
        <w:rPr>
          <w:rFonts w:hint="eastAsia" w:ascii="宋体" w:hAnsi="宋体" w:cs="宋体"/>
          <w:kern w:val="0"/>
        </w:rPr>
        <w:t xml:space="preserve">4.1 </w:t>
      </w:r>
      <w:r>
        <w:rPr>
          <w:rFonts w:hint="eastAsia" w:ascii="宋体" w:hAnsi="宋体" w:cs="宋体"/>
          <w:kern w:val="0"/>
          <w:lang w:val="zh-CN"/>
        </w:rPr>
        <w:t>乙方在提供仪器设备时应同时提供中文版相关的技术资料，如目录索引、图纸、操作手册、使用指南、维修指南、服务手册等。</w:t>
      </w:r>
    </w:p>
    <w:p>
      <w:pPr>
        <w:autoSpaceDE w:val="0"/>
        <w:autoSpaceDN w:val="0"/>
        <w:spacing w:line="360" w:lineRule="auto"/>
        <w:ind w:firstLine="480"/>
        <w:rPr>
          <w:rFonts w:ascii="宋体" w:hAnsi="宋体" w:cs="宋体"/>
          <w:kern w:val="0"/>
        </w:rPr>
      </w:pPr>
      <w:r>
        <w:rPr>
          <w:rFonts w:hint="eastAsia" w:ascii="宋体" w:hAnsi="宋体" w:cs="宋体"/>
          <w:kern w:val="0"/>
        </w:rPr>
        <w:t xml:space="preserve">4.2 </w:t>
      </w:r>
      <w:r>
        <w:rPr>
          <w:rFonts w:hint="eastAsia" w:ascii="宋体" w:hAnsi="宋体" w:cs="宋体"/>
          <w:kern w:val="0"/>
          <w:lang w:val="zh-CN"/>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pPr>
        <w:autoSpaceDE w:val="0"/>
        <w:autoSpaceDN w:val="0"/>
        <w:spacing w:line="360" w:lineRule="auto"/>
        <w:rPr>
          <w:rFonts w:ascii="宋体" w:hAnsi="宋体" w:cs="宋体"/>
          <w:b/>
          <w:bCs/>
          <w:kern w:val="0"/>
        </w:rPr>
      </w:pPr>
      <w:r>
        <w:rPr>
          <w:rFonts w:hint="eastAsia" w:ascii="宋体" w:hAnsi="宋体" w:cs="宋体"/>
          <w:b/>
          <w:bCs/>
          <w:kern w:val="0"/>
        </w:rPr>
        <w:t>5.</w:t>
      </w:r>
      <w:r>
        <w:rPr>
          <w:rFonts w:hint="eastAsia" w:ascii="宋体" w:hAnsi="宋体" w:cs="宋体"/>
          <w:b/>
          <w:bCs/>
          <w:kern w:val="0"/>
          <w:lang w:val="zh-CN"/>
        </w:rPr>
        <w:t>知识产权</w:t>
      </w:r>
    </w:p>
    <w:p>
      <w:pPr>
        <w:autoSpaceDE w:val="0"/>
        <w:autoSpaceDN w:val="0"/>
        <w:spacing w:line="360" w:lineRule="auto"/>
        <w:ind w:firstLine="480"/>
        <w:rPr>
          <w:rFonts w:ascii="宋体" w:hAnsi="宋体" w:cs="宋体"/>
          <w:kern w:val="0"/>
        </w:rPr>
      </w:pPr>
      <w:r>
        <w:rPr>
          <w:rFonts w:hint="eastAsia" w:ascii="宋体" w:hAnsi="宋体" w:cs="宋体"/>
          <w:kern w:val="0"/>
        </w:rPr>
        <w:t xml:space="preserve">5.1 </w:t>
      </w:r>
      <w:r>
        <w:rPr>
          <w:rFonts w:hint="eastAsia" w:ascii="宋体" w:hAnsi="宋体" w:cs="宋体"/>
          <w:kern w:val="0"/>
          <w:lang w:val="zh-CN"/>
        </w:rPr>
        <w:t>乙方应保证甲方在使用该货物或其任何一部分时不受第三方提出的侵犯专利权、著作权、商标权和工业设计权等的起诉。</w:t>
      </w:r>
    </w:p>
    <w:p>
      <w:pPr>
        <w:autoSpaceDE w:val="0"/>
        <w:autoSpaceDN w:val="0"/>
        <w:spacing w:line="360" w:lineRule="auto"/>
        <w:ind w:firstLine="480"/>
        <w:rPr>
          <w:rFonts w:ascii="宋体" w:hAnsi="宋体" w:cs="宋体"/>
          <w:kern w:val="0"/>
        </w:rPr>
      </w:pPr>
      <w:r>
        <w:rPr>
          <w:rFonts w:hint="eastAsia" w:ascii="宋体" w:hAnsi="宋体" w:cs="宋体"/>
          <w:kern w:val="0"/>
        </w:rPr>
        <w:t xml:space="preserve">5.2 </w:t>
      </w:r>
      <w:r>
        <w:rPr>
          <w:rFonts w:hint="eastAsia" w:ascii="宋体" w:hAnsi="宋体" w:cs="宋体"/>
          <w:kern w:val="0"/>
          <w:lang w:val="zh-CN"/>
        </w:rPr>
        <w:t>任何第三方提出侵权指控，乙方须与第三方交涉并承担由此产生的一切责任、费用和经济赔偿。</w:t>
      </w:r>
    </w:p>
    <w:p>
      <w:pPr>
        <w:autoSpaceDE w:val="0"/>
        <w:autoSpaceDN w:val="0"/>
        <w:spacing w:line="360" w:lineRule="auto"/>
        <w:ind w:firstLine="480"/>
        <w:rPr>
          <w:rFonts w:ascii="宋体" w:hAnsi="宋体" w:cs="宋体"/>
          <w:kern w:val="0"/>
        </w:rPr>
      </w:pPr>
      <w:r>
        <w:rPr>
          <w:rFonts w:hint="eastAsia" w:ascii="宋体" w:hAnsi="宋体" w:cs="宋体"/>
          <w:kern w:val="0"/>
        </w:rPr>
        <w:t xml:space="preserve">5.3 </w:t>
      </w:r>
      <w:r>
        <w:rPr>
          <w:rFonts w:hint="eastAsia" w:ascii="宋体" w:hAnsi="宋体" w:cs="宋体"/>
          <w:kern w:val="0"/>
          <w:lang w:val="zh-CN"/>
        </w:rPr>
        <w:t>双方应共同遵守国家有关版权、专利、商标等知识产权方面的法律规定，相互尊重对方的知识产权，对本合同内容、对方的技术秘密和商业秘密负有保密责任。如有违反，违约方负相关法律责任。</w:t>
      </w:r>
    </w:p>
    <w:p>
      <w:pPr>
        <w:autoSpaceDE w:val="0"/>
        <w:autoSpaceDN w:val="0"/>
        <w:spacing w:line="360" w:lineRule="auto"/>
        <w:ind w:firstLine="480"/>
        <w:rPr>
          <w:rFonts w:ascii="宋体" w:hAnsi="宋体" w:cs="宋体"/>
          <w:kern w:val="0"/>
        </w:rPr>
      </w:pPr>
      <w:r>
        <w:rPr>
          <w:rFonts w:hint="eastAsia" w:ascii="宋体" w:hAnsi="宋体" w:cs="宋体"/>
          <w:kern w:val="0"/>
        </w:rPr>
        <w:t xml:space="preserve">5.4 </w:t>
      </w:r>
      <w:r>
        <w:rPr>
          <w:rFonts w:hint="eastAsia" w:ascii="宋体" w:hAnsi="宋体" w:cs="宋体"/>
          <w:kern w:val="0"/>
          <w:lang w:val="zh-CN"/>
        </w:rPr>
        <w:t>在本合同生效时已经存在并为各方合法拥有或使用的所有技术、资料和信息的知识产权，仍应属于其各自的原权利人所有或享有，另有约定的除外。</w:t>
      </w:r>
    </w:p>
    <w:p>
      <w:pPr>
        <w:autoSpaceDE w:val="0"/>
        <w:autoSpaceDN w:val="0"/>
        <w:spacing w:line="360" w:lineRule="auto"/>
        <w:ind w:firstLine="480"/>
        <w:rPr>
          <w:rFonts w:ascii="宋体" w:hAnsi="宋体" w:cs="宋体"/>
          <w:kern w:val="0"/>
        </w:rPr>
      </w:pPr>
      <w:r>
        <w:rPr>
          <w:rFonts w:hint="eastAsia" w:ascii="宋体" w:hAnsi="宋体" w:cs="宋体"/>
          <w:kern w:val="0"/>
        </w:rPr>
        <w:t xml:space="preserve">5.5 </w:t>
      </w:r>
      <w:r>
        <w:rPr>
          <w:rFonts w:hint="eastAsia" w:ascii="宋体" w:hAnsi="宋体" w:cs="宋体"/>
          <w:kern w:val="0"/>
          <w:lang w:val="zh-CN"/>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pPr>
        <w:autoSpaceDE w:val="0"/>
        <w:autoSpaceDN w:val="0"/>
        <w:spacing w:line="360" w:lineRule="auto"/>
        <w:rPr>
          <w:rFonts w:ascii="宋体" w:hAnsi="宋体" w:cs="宋体"/>
          <w:b/>
          <w:bCs/>
          <w:kern w:val="0"/>
        </w:rPr>
      </w:pPr>
      <w:r>
        <w:rPr>
          <w:rFonts w:hint="eastAsia" w:ascii="宋体" w:hAnsi="宋体" w:cs="宋体"/>
          <w:b/>
          <w:bCs/>
          <w:kern w:val="0"/>
        </w:rPr>
        <w:t>6.</w:t>
      </w:r>
      <w:r>
        <w:rPr>
          <w:rFonts w:hint="eastAsia" w:ascii="宋体" w:hAnsi="宋体" w:cs="宋体"/>
          <w:b/>
          <w:bCs/>
          <w:kern w:val="0"/>
          <w:lang w:val="zh-CN"/>
        </w:rPr>
        <w:t>保密</w:t>
      </w:r>
    </w:p>
    <w:p>
      <w:pPr>
        <w:autoSpaceDE w:val="0"/>
        <w:autoSpaceDN w:val="0"/>
        <w:spacing w:line="360" w:lineRule="auto"/>
        <w:ind w:firstLine="480"/>
        <w:rPr>
          <w:rFonts w:ascii="宋体" w:hAnsi="宋体" w:cs="宋体"/>
          <w:kern w:val="0"/>
        </w:rPr>
      </w:pPr>
      <w:r>
        <w:rPr>
          <w:rFonts w:hint="eastAsia" w:ascii="宋体" w:hAnsi="宋体" w:cs="宋体"/>
          <w:kern w:val="0"/>
        </w:rPr>
        <w:t xml:space="preserve">6.1 </w:t>
      </w:r>
      <w:r>
        <w:rPr>
          <w:rFonts w:hint="eastAsia" w:ascii="宋体" w:hAnsi="宋体" w:cs="宋体"/>
          <w:kern w:val="0"/>
          <w:lang w:val="zh-CN"/>
        </w:rPr>
        <w:t>在本合同履行期间及履行完毕后的任何时候，任何一方均应对因履行本合同从对方获取或知悉的保密信息承担保密责任，未经对方书面同意不得向第三方透露，否则应赔偿由此给对方造成的全部损失。</w:t>
      </w:r>
    </w:p>
    <w:p>
      <w:pPr>
        <w:autoSpaceDE w:val="0"/>
        <w:autoSpaceDN w:val="0"/>
        <w:spacing w:line="360" w:lineRule="auto"/>
        <w:ind w:firstLine="480"/>
        <w:rPr>
          <w:rFonts w:ascii="宋体" w:hAnsi="宋体" w:cs="宋体"/>
          <w:kern w:val="0"/>
        </w:rPr>
      </w:pPr>
      <w:r>
        <w:rPr>
          <w:rFonts w:hint="eastAsia" w:ascii="宋体" w:hAnsi="宋体" w:cs="宋体"/>
          <w:kern w:val="0"/>
        </w:rPr>
        <w:t xml:space="preserve">6.2 </w:t>
      </w:r>
      <w:r>
        <w:rPr>
          <w:rFonts w:hint="eastAsia" w:ascii="宋体" w:hAnsi="宋体" w:cs="宋体"/>
          <w:kern w:val="0"/>
          <w:lang w:val="zh-CN"/>
        </w:rPr>
        <w:t>保密信息指任何一方因履行本合同所知悉的任何以口头、书面、图表或电子形式存在的对方信息，具体包括：</w:t>
      </w:r>
    </w:p>
    <w:p>
      <w:pPr>
        <w:autoSpaceDE w:val="0"/>
        <w:autoSpaceDN w:val="0"/>
        <w:spacing w:line="360" w:lineRule="auto"/>
        <w:ind w:firstLine="480"/>
        <w:rPr>
          <w:rFonts w:ascii="宋体" w:hAnsi="宋体" w:cs="宋体"/>
          <w:kern w:val="0"/>
        </w:rPr>
      </w:pPr>
      <w:r>
        <w:rPr>
          <w:rFonts w:hint="eastAsia" w:ascii="宋体" w:hAnsi="宋体" w:cs="宋体"/>
          <w:kern w:val="0"/>
        </w:rPr>
        <w:t xml:space="preserve">6.2.1 </w:t>
      </w:r>
      <w:r>
        <w:rPr>
          <w:rFonts w:hint="eastAsia" w:ascii="宋体" w:hAnsi="宋体" w:cs="宋体"/>
          <w:kern w:val="0"/>
          <w:lang w:val="zh-CN"/>
        </w:rPr>
        <w:t>任何涉及对方过去、现在或将来的商业计划、规章制度、操作规程、处理手段、财务信息；</w:t>
      </w:r>
    </w:p>
    <w:p>
      <w:pPr>
        <w:autoSpaceDE w:val="0"/>
        <w:autoSpaceDN w:val="0"/>
        <w:spacing w:line="360" w:lineRule="auto"/>
        <w:ind w:firstLine="480"/>
        <w:rPr>
          <w:rFonts w:ascii="宋体" w:hAnsi="宋体" w:cs="宋体"/>
          <w:kern w:val="0"/>
        </w:rPr>
      </w:pPr>
      <w:r>
        <w:rPr>
          <w:rFonts w:hint="eastAsia" w:ascii="宋体" w:hAnsi="宋体" w:cs="宋体"/>
          <w:kern w:val="0"/>
        </w:rPr>
        <w:t xml:space="preserve">6.2.2 </w:t>
      </w:r>
      <w:r>
        <w:rPr>
          <w:rFonts w:hint="eastAsia" w:ascii="宋体" w:hAnsi="宋体" w:cs="宋体"/>
          <w:kern w:val="0"/>
          <w:lang w:val="zh-CN"/>
        </w:rPr>
        <w:t>任何对方的技术措施、技术方案、软件应用及开发，硬件设备的品种、质量、数量、品牌等；</w:t>
      </w:r>
    </w:p>
    <w:p>
      <w:pPr>
        <w:autoSpaceDE w:val="0"/>
        <w:autoSpaceDN w:val="0"/>
        <w:spacing w:line="360" w:lineRule="auto"/>
        <w:ind w:firstLine="480"/>
        <w:rPr>
          <w:rFonts w:ascii="宋体" w:hAnsi="宋体" w:cs="宋体"/>
          <w:kern w:val="0"/>
        </w:rPr>
      </w:pPr>
      <w:r>
        <w:rPr>
          <w:rFonts w:hint="eastAsia" w:ascii="宋体" w:hAnsi="宋体" w:cs="宋体"/>
          <w:kern w:val="0"/>
        </w:rPr>
        <w:t xml:space="preserve">6.2.3 </w:t>
      </w:r>
      <w:r>
        <w:rPr>
          <w:rFonts w:hint="eastAsia" w:ascii="宋体" w:hAnsi="宋体" w:cs="宋体"/>
          <w:kern w:val="0"/>
          <w:lang w:val="zh-CN"/>
        </w:rPr>
        <w:t>任何对方的技术秘密或专有知识、文件</w:t>
      </w:r>
      <w:r>
        <w:rPr>
          <w:rFonts w:hint="eastAsia" w:ascii="宋体" w:hAnsi="宋体" w:cs="宋体"/>
          <w:kern w:val="0"/>
        </w:rPr>
        <w:t xml:space="preserve"> </w:t>
      </w:r>
      <w:r>
        <w:rPr>
          <w:rFonts w:hint="eastAsia" w:ascii="宋体" w:hAnsi="宋体" w:cs="宋体"/>
          <w:kern w:val="0"/>
          <w:lang w:val="zh-CN"/>
        </w:rPr>
        <w:t>、报告、数据、客户软件、流程图、数据库、发明、知识、贸易秘密。</w:t>
      </w:r>
    </w:p>
    <w:p>
      <w:pPr>
        <w:autoSpaceDE w:val="0"/>
        <w:autoSpaceDN w:val="0"/>
        <w:spacing w:line="360" w:lineRule="auto"/>
        <w:ind w:firstLine="480"/>
        <w:rPr>
          <w:rFonts w:ascii="宋体" w:hAnsi="宋体" w:cs="宋体"/>
          <w:kern w:val="0"/>
        </w:rPr>
      </w:pPr>
      <w:r>
        <w:rPr>
          <w:rFonts w:hint="eastAsia" w:ascii="宋体" w:hAnsi="宋体" w:cs="宋体"/>
          <w:kern w:val="0"/>
        </w:rPr>
        <w:t xml:space="preserve">6.3 </w:t>
      </w:r>
      <w:r>
        <w:rPr>
          <w:rFonts w:hint="eastAsia" w:ascii="宋体" w:hAnsi="宋体" w:cs="宋体"/>
          <w:kern w:val="0"/>
          <w:lang w:val="zh-CN"/>
        </w:rPr>
        <w:t>乙方应根据甲方的要求签署相应的保密协议，保密协议与本条款存在不一致的，以保密协议为准。</w:t>
      </w:r>
    </w:p>
    <w:p>
      <w:pPr>
        <w:autoSpaceDE w:val="0"/>
        <w:autoSpaceDN w:val="0"/>
        <w:spacing w:line="360" w:lineRule="auto"/>
        <w:rPr>
          <w:rFonts w:ascii="宋体" w:hAnsi="宋体" w:cs="宋体"/>
          <w:b/>
          <w:bCs/>
          <w:kern w:val="0"/>
        </w:rPr>
      </w:pPr>
      <w:r>
        <w:rPr>
          <w:rFonts w:hint="eastAsia" w:ascii="宋体" w:hAnsi="宋体" w:cs="宋体"/>
          <w:b/>
          <w:bCs/>
          <w:kern w:val="0"/>
        </w:rPr>
        <w:t xml:space="preserve">7. </w:t>
      </w:r>
      <w:r>
        <w:rPr>
          <w:rFonts w:hint="eastAsia" w:ascii="宋体" w:hAnsi="宋体" w:cs="宋体"/>
          <w:b/>
          <w:bCs/>
          <w:kern w:val="0"/>
          <w:lang w:val="zh-CN"/>
        </w:rPr>
        <w:t>质量保证</w:t>
      </w:r>
    </w:p>
    <w:p>
      <w:pPr>
        <w:autoSpaceDE w:val="0"/>
        <w:autoSpaceDN w:val="0"/>
        <w:spacing w:line="360" w:lineRule="auto"/>
        <w:ind w:firstLine="480"/>
        <w:rPr>
          <w:rFonts w:ascii="宋体" w:hAnsi="宋体" w:cs="宋体"/>
          <w:kern w:val="0"/>
        </w:rPr>
      </w:pPr>
      <w:r>
        <w:rPr>
          <w:rFonts w:hint="eastAsia" w:ascii="宋体" w:hAnsi="宋体" w:cs="宋体"/>
          <w:kern w:val="0"/>
        </w:rPr>
        <w:t xml:space="preserve">7.1 </w:t>
      </w:r>
      <w:r>
        <w:rPr>
          <w:rFonts w:hint="eastAsia" w:ascii="宋体" w:hAnsi="宋体" w:cs="宋体"/>
          <w:kern w:val="0"/>
          <w:lang w:val="zh-CN"/>
        </w:rPr>
        <w:t>货物质量保证</w:t>
      </w:r>
    </w:p>
    <w:p>
      <w:pPr>
        <w:autoSpaceDE w:val="0"/>
        <w:autoSpaceDN w:val="0"/>
        <w:spacing w:line="360" w:lineRule="auto"/>
        <w:ind w:firstLine="480"/>
        <w:rPr>
          <w:rFonts w:ascii="宋体" w:hAnsi="宋体" w:cs="宋体"/>
          <w:kern w:val="0"/>
        </w:rPr>
      </w:pPr>
      <w:r>
        <w:rPr>
          <w:rFonts w:hint="eastAsia" w:ascii="宋体" w:hAnsi="宋体" w:cs="宋体"/>
          <w:kern w:val="0"/>
        </w:rPr>
        <w:t xml:space="preserve">7.1.1 </w:t>
      </w:r>
      <w:r>
        <w:rPr>
          <w:rFonts w:hint="eastAsia" w:ascii="宋体" w:hAnsi="宋体" w:cs="宋体"/>
          <w:kern w:val="0"/>
          <w:lang w:val="zh-CN"/>
        </w:rPr>
        <w:t>乙方必须保证货物是全新、未使用过的，并完全符合强制性的国家技术质量规范和合同规定的质量、规格、性能和技术规范等的要求。</w:t>
      </w:r>
    </w:p>
    <w:p>
      <w:pPr>
        <w:autoSpaceDE w:val="0"/>
        <w:autoSpaceDN w:val="0"/>
        <w:spacing w:line="360" w:lineRule="auto"/>
        <w:ind w:firstLine="480"/>
        <w:rPr>
          <w:rFonts w:ascii="宋体" w:hAnsi="宋体" w:cs="宋体"/>
          <w:kern w:val="0"/>
        </w:rPr>
      </w:pPr>
      <w:r>
        <w:rPr>
          <w:rFonts w:hint="eastAsia" w:ascii="宋体" w:hAnsi="宋体" w:cs="宋体"/>
          <w:kern w:val="0"/>
        </w:rPr>
        <w:t xml:space="preserve">7.1.2 </w:t>
      </w:r>
      <w:r>
        <w:rPr>
          <w:rFonts w:hint="eastAsia" w:ascii="宋体" w:hAnsi="宋体" w:cs="宋体"/>
          <w:kern w:val="0"/>
          <w:lang w:val="zh-CN"/>
        </w:rPr>
        <w:t>乙方须保证所提供的货物经正确安装、正常运转和保养，在其使用寿命期内须具有符合质量要求和产品说明书的性能。在货物质量保证期之内，乙方须对由于设计、工艺或材料的缺陷而发生的任何不足或故障负责，并免费予以改进或更换。</w:t>
      </w:r>
    </w:p>
    <w:p>
      <w:pPr>
        <w:autoSpaceDE w:val="0"/>
        <w:autoSpaceDN w:val="0"/>
        <w:spacing w:line="360" w:lineRule="auto"/>
        <w:ind w:firstLine="480"/>
        <w:rPr>
          <w:rFonts w:ascii="宋体" w:hAnsi="宋体" w:cs="宋体"/>
          <w:kern w:val="0"/>
        </w:rPr>
      </w:pPr>
      <w:r>
        <w:rPr>
          <w:rFonts w:hint="eastAsia" w:ascii="宋体" w:hAnsi="宋体" w:cs="宋体"/>
          <w:kern w:val="0"/>
        </w:rPr>
        <w:t xml:space="preserve">7.1.3 </w:t>
      </w:r>
      <w:r>
        <w:rPr>
          <w:rFonts w:hint="eastAsia" w:ascii="宋体" w:hAnsi="宋体" w:cs="宋体"/>
          <w:kern w:val="0"/>
          <w:lang w:val="zh-CN"/>
        </w:rPr>
        <w:t>根据乙方按检验标准自己检验结果或委托有资质的相关质检机构的检验结果，发现货物的数量、质量、规格与合同不符；或者在质量保证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pPr>
        <w:autoSpaceDE w:val="0"/>
        <w:autoSpaceDN w:val="0"/>
        <w:spacing w:line="360" w:lineRule="auto"/>
        <w:ind w:firstLine="480"/>
        <w:rPr>
          <w:rFonts w:ascii="宋体" w:hAnsi="宋体" w:cs="宋体"/>
          <w:kern w:val="0"/>
        </w:rPr>
      </w:pPr>
      <w:r>
        <w:rPr>
          <w:rFonts w:hint="eastAsia" w:ascii="宋体" w:hAnsi="宋体" w:cs="宋体"/>
          <w:kern w:val="0"/>
        </w:rPr>
        <w:t xml:space="preserve">7.1.4 </w:t>
      </w:r>
      <w:r>
        <w:rPr>
          <w:rFonts w:hint="eastAsia" w:ascii="宋体" w:hAnsi="宋体" w:cs="宋体"/>
          <w:kern w:val="0"/>
          <w:lang w:val="zh-CN"/>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pPr>
        <w:autoSpaceDE w:val="0"/>
        <w:autoSpaceDN w:val="0"/>
        <w:spacing w:line="360" w:lineRule="auto"/>
        <w:ind w:firstLine="480"/>
        <w:rPr>
          <w:rFonts w:ascii="宋体" w:hAnsi="宋体" w:cs="宋体"/>
          <w:kern w:val="0"/>
        </w:rPr>
      </w:pPr>
      <w:r>
        <w:rPr>
          <w:rFonts w:hint="eastAsia" w:ascii="宋体" w:hAnsi="宋体" w:cs="宋体"/>
          <w:kern w:val="0"/>
        </w:rPr>
        <w:t xml:space="preserve">7.1.5 </w:t>
      </w:r>
      <w:r>
        <w:rPr>
          <w:rFonts w:hint="eastAsia" w:ascii="宋体" w:hAnsi="宋体" w:cs="宋体"/>
          <w:kern w:val="0"/>
          <w:lang w:val="zh-CN"/>
        </w:rPr>
        <w:t>合同条款下货物的质量保证期自货物通过最终验收起算，合同另行规定除外。</w:t>
      </w:r>
    </w:p>
    <w:p>
      <w:pPr>
        <w:autoSpaceDE w:val="0"/>
        <w:autoSpaceDN w:val="0"/>
        <w:spacing w:line="360" w:lineRule="auto"/>
        <w:ind w:firstLine="480"/>
        <w:rPr>
          <w:rFonts w:ascii="宋体" w:hAnsi="宋体" w:cs="宋体"/>
          <w:kern w:val="0"/>
        </w:rPr>
      </w:pPr>
      <w:r>
        <w:rPr>
          <w:rFonts w:hint="eastAsia" w:ascii="宋体" w:hAnsi="宋体" w:cs="宋体"/>
          <w:kern w:val="0"/>
        </w:rPr>
        <w:t xml:space="preserve">7.2 </w:t>
      </w:r>
      <w:r>
        <w:rPr>
          <w:rFonts w:hint="eastAsia" w:ascii="宋体" w:hAnsi="宋体" w:cs="宋体"/>
          <w:kern w:val="0"/>
          <w:lang w:val="zh-CN"/>
        </w:rPr>
        <w:t>辅助服务质量保证</w:t>
      </w:r>
    </w:p>
    <w:p>
      <w:pPr>
        <w:autoSpaceDE w:val="0"/>
        <w:autoSpaceDN w:val="0"/>
        <w:spacing w:line="360" w:lineRule="auto"/>
        <w:ind w:firstLine="480"/>
        <w:rPr>
          <w:rFonts w:ascii="宋体" w:hAnsi="宋体" w:cs="宋体"/>
          <w:kern w:val="0"/>
        </w:rPr>
      </w:pPr>
      <w:r>
        <w:rPr>
          <w:rFonts w:hint="eastAsia" w:ascii="宋体" w:hAnsi="宋体" w:cs="宋体"/>
          <w:kern w:val="0"/>
        </w:rPr>
        <w:t xml:space="preserve">7.2.1 </w:t>
      </w:r>
      <w:r>
        <w:rPr>
          <w:rFonts w:hint="eastAsia" w:ascii="宋体" w:hAnsi="宋体" w:cs="宋体"/>
          <w:kern w:val="0"/>
          <w:lang w:val="zh-CN"/>
        </w:rPr>
        <w:t>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pPr>
        <w:autoSpaceDE w:val="0"/>
        <w:autoSpaceDN w:val="0"/>
        <w:spacing w:line="360" w:lineRule="auto"/>
        <w:ind w:firstLine="480"/>
        <w:rPr>
          <w:rFonts w:ascii="宋体" w:hAnsi="宋体" w:cs="宋体"/>
          <w:kern w:val="0"/>
        </w:rPr>
      </w:pPr>
      <w:r>
        <w:rPr>
          <w:rFonts w:hint="eastAsia" w:ascii="宋体" w:hAnsi="宋体" w:cs="宋体"/>
          <w:kern w:val="0"/>
        </w:rPr>
        <w:t xml:space="preserve">7.2.2 </w:t>
      </w:r>
      <w:r>
        <w:rPr>
          <w:rFonts w:hint="eastAsia" w:ascii="宋体" w:hAnsi="宋体" w:cs="宋体"/>
          <w:kern w:val="0"/>
          <w:lang w:val="zh-CN"/>
        </w:rPr>
        <w:t>乙方应保证合同条款下所提供的服务包括培训、安装指导、单机调试、系统联调和试验等，按合同规定方式进行，并保证不存在因乙方工作人员的过失、错误或疏忽而产生的缺陷。</w:t>
      </w:r>
    </w:p>
    <w:p>
      <w:pPr>
        <w:autoSpaceDE w:val="0"/>
        <w:autoSpaceDN w:val="0"/>
        <w:spacing w:line="360" w:lineRule="auto"/>
        <w:rPr>
          <w:rFonts w:ascii="宋体" w:hAnsi="宋体" w:cs="宋体"/>
          <w:b/>
          <w:bCs/>
          <w:kern w:val="0"/>
        </w:rPr>
      </w:pPr>
      <w:r>
        <w:rPr>
          <w:rFonts w:hint="eastAsia" w:ascii="宋体" w:hAnsi="宋体" w:cs="宋体"/>
          <w:b/>
          <w:bCs/>
          <w:kern w:val="0"/>
        </w:rPr>
        <w:t>8.</w:t>
      </w:r>
      <w:r>
        <w:rPr>
          <w:rFonts w:hint="eastAsia" w:ascii="宋体" w:hAnsi="宋体" w:cs="宋体"/>
          <w:b/>
          <w:bCs/>
          <w:kern w:val="0"/>
          <w:lang w:val="zh-CN"/>
        </w:rPr>
        <w:t>包装要求</w:t>
      </w:r>
    </w:p>
    <w:p>
      <w:pPr>
        <w:autoSpaceDE w:val="0"/>
        <w:autoSpaceDN w:val="0"/>
        <w:spacing w:line="360" w:lineRule="auto"/>
        <w:ind w:firstLine="480"/>
        <w:rPr>
          <w:rFonts w:ascii="宋体" w:hAnsi="宋体" w:cs="宋体"/>
          <w:kern w:val="0"/>
        </w:rPr>
      </w:pPr>
      <w:r>
        <w:rPr>
          <w:rFonts w:hint="eastAsia" w:ascii="宋体" w:hAnsi="宋体" w:cs="宋体"/>
          <w:kern w:val="0"/>
        </w:rPr>
        <w:t xml:space="preserve">8.1 </w:t>
      </w:r>
      <w:r>
        <w:rPr>
          <w:rFonts w:hint="eastAsia" w:ascii="宋体" w:hAnsi="宋体" w:cs="宋体"/>
          <w:kern w:val="0"/>
          <w:lang w:val="zh-CN"/>
        </w:rPr>
        <w:t>除合同另有约定外</w:t>
      </w:r>
      <w:r>
        <w:rPr>
          <w:rFonts w:hint="eastAsia" w:ascii="宋体" w:hAnsi="宋体" w:cs="宋体"/>
          <w:kern w:val="0"/>
        </w:rPr>
        <w:t>,</w:t>
      </w:r>
      <w:r>
        <w:rPr>
          <w:rFonts w:hint="eastAsia" w:ascii="宋体" w:hAnsi="宋体" w:cs="宋体"/>
          <w:kern w:val="0"/>
          <w:lang w:val="zh-CN"/>
        </w:rPr>
        <w:t>乙方提供的全部货物</w:t>
      </w:r>
      <w:r>
        <w:rPr>
          <w:rFonts w:hint="eastAsia" w:ascii="宋体" w:hAnsi="宋体" w:cs="宋体"/>
          <w:kern w:val="0"/>
        </w:rPr>
        <w:t>,</w:t>
      </w:r>
      <w:r>
        <w:rPr>
          <w:rFonts w:hint="eastAsia" w:ascii="宋体" w:hAnsi="宋体" w:cs="宋体"/>
          <w:kern w:val="0"/>
          <w:lang w:val="zh-CN"/>
        </w:rPr>
        <w:t>均应采用本行业通用的方式进行包装，且该包装应符合国家有关包装的法律、法规的规定。</w:t>
      </w:r>
    </w:p>
    <w:p>
      <w:pPr>
        <w:autoSpaceDE w:val="0"/>
        <w:autoSpaceDN w:val="0"/>
        <w:spacing w:line="360" w:lineRule="auto"/>
        <w:ind w:firstLine="480"/>
        <w:rPr>
          <w:rFonts w:ascii="宋体" w:hAnsi="宋体" w:cs="宋体"/>
          <w:kern w:val="0"/>
        </w:rPr>
      </w:pPr>
      <w:r>
        <w:rPr>
          <w:rFonts w:hint="eastAsia" w:ascii="宋体" w:hAnsi="宋体" w:cs="宋体"/>
          <w:kern w:val="0"/>
        </w:rPr>
        <w:t xml:space="preserve">8.2 </w:t>
      </w:r>
      <w:r>
        <w:rPr>
          <w:rFonts w:hint="eastAsia" w:ascii="宋体" w:hAnsi="宋体" w:cs="宋体"/>
          <w:kern w:val="0"/>
          <w:lang w:val="zh-CN"/>
        </w:rPr>
        <w:t>包装应适应于远距离运输，并有良好的防潮、防震、防锈和防粗暴装卸等保护措施，以确保货物安全运抵现场。由于包装不善所引起的货物锈蚀、损坏和损失均由乙方承担。乙方应提供货物运至合同规定的最终目的地所需要的包装，以防止货物在转运中损坏或变质。</w:t>
      </w:r>
    </w:p>
    <w:p>
      <w:pPr>
        <w:autoSpaceDE w:val="0"/>
        <w:autoSpaceDN w:val="0"/>
        <w:spacing w:line="360" w:lineRule="auto"/>
        <w:ind w:firstLine="480"/>
        <w:rPr>
          <w:rFonts w:ascii="宋体" w:hAnsi="宋体" w:cs="宋体"/>
          <w:kern w:val="0"/>
        </w:rPr>
      </w:pPr>
      <w:r>
        <w:rPr>
          <w:rFonts w:hint="eastAsia" w:ascii="宋体" w:hAnsi="宋体" w:cs="宋体"/>
          <w:kern w:val="0"/>
        </w:rPr>
        <w:t xml:space="preserve">8.3 </w:t>
      </w:r>
      <w:r>
        <w:rPr>
          <w:rFonts w:hint="eastAsia" w:ascii="宋体" w:hAnsi="宋体" w:cs="宋体"/>
          <w:kern w:val="0"/>
          <w:lang w:val="zh-CN"/>
        </w:rPr>
        <w:t>乙方所提供的货物包装均为出厂时原包装。</w:t>
      </w:r>
    </w:p>
    <w:p>
      <w:pPr>
        <w:autoSpaceDE w:val="0"/>
        <w:autoSpaceDN w:val="0"/>
        <w:spacing w:line="360" w:lineRule="auto"/>
        <w:ind w:firstLine="480"/>
        <w:rPr>
          <w:rFonts w:ascii="宋体" w:hAnsi="宋体" w:cs="宋体"/>
          <w:kern w:val="0"/>
        </w:rPr>
      </w:pPr>
      <w:r>
        <w:rPr>
          <w:rFonts w:hint="eastAsia" w:ascii="宋体" w:hAnsi="宋体" w:cs="宋体"/>
          <w:kern w:val="0"/>
        </w:rPr>
        <w:t xml:space="preserve">8.4 </w:t>
      </w:r>
      <w:r>
        <w:rPr>
          <w:rFonts w:hint="eastAsia" w:ascii="宋体" w:hAnsi="宋体" w:cs="宋体"/>
          <w:kern w:val="0"/>
          <w:lang w:val="zh-CN"/>
        </w:rPr>
        <w:t>乙方所提供货物必须附有质量合格证，装箱清单，主机、附件、各种零部件和消耗品，有清楚的与装箱单相对应的名称和编号。</w:t>
      </w:r>
    </w:p>
    <w:p>
      <w:pPr>
        <w:autoSpaceDE w:val="0"/>
        <w:autoSpaceDN w:val="0"/>
        <w:spacing w:line="360" w:lineRule="auto"/>
        <w:ind w:firstLine="480"/>
        <w:rPr>
          <w:rFonts w:ascii="宋体" w:hAnsi="宋体" w:cs="宋体"/>
          <w:kern w:val="0"/>
        </w:rPr>
      </w:pPr>
      <w:r>
        <w:rPr>
          <w:rFonts w:hint="eastAsia" w:ascii="宋体" w:hAnsi="宋体" w:cs="宋体"/>
          <w:kern w:val="0"/>
        </w:rPr>
        <w:t xml:space="preserve">8.5 </w:t>
      </w:r>
      <w:r>
        <w:rPr>
          <w:rFonts w:hint="eastAsia" w:ascii="宋体" w:hAnsi="宋体" w:cs="宋体"/>
          <w:kern w:val="0"/>
          <w:lang w:val="zh-CN"/>
        </w:rPr>
        <w:t>货物运输中的运输费用和保险费用均由乙方承担。运输过程中的一切损失、损坏均由乙方负责。</w:t>
      </w:r>
    </w:p>
    <w:p>
      <w:pPr>
        <w:autoSpaceDE w:val="0"/>
        <w:autoSpaceDN w:val="0"/>
        <w:spacing w:line="360" w:lineRule="auto"/>
        <w:rPr>
          <w:rFonts w:ascii="宋体" w:hAnsi="宋体" w:cs="宋体"/>
          <w:b/>
          <w:bCs/>
          <w:kern w:val="0"/>
        </w:rPr>
      </w:pPr>
      <w:r>
        <w:rPr>
          <w:rFonts w:hint="eastAsia" w:ascii="宋体" w:hAnsi="宋体" w:cs="宋体"/>
          <w:b/>
          <w:bCs/>
          <w:kern w:val="0"/>
        </w:rPr>
        <w:t>9.</w:t>
      </w:r>
      <w:r>
        <w:rPr>
          <w:rFonts w:hint="eastAsia" w:ascii="宋体" w:hAnsi="宋体" w:cs="宋体"/>
          <w:b/>
          <w:bCs/>
          <w:kern w:val="0"/>
          <w:lang w:val="zh-CN"/>
        </w:rPr>
        <w:t>价格</w:t>
      </w:r>
    </w:p>
    <w:p>
      <w:pPr>
        <w:autoSpaceDE w:val="0"/>
        <w:autoSpaceDN w:val="0"/>
        <w:spacing w:line="360" w:lineRule="auto"/>
        <w:ind w:firstLine="480"/>
        <w:rPr>
          <w:rFonts w:ascii="宋体" w:hAnsi="宋体" w:cs="宋体"/>
          <w:kern w:val="0"/>
        </w:rPr>
      </w:pPr>
      <w:r>
        <w:rPr>
          <w:rFonts w:hint="eastAsia" w:ascii="宋体" w:hAnsi="宋体" w:cs="宋体"/>
          <w:kern w:val="0"/>
        </w:rPr>
        <w:t xml:space="preserve">9.1 </w:t>
      </w:r>
      <w:r>
        <w:rPr>
          <w:rFonts w:hint="eastAsia" w:ascii="宋体" w:hAnsi="宋体" w:cs="宋体"/>
          <w:kern w:val="0"/>
          <w:lang w:val="zh-CN"/>
        </w:rPr>
        <w:t>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pPr>
        <w:autoSpaceDE w:val="0"/>
        <w:autoSpaceDN w:val="0"/>
        <w:spacing w:line="360" w:lineRule="auto"/>
        <w:ind w:firstLine="480"/>
        <w:rPr>
          <w:rFonts w:ascii="宋体" w:hAnsi="宋体" w:cs="宋体"/>
          <w:kern w:val="0"/>
          <w:lang w:val="zh-CN"/>
        </w:rPr>
      </w:pPr>
      <w:r>
        <w:rPr>
          <w:rFonts w:hint="eastAsia" w:ascii="宋体" w:hAnsi="宋体" w:cs="宋体"/>
          <w:kern w:val="0"/>
        </w:rPr>
        <w:t xml:space="preserve">9.2 </w:t>
      </w:r>
      <w:r>
        <w:rPr>
          <w:rFonts w:hint="eastAsia" w:ascii="宋体" w:hAnsi="宋体" w:cs="宋体"/>
          <w:kern w:val="0"/>
          <w:lang w:val="zh-CN"/>
        </w:rPr>
        <w:t>本合同价格为固定价格，包括了乙</w:t>
      </w:r>
    </w:p>
    <w:p>
      <w:pPr>
        <w:autoSpaceDE w:val="0"/>
        <w:autoSpaceDN w:val="0"/>
        <w:spacing w:line="360" w:lineRule="auto"/>
        <w:ind w:firstLine="480"/>
        <w:rPr>
          <w:rFonts w:ascii="宋体" w:hAnsi="宋体" w:cs="宋体"/>
          <w:kern w:val="0"/>
        </w:rPr>
      </w:pPr>
      <w:r>
        <w:rPr>
          <w:rFonts w:hint="eastAsia" w:ascii="宋体" w:hAnsi="宋体" w:cs="宋体"/>
          <w:kern w:val="0"/>
          <w:lang w:val="zh-CN"/>
        </w:rPr>
        <w:t>方履行合同全过程产生的所有成本和费用以及乙方应承担的一切税费。</w:t>
      </w:r>
    </w:p>
    <w:p>
      <w:pPr>
        <w:autoSpaceDE w:val="0"/>
        <w:autoSpaceDN w:val="0"/>
        <w:spacing w:line="360" w:lineRule="auto"/>
        <w:ind w:firstLine="480"/>
        <w:rPr>
          <w:rFonts w:ascii="宋体" w:hAnsi="宋体" w:cs="宋体"/>
          <w:kern w:val="0"/>
        </w:rPr>
      </w:pPr>
      <w:r>
        <w:rPr>
          <w:rFonts w:hint="eastAsia" w:ascii="宋体" w:hAnsi="宋体" w:cs="宋体"/>
          <w:kern w:val="0"/>
        </w:rPr>
        <w:t xml:space="preserve">9.3 </w:t>
      </w:r>
      <w:r>
        <w:rPr>
          <w:rFonts w:hint="eastAsia" w:ascii="宋体" w:hAnsi="宋体" w:cs="宋体"/>
          <w:kern w:val="0"/>
          <w:lang w:val="zh-CN"/>
        </w:rPr>
        <w:t>检验费用</w:t>
      </w:r>
    </w:p>
    <w:p>
      <w:pPr>
        <w:autoSpaceDE w:val="0"/>
        <w:autoSpaceDN w:val="0"/>
        <w:spacing w:line="360" w:lineRule="auto"/>
        <w:ind w:firstLine="480"/>
        <w:rPr>
          <w:rFonts w:ascii="宋体" w:hAnsi="宋体" w:cs="宋体"/>
          <w:kern w:val="0"/>
        </w:rPr>
      </w:pPr>
      <w:r>
        <w:rPr>
          <w:rFonts w:hint="eastAsia" w:ascii="宋体" w:hAnsi="宋体" w:cs="宋体"/>
          <w:kern w:val="0"/>
        </w:rPr>
        <w:t xml:space="preserve">9.3.1 </w:t>
      </w:r>
      <w:r>
        <w:rPr>
          <w:rFonts w:hint="eastAsia" w:ascii="宋体" w:hAnsi="宋体" w:cs="宋体"/>
          <w:kern w:val="0"/>
          <w:lang w:val="zh-CN"/>
        </w:rPr>
        <w:t>乙方必须负担本条款下属于乙方负责的检验、测试、调试、试运行和验收的所有费用，并负责乙方派往买方组织的检验、测试和验收人员的所有费用。</w:t>
      </w:r>
    </w:p>
    <w:p>
      <w:pPr>
        <w:autoSpaceDE w:val="0"/>
        <w:autoSpaceDN w:val="0"/>
        <w:spacing w:line="360" w:lineRule="auto"/>
        <w:ind w:firstLine="480"/>
        <w:rPr>
          <w:rFonts w:ascii="宋体" w:hAnsi="宋体" w:cs="宋体"/>
          <w:kern w:val="0"/>
        </w:rPr>
      </w:pPr>
      <w:r>
        <w:rPr>
          <w:rFonts w:hint="eastAsia" w:ascii="宋体" w:hAnsi="宋体" w:cs="宋体"/>
          <w:kern w:val="0"/>
        </w:rPr>
        <w:t xml:space="preserve">9.3.2 </w:t>
      </w:r>
      <w:r>
        <w:rPr>
          <w:rFonts w:hint="eastAsia" w:ascii="宋体" w:hAnsi="宋体" w:cs="宋体"/>
          <w:kern w:val="0"/>
          <w:lang w:val="zh-CN"/>
        </w:rPr>
        <w:t>甲方按合同计划参加在乙方工厂所在地检验、测试和验收的费用全部由乙方负责并已包含在合同总价中。</w:t>
      </w:r>
    </w:p>
    <w:p>
      <w:pPr>
        <w:autoSpaceDE w:val="0"/>
        <w:autoSpaceDN w:val="0"/>
        <w:spacing w:line="360" w:lineRule="auto"/>
        <w:ind w:firstLine="480"/>
        <w:rPr>
          <w:rFonts w:ascii="宋体" w:hAnsi="宋体" w:cs="宋体"/>
          <w:kern w:val="0"/>
        </w:rPr>
      </w:pPr>
      <w:r>
        <w:rPr>
          <w:rFonts w:hint="eastAsia" w:ascii="宋体" w:hAnsi="宋体" w:cs="宋体"/>
          <w:kern w:val="0"/>
        </w:rPr>
        <w:t xml:space="preserve">9.3.3 </w:t>
      </w:r>
      <w:r>
        <w:rPr>
          <w:rFonts w:hint="eastAsia" w:ascii="宋体" w:hAnsi="宋体" w:cs="宋体"/>
          <w:kern w:val="0"/>
          <w:lang w:val="zh-CN"/>
        </w:rPr>
        <w:t>甲方检验人员已到卖方所在地，测试无法依照合同进行，</w:t>
      </w:r>
      <w:r>
        <w:rPr>
          <w:rFonts w:hint="eastAsia" w:ascii="宋体" w:hAnsi="宋体" w:cs="宋体"/>
          <w:kern w:val="0"/>
        </w:rPr>
        <w:t xml:space="preserve"> </w:t>
      </w:r>
      <w:r>
        <w:rPr>
          <w:rFonts w:hint="eastAsia" w:ascii="宋体" w:hAnsi="宋体" w:cs="宋体"/>
          <w:kern w:val="0"/>
          <w:lang w:val="zh-CN"/>
        </w:rPr>
        <w:t>而引起甲方人员延长逗留时间，所有由此产生的包括甲方人员在内的直接费用及成本由乙方承担。</w:t>
      </w:r>
    </w:p>
    <w:p>
      <w:pPr>
        <w:autoSpaceDE w:val="0"/>
        <w:autoSpaceDN w:val="0"/>
        <w:spacing w:line="360" w:lineRule="auto"/>
        <w:rPr>
          <w:rFonts w:ascii="宋体" w:hAnsi="宋体" w:cs="宋体"/>
          <w:b/>
          <w:bCs/>
          <w:kern w:val="0"/>
        </w:rPr>
      </w:pPr>
      <w:r>
        <w:rPr>
          <w:rFonts w:hint="eastAsia" w:ascii="宋体" w:hAnsi="宋体" w:cs="宋体"/>
          <w:b/>
          <w:bCs/>
          <w:kern w:val="0"/>
        </w:rPr>
        <w:t>10.</w:t>
      </w:r>
      <w:r>
        <w:rPr>
          <w:rFonts w:hint="eastAsia" w:ascii="宋体" w:hAnsi="宋体" w:cs="宋体"/>
          <w:b/>
          <w:bCs/>
          <w:kern w:val="0"/>
          <w:lang w:val="zh-CN"/>
        </w:rPr>
        <w:t>交货方式及交货日期</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交货方式：现场交货，乙方负责办理运输和保险，将货物运抵现场。</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交货期应根据产品的特点实事求是填写，进口产品90个工作日内，国产产品60个工作日内。特殊产品交货期需说明。</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交货日期：所有货物运抵现场并经双方开箱验收合格之日。</w:t>
      </w:r>
    </w:p>
    <w:p>
      <w:pPr>
        <w:autoSpaceDE w:val="0"/>
        <w:autoSpaceDN w:val="0"/>
        <w:spacing w:line="360" w:lineRule="auto"/>
        <w:rPr>
          <w:rFonts w:ascii="宋体" w:hAnsi="宋体" w:cs="宋体"/>
          <w:kern w:val="0"/>
          <w:lang w:val="zh-CN"/>
        </w:rPr>
      </w:pPr>
      <w:r>
        <w:rPr>
          <w:rFonts w:hint="eastAsia" w:ascii="宋体" w:hAnsi="宋体" w:cs="宋体"/>
          <w:b/>
          <w:bCs/>
          <w:kern w:val="0"/>
          <w:lang w:val="zh-CN"/>
        </w:rPr>
        <w:t>11.检验和验收</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11.1 </w:t>
      </w:r>
      <w:r>
        <w:rPr>
          <w:rFonts w:hint="eastAsia" w:ascii="宋体" w:hAnsi="宋体" w:cs="宋体"/>
          <w:kern w:val="0"/>
          <w:lang w:val="zh-CN"/>
        </w:rPr>
        <w:t>开箱验收</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11.1.1 </w:t>
      </w:r>
      <w:r>
        <w:rPr>
          <w:rFonts w:hint="eastAsia" w:ascii="宋体" w:hAnsi="宋体" w:cs="宋体"/>
          <w:kern w:val="0"/>
          <w:lang w:val="zh-CN"/>
        </w:rPr>
        <w:t>货物运抵现场后，双方应及时开箱验收，并制作验收记录，以确认与本合同约定的数量、型号等是否一致。</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11.1.2 </w:t>
      </w:r>
      <w:r>
        <w:rPr>
          <w:rFonts w:hint="eastAsia" w:ascii="宋体" w:hAnsi="宋体" w:cs="宋体"/>
          <w:kern w:val="0"/>
          <w:lang w:val="zh-CN"/>
        </w:rPr>
        <w:t>乙方应在交货前对货物的质量、规格、数量等进行详细而全面的检验，并出具证明货物符合合同规定的文件。该文件将作为申请付款单据的一部分，但有关质量、规格、数量的检验不应视为最终检验。</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11.1.3 </w:t>
      </w:r>
      <w:r>
        <w:rPr>
          <w:rFonts w:hint="eastAsia" w:ascii="宋体" w:hAnsi="宋体" w:cs="宋体"/>
          <w:kern w:val="0"/>
          <w:lang w:val="zh-CN"/>
        </w:rPr>
        <w:t>开箱验收中如发现货物的数量、规格与合同约定不符，甲方有权拒收货物，乙方应及时按甲方要求免费对拒收货物采取更换或其他必要的补救措施，直至开箱验收合格，方视为乙方完成交货。</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11.2 </w:t>
      </w:r>
      <w:r>
        <w:rPr>
          <w:rFonts w:hint="eastAsia" w:ascii="宋体" w:hAnsi="宋体" w:cs="宋体"/>
          <w:kern w:val="0"/>
          <w:lang w:val="zh-CN"/>
        </w:rPr>
        <w:t>检验验收</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11.2.1 </w:t>
      </w:r>
      <w:r>
        <w:rPr>
          <w:rFonts w:hint="eastAsia" w:ascii="宋体" w:hAnsi="宋体" w:cs="宋体"/>
          <w:kern w:val="0"/>
          <w:lang w:val="zh-CN"/>
        </w:rPr>
        <w:t>交货完成后，乙方应及时组装、调试、试运行，按照合同专用条款规定的试运行完成后，双方及时组织对货物检验验收。合同双方均须派人参加合同要求双方参加的试验、检验。</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11.2.2 </w:t>
      </w:r>
      <w:r>
        <w:rPr>
          <w:rFonts w:hint="eastAsia" w:ascii="宋体" w:hAnsi="宋体" w:cs="宋体"/>
          <w:kern w:val="0"/>
          <w:lang w:val="zh-CN"/>
        </w:rPr>
        <w:t>在具体实施合同规定的检验验收之前，乙方需提前提交相应的测试计划（包括测试程序、测试内容和检验标准、试验时间安排等）供甲方确认。</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11.2.3 </w:t>
      </w:r>
      <w:r>
        <w:rPr>
          <w:rFonts w:hint="eastAsia" w:ascii="宋体" w:hAnsi="宋体" w:cs="宋体"/>
          <w:kern w:val="0"/>
          <w:lang w:val="zh-CN"/>
        </w:rPr>
        <w:t>除需甲方确认的试验验收外，乙方还应对所有检验验收测试的结果、步骤、原始数据等作妥善记录。如甲方要求，乙方应提供这些记录给买方。</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11.2.4 </w:t>
      </w:r>
      <w:r>
        <w:rPr>
          <w:rFonts w:hint="eastAsia" w:ascii="宋体" w:hAnsi="宋体" w:cs="宋体"/>
          <w:kern w:val="0"/>
          <w:lang w:val="zh-CN"/>
        </w:rPr>
        <w:t>检验测试出现全部或部分未达到本合同所约定的技术指标，甲方有权选择下列任一处理方式：</w:t>
      </w:r>
    </w:p>
    <w:p>
      <w:pPr>
        <w:autoSpaceDE w:val="0"/>
        <w:autoSpaceDN w:val="0"/>
        <w:spacing w:line="360" w:lineRule="auto"/>
        <w:ind w:firstLine="480"/>
        <w:rPr>
          <w:rFonts w:ascii="宋体" w:hAnsi="宋体" w:cs="宋体"/>
          <w:kern w:val="0"/>
        </w:rPr>
      </w:pPr>
      <w:r>
        <w:rPr>
          <w:rFonts w:hint="eastAsia" w:ascii="宋体" w:hAnsi="宋体" w:cs="宋体"/>
          <w:kern w:val="0"/>
        </w:rPr>
        <w:t>a.</w:t>
      </w:r>
      <w:r>
        <w:rPr>
          <w:rFonts w:hint="eastAsia" w:ascii="宋体" w:hAnsi="宋体" w:cs="宋体"/>
          <w:kern w:val="0"/>
          <w:lang w:val="zh-CN"/>
        </w:rPr>
        <w:t>重新测试直至合格为止；</w:t>
      </w:r>
    </w:p>
    <w:p>
      <w:pPr>
        <w:autoSpaceDE w:val="0"/>
        <w:autoSpaceDN w:val="0"/>
        <w:spacing w:line="360" w:lineRule="auto"/>
        <w:ind w:firstLine="480"/>
        <w:rPr>
          <w:rFonts w:ascii="宋体" w:hAnsi="宋体" w:cs="宋体"/>
          <w:kern w:val="0"/>
        </w:rPr>
      </w:pPr>
      <w:r>
        <w:rPr>
          <w:rFonts w:hint="eastAsia" w:ascii="宋体" w:hAnsi="宋体" w:cs="宋体"/>
          <w:kern w:val="0"/>
        </w:rPr>
        <w:t>b.</w:t>
      </w:r>
      <w:r>
        <w:rPr>
          <w:rFonts w:hint="eastAsia" w:ascii="宋体" w:hAnsi="宋体" w:cs="宋体"/>
          <w:kern w:val="0"/>
          <w:lang w:val="zh-CN"/>
        </w:rPr>
        <w:t>要求乙方对货物进行免费更换，然后重新测试直至合格为止；</w:t>
      </w:r>
    </w:p>
    <w:p>
      <w:pPr>
        <w:autoSpaceDE w:val="0"/>
        <w:autoSpaceDN w:val="0"/>
        <w:spacing w:line="360" w:lineRule="auto"/>
        <w:rPr>
          <w:rFonts w:ascii="宋体" w:hAnsi="宋体" w:cs="宋体"/>
          <w:kern w:val="0"/>
        </w:rPr>
      </w:pPr>
      <w:r>
        <w:rPr>
          <w:rFonts w:hint="eastAsia" w:ascii="宋体" w:hAnsi="宋体" w:cs="宋体"/>
          <w:kern w:val="0"/>
          <w:lang w:val="zh-CN"/>
        </w:rPr>
        <w:t>无论选择何种方式，甲方因此而发生的因卖方原因引起的所有费用均由乙方负担。</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11.3 </w:t>
      </w:r>
      <w:r>
        <w:rPr>
          <w:rFonts w:hint="eastAsia" w:ascii="宋体" w:hAnsi="宋体" w:cs="宋体"/>
          <w:kern w:val="0"/>
          <w:lang w:val="zh-CN"/>
        </w:rPr>
        <w:t>使用过程检验</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11.3.1 </w:t>
      </w:r>
      <w:r>
        <w:rPr>
          <w:rFonts w:hint="eastAsia" w:ascii="宋体" w:hAnsi="宋体" w:cs="宋体"/>
          <w:kern w:val="0"/>
          <w:lang w:val="zh-CN"/>
        </w:rPr>
        <w:t>在合同规定的质量保证期内，发现货物的质量或规格与合同规定不符，或证明货物有缺陷，包括潜在的缺陷或使用不合适的原材料等，由甲方组织质检（相关检测费用由卖方承担），据质检报告及质量保证条款向卖方提出索赔，此索赔并不免除乙方应承担的合同义务。</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11.3.2 </w:t>
      </w:r>
      <w:r>
        <w:rPr>
          <w:rFonts w:hint="eastAsia" w:ascii="宋体" w:hAnsi="宋体" w:cs="宋体"/>
          <w:kern w:val="0"/>
          <w:lang w:val="zh-CN"/>
        </w:rPr>
        <w:t>如果合同双方对乙方提供的上述试验结果报告的解释有分歧，双方须于出现分歧后</w:t>
      </w:r>
      <w:r>
        <w:rPr>
          <w:rFonts w:hint="eastAsia" w:ascii="宋体" w:hAnsi="宋体" w:cs="宋体"/>
          <w:kern w:val="0"/>
        </w:rPr>
        <w:t>10</w:t>
      </w:r>
      <w:r>
        <w:rPr>
          <w:rFonts w:hint="eastAsia" w:ascii="宋体" w:hAnsi="宋体" w:cs="宋体"/>
          <w:kern w:val="0"/>
          <w:lang w:val="zh-CN"/>
        </w:rPr>
        <w:t>天内给对方声明，以陈述己方的观点。声明须附有关证据。分歧应通过协商解决。</w:t>
      </w:r>
    </w:p>
    <w:p>
      <w:pPr>
        <w:autoSpaceDE w:val="0"/>
        <w:autoSpaceDN w:val="0"/>
        <w:spacing w:line="360" w:lineRule="auto"/>
        <w:rPr>
          <w:rFonts w:ascii="宋体" w:hAnsi="宋体" w:cs="宋体"/>
          <w:b/>
          <w:bCs/>
          <w:kern w:val="0"/>
        </w:rPr>
      </w:pPr>
      <w:r>
        <w:rPr>
          <w:rFonts w:hint="eastAsia" w:ascii="宋体" w:hAnsi="宋体" w:cs="宋体"/>
          <w:b/>
          <w:bCs/>
          <w:kern w:val="0"/>
        </w:rPr>
        <w:t>12.</w:t>
      </w:r>
      <w:r>
        <w:rPr>
          <w:rFonts w:hint="eastAsia" w:ascii="宋体" w:hAnsi="宋体" w:cs="宋体"/>
          <w:b/>
          <w:bCs/>
          <w:kern w:val="0"/>
          <w:lang w:val="zh-CN"/>
        </w:rPr>
        <w:t>付款方法和条件</w:t>
      </w:r>
    </w:p>
    <w:p>
      <w:pPr>
        <w:autoSpaceDE w:val="0"/>
        <w:autoSpaceDN w:val="0"/>
        <w:spacing w:line="360" w:lineRule="auto"/>
        <w:ind w:firstLine="480"/>
        <w:rPr>
          <w:rFonts w:ascii="宋体" w:hAnsi="宋体" w:cs="宋体"/>
          <w:kern w:val="0"/>
        </w:rPr>
      </w:pPr>
      <w:r>
        <w:rPr>
          <w:rFonts w:hint="eastAsia" w:ascii="宋体" w:hAnsi="宋体" w:cs="宋体"/>
          <w:kern w:val="0"/>
          <w:lang w:val="zh-CN"/>
        </w:rPr>
        <w:t>本合同条款下的付款方法和条件在“青海省政府采购项目合同书”中具体规定。</w:t>
      </w:r>
    </w:p>
    <w:p>
      <w:pPr>
        <w:autoSpaceDE w:val="0"/>
        <w:autoSpaceDN w:val="0"/>
        <w:spacing w:line="360" w:lineRule="auto"/>
        <w:rPr>
          <w:rFonts w:ascii="宋体" w:hAnsi="宋体" w:cs="宋体"/>
          <w:b/>
          <w:bCs/>
          <w:kern w:val="0"/>
        </w:rPr>
      </w:pPr>
      <w:r>
        <w:rPr>
          <w:rFonts w:hint="eastAsia" w:ascii="宋体" w:hAnsi="宋体" w:cs="宋体"/>
          <w:b/>
          <w:bCs/>
          <w:kern w:val="0"/>
        </w:rPr>
        <w:t>13.</w:t>
      </w:r>
      <w:r>
        <w:rPr>
          <w:rFonts w:hint="eastAsia" w:ascii="宋体" w:hAnsi="宋体" w:cs="宋体"/>
          <w:b/>
          <w:bCs/>
          <w:kern w:val="0"/>
          <w:lang w:val="zh-CN"/>
        </w:rPr>
        <w:t>履约保证金</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13.1 </w:t>
      </w:r>
      <w:r>
        <w:rPr>
          <w:rFonts w:hint="eastAsia" w:ascii="宋体" w:hAnsi="宋体" w:cs="宋体"/>
          <w:kern w:val="0"/>
          <w:lang w:val="zh-CN"/>
        </w:rPr>
        <w:t>乙方应在合同签订前，按招标文件第</w:t>
      </w:r>
      <w:r>
        <w:rPr>
          <w:rFonts w:hint="eastAsia" w:ascii="宋体" w:hAnsi="宋体" w:cs="宋体"/>
          <w:kern w:val="0"/>
        </w:rPr>
        <w:t>二</w:t>
      </w:r>
      <w:r>
        <w:rPr>
          <w:rFonts w:hint="eastAsia" w:ascii="宋体" w:hAnsi="宋体" w:cs="宋体"/>
          <w:kern w:val="0"/>
          <w:lang w:val="zh-CN"/>
        </w:rPr>
        <w:t>部分“九 授予合同”中第2</w:t>
      </w:r>
      <w:r>
        <w:rPr>
          <w:rFonts w:ascii="宋体" w:hAnsi="宋体" w:cs="宋体"/>
          <w:kern w:val="0"/>
          <w:lang w:val="zh-CN"/>
        </w:rPr>
        <w:t>3</w:t>
      </w:r>
      <w:r>
        <w:rPr>
          <w:rFonts w:hint="eastAsia" w:ascii="宋体" w:hAnsi="宋体" w:cs="宋体"/>
          <w:kern w:val="0"/>
          <w:lang w:val="zh-CN"/>
        </w:rPr>
        <w:t>.2项的约定提交履约保证金。</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13.2 </w:t>
      </w:r>
      <w:r>
        <w:rPr>
          <w:rFonts w:hint="eastAsia" w:ascii="宋体" w:hAnsi="宋体" w:cs="宋体"/>
          <w:kern w:val="0"/>
          <w:lang w:val="zh-CN"/>
        </w:rPr>
        <w:t>履约保证金用于补偿甲方因乙方不能履行其合同义务而蒙受的损失。</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13.3 </w:t>
      </w:r>
      <w:r>
        <w:rPr>
          <w:rFonts w:hint="eastAsia" w:ascii="宋体" w:hAnsi="宋体" w:cs="宋体"/>
          <w:kern w:val="0"/>
          <w:lang w:val="zh-CN"/>
        </w:rPr>
        <w:t>履约保证金应使用本合同货币，按下述方式之一提交（招标文件中另有约定的除外）：</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13.3.1 </w:t>
      </w:r>
      <w:r>
        <w:rPr>
          <w:rFonts w:hint="eastAsia" w:ascii="宋体" w:hAnsi="宋体" w:cs="宋体"/>
          <w:kern w:val="0"/>
          <w:lang w:val="zh-CN"/>
        </w:rPr>
        <w:t>甲方可接受的在中华人民共和国注册和营业的银行出具的履约保函；</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13.3.2 </w:t>
      </w:r>
      <w:r>
        <w:rPr>
          <w:rFonts w:hint="eastAsia" w:ascii="宋体" w:hAnsi="宋体" w:cs="宋体"/>
          <w:kern w:val="0"/>
          <w:lang w:val="zh-CN"/>
        </w:rPr>
        <w:t>支票或汇票。</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13.4 </w:t>
      </w:r>
      <w:r>
        <w:rPr>
          <w:rFonts w:hint="eastAsia" w:ascii="宋体" w:hAnsi="宋体" w:cs="宋体"/>
          <w:kern w:val="0"/>
          <w:lang w:val="zh-CN"/>
        </w:rPr>
        <w:t>乙方未能按合同规定履行其义务，甲方有权从履约保证金中取得补偿。货物验收合格后，甲方将履约保证金退还乙方或转为质量保证金。</w:t>
      </w:r>
    </w:p>
    <w:p>
      <w:pPr>
        <w:autoSpaceDE w:val="0"/>
        <w:autoSpaceDN w:val="0"/>
        <w:spacing w:line="360" w:lineRule="auto"/>
        <w:rPr>
          <w:rFonts w:ascii="宋体" w:hAnsi="宋体" w:cs="宋体"/>
          <w:b/>
          <w:bCs/>
          <w:kern w:val="0"/>
        </w:rPr>
      </w:pPr>
      <w:r>
        <w:rPr>
          <w:rFonts w:hint="eastAsia" w:ascii="宋体" w:hAnsi="宋体" w:cs="宋体"/>
          <w:b/>
          <w:bCs/>
          <w:kern w:val="0"/>
        </w:rPr>
        <w:t>14.</w:t>
      </w:r>
      <w:r>
        <w:rPr>
          <w:rFonts w:hint="eastAsia" w:ascii="宋体" w:hAnsi="宋体" w:cs="宋体"/>
          <w:b/>
          <w:bCs/>
          <w:kern w:val="0"/>
          <w:lang w:val="zh-CN"/>
        </w:rPr>
        <w:t>索赔</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14.1 </w:t>
      </w:r>
      <w:r>
        <w:rPr>
          <w:rFonts w:hint="eastAsia" w:ascii="宋体" w:hAnsi="宋体" w:cs="宋体"/>
          <w:kern w:val="0"/>
          <w:lang w:val="zh-CN"/>
        </w:rPr>
        <w:t>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14.2 </w:t>
      </w:r>
      <w:r>
        <w:rPr>
          <w:rFonts w:hint="eastAsia" w:ascii="宋体" w:hAnsi="宋体" w:cs="宋体"/>
          <w:kern w:val="0"/>
          <w:lang w:val="zh-CN"/>
        </w:rPr>
        <w:t>在履约保证期和检验期内，乙方对甲方提出的索赔负有责任，乙方应按照甲方同意的下列一种或多种方式解决索赔事宜：</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14.2.1 </w:t>
      </w:r>
      <w:r>
        <w:rPr>
          <w:rFonts w:hint="eastAsia" w:ascii="宋体" w:hAnsi="宋体" w:cs="宋体"/>
          <w:kern w:val="0"/>
          <w:lang w:val="zh-CN"/>
        </w:rPr>
        <w:t>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14.2.2 </w:t>
      </w:r>
      <w:r>
        <w:rPr>
          <w:rFonts w:hint="eastAsia" w:ascii="宋体" w:hAnsi="宋体" w:cs="宋体"/>
          <w:kern w:val="0"/>
          <w:lang w:val="zh-CN"/>
        </w:rPr>
        <w:t>根据货物低劣程度、损坏程度以及甲方所遭受损失的数额，经甲乙双方商定降低货物的价格，或由有资质的中介机构评估，以降低后的价格或评估价格为准。</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14.2.3 </w:t>
      </w:r>
      <w:r>
        <w:rPr>
          <w:rFonts w:hint="eastAsia" w:ascii="宋体" w:hAnsi="宋体" w:cs="宋体"/>
          <w:kern w:val="0"/>
          <w:lang w:val="zh-CN"/>
        </w:rPr>
        <w:t>用符合规格、质量和性能要求的新零件、部件或货物来更换有缺陷的部分或修补缺陷部分，乙方应承担一切费用和风险，并负担甲方所发生的一切直接费用。同时，乙方应相应延长修补或更换件的履约保证期。</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14.3 </w:t>
      </w:r>
      <w:r>
        <w:rPr>
          <w:rFonts w:hint="eastAsia" w:ascii="宋体" w:hAnsi="宋体" w:cs="宋体"/>
          <w:kern w:val="0"/>
          <w:lang w:val="zh-CN"/>
        </w:rPr>
        <w:t>乙方收到甲方发出的索赔通知之日起</w:t>
      </w:r>
      <w:r>
        <w:rPr>
          <w:rFonts w:hint="eastAsia" w:ascii="宋体" w:hAnsi="宋体" w:cs="宋体"/>
          <w:kern w:val="0"/>
        </w:rPr>
        <w:t>5</w:t>
      </w:r>
      <w:r>
        <w:rPr>
          <w:rFonts w:hint="eastAsia" w:ascii="宋体" w:hAnsi="宋体" w:cs="宋体"/>
          <w:kern w:val="0"/>
          <w:lang w:val="zh-CN"/>
        </w:rPr>
        <w:t>个工作日内未作答复的，甲方可从合同款或履约保证金中扣回索赔金额，如金额不足以补偿索赔金额，乙方应补足差额部分。</w:t>
      </w:r>
    </w:p>
    <w:p>
      <w:pPr>
        <w:autoSpaceDE w:val="0"/>
        <w:autoSpaceDN w:val="0"/>
        <w:spacing w:line="360" w:lineRule="auto"/>
        <w:rPr>
          <w:rFonts w:ascii="宋体" w:hAnsi="宋体" w:cs="宋体"/>
          <w:b/>
          <w:bCs/>
          <w:kern w:val="0"/>
        </w:rPr>
      </w:pPr>
      <w:r>
        <w:rPr>
          <w:rFonts w:hint="eastAsia" w:ascii="宋体" w:hAnsi="宋体" w:cs="宋体"/>
          <w:b/>
          <w:bCs/>
          <w:kern w:val="0"/>
        </w:rPr>
        <w:t>15.</w:t>
      </w:r>
      <w:r>
        <w:rPr>
          <w:rFonts w:hint="eastAsia" w:ascii="宋体" w:hAnsi="宋体" w:cs="宋体"/>
          <w:b/>
          <w:bCs/>
          <w:kern w:val="0"/>
          <w:lang w:val="zh-CN"/>
        </w:rPr>
        <w:t>迟延交货</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15.1 </w:t>
      </w:r>
      <w:r>
        <w:rPr>
          <w:rFonts w:hint="eastAsia" w:ascii="宋体" w:hAnsi="宋体" w:cs="宋体"/>
          <w:kern w:val="0"/>
          <w:lang w:val="zh-CN"/>
        </w:rPr>
        <w:t>乙方应按照合同约定的时间交货和提供服务。</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15.2 </w:t>
      </w:r>
      <w:r>
        <w:rPr>
          <w:rFonts w:hint="eastAsia" w:ascii="宋体" w:hAnsi="宋体" w:cs="宋体"/>
          <w:kern w:val="0"/>
          <w:lang w:val="zh-CN"/>
        </w:rPr>
        <w:t>除不可抗力因素外，乙方迟延交货，甲方有权提出违约损失赔偿或解除合同。</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15.3 </w:t>
      </w:r>
      <w:r>
        <w:rPr>
          <w:rFonts w:hint="eastAsia" w:ascii="宋体" w:hAnsi="宋体" w:cs="宋体"/>
          <w:kern w:val="0"/>
          <w:lang w:val="zh-CN"/>
        </w:rPr>
        <w:t>在履行合同过程中，乙方遇到不能按时交货和提供服务的情况，应及时以书面形式将不能按时交货的理由、预期延误时间通知甲方。甲方收到乙方通知后，认为其理由正当的，可酌情延长交货时间。</w:t>
      </w:r>
    </w:p>
    <w:p>
      <w:pPr>
        <w:autoSpaceDE w:val="0"/>
        <w:autoSpaceDN w:val="0"/>
        <w:spacing w:line="360" w:lineRule="auto"/>
        <w:rPr>
          <w:rFonts w:ascii="宋体" w:hAnsi="宋体" w:cs="宋体"/>
          <w:b/>
          <w:bCs/>
          <w:kern w:val="0"/>
        </w:rPr>
      </w:pPr>
      <w:r>
        <w:rPr>
          <w:rFonts w:hint="eastAsia" w:ascii="宋体" w:hAnsi="宋体" w:cs="宋体"/>
          <w:b/>
          <w:bCs/>
          <w:kern w:val="0"/>
        </w:rPr>
        <w:t>16.</w:t>
      </w:r>
      <w:r>
        <w:rPr>
          <w:rFonts w:hint="eastAsia" w:ascii="宋体" w:hAnsi="宋体" w:cs="宋体"/>
          <w:b/>
          <w:bCs/>
          <w:kern w:val="0"/>
          <w:lang w:val="zh-CN"/>
        </w:rPr>
        <w:t>违约赔偿</w:t>
      </w:r>
    </w:p>
    <w:p>
      <w:pPr>
        <w:autoSpaceDE w:val="0"/>
        <w:autoSpaceDN w:val="0"/>
        <w:spacing w:line="360" w:lineRule="auto"/>
        <w:ind w:firstLine="480"/>
        <w:rPr>
          <w:rFonts w:ascii="宋体" w:hAnsi="宋体" w:cs="宋体"/>
          <w:kern w:val="0"/>
        </w:rPr>
      </w:pPr>
      <w:r>
        <w:rPr>
          <w:rFonts w:hint="eastAsia" w:ascii="宋体" w:hAnsi="宋体" w:cs="宋体"/>
          <w:kern w:val="0"/>
          <w:lang w:val="zh-CN"/>
        </w:rPr>
        <w:t>除不可抗力因素外，乙方没有按照合同规定的时间交货和提供服务，甲方可要求乙方支付违约金。违约金每日按合同总价款的千分之五计收。</w:t>
      </w:r>
    </w:p>
    <w:p>
      <w:pPr>
        <w:autoSpaceDE w:val="0"/>
        <w:autoSpaceDN w:val="0"/>
        <w:spacing w:line="360" w:lineRule="auto"/>
        <w:rPr>
          <w:rFonts w:ascii="宋体" w:hAnsi="宋体" w:cs="宋体"/>
          <w:b/>
          <w:bCs/>
          <w:kern w:val="0"/>
        </w:rPr>
      </w:pPr>
      <w:r>
        <w:rPr>
          <w:rFonts w:hint="eastAsia" w:ascii="宋体" w:hAnsi="宋体" w:cs="宋体"/>
          <w:b/>
          <w:bCs/>
          <w:kern w:val="0"/>
        </w:rPr>
        <w:t>17.</w:t>
      </w:r>
      <w:r>
        <w:rPr>
          <w:rFonts w:hint="eastAsia" w:ascii="宋体" w:hAnsi="宋体" w:cs="宋体"/>
          <w:b/>
          <w:bCs/>
          <w:kern w:val="0"/>
          <w:lang w:val="zh-CN"/>
        </w:rPr>
        <w:t>不可抗力</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17.1 </w:t>
      </w:r>
      <w:r>
        <w:rPr>
          <w:rFonts w:hint="eastAsia" w:ascii="宋体" w:hAnsi="宋体" w:cs="宋体"/>
          <w:kern w:val="0"/>
          <w:lang w:val="zh-CN"/>
        </w:rPr>
        <w:t>双方中任何一方遭遇法律规定的不可抗力，致使合同履行受阻时，履行合同的期限应予延长，延长的期限应相当于不可抗力所影响的时间。</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17.2 </w:t>
      </w:r>
      <w:r>
        <w:rPr>
          <w:rFonts w:hint="eastAsia" w:ascii="宋体" w:hAnsi="宋体" w:cs="宋体"/>
          <w:kern w:val="0"/>
          <w:lang w:val="zh-CN"/>
        </w:rPr>
        <w:t>受事故影响的一方应在不可抗力的事故发生后以书面形式通知另一方。</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17.3 </w:t>
      </w:r>
      <w:r>
        <w:rPr>
          <w:rFonts w:hint="eastAsia" w:ascii="宋体" w:hAnsi="宋体" w:cs="宋体"/>
          <w:kern w:val="0"/>
          <w:lang w:val="zh-CN"/>
        </w:rPr>
        <w:t>不可抗力使合同的某些内容有变更必要的，双方应通过协商达成进一步履行合同的协议，因不可抗力致使合同不能履行的，合同终止。</w:t>
      </w:r>
    </w:p>
    <w:p>
      <w:pPr>
        <w:autoSpaceDE w:val="0"/>
        <w:autoSpaceDN w:val="0"/>
        <w:spacing w:line="360" w:lineRule="auto"/>
        <w:rPr>
          <w:rFonts w:ascii="宋体" w:hAnsi="宋体" w:cs="宋体"/>
          <w:b/>
          <w:bCs/>
          <w:kern w:val="0"/>
        </w:rPr>
      </w:pPr>
      <w:r>
        <w:rPr>
          <w:rFonts w:hint="eastAsia" w:ascii="宋体" w:hAnsi="宋体" w:cs="宋体"/>
          <w:b/>
          <w:bCs/>
          <w:kern w:val="0"/>
        </w:rPr>
        <w:t>18.</w:t>
      </w:r>
      <w:r>
        <w:rPr>
          <w:rFonts w:hint="eastAsia" w:ascii="宋体" w:hAnsi="宋体" w:cs="宋体"/>
          <w:b/>
          <w:bCs/>
          <w:kern w:val="0"/>
          <w:lang w:val="zh-CN"/>
        </w:rPr>
        <w:t>税费</w:t>
      </w:r>
    </w:p>
    <w:p>
      <w:pPr>
        <w:autoSpaceDE w:val="0"/>
        <w:autoSpaceDN w:val="0"/>
        <w:spacing w:line="360" w:lineRule="auto"/>
        <w:ind w:firstLine="480"/>
        <w:rPr>
          <w:rFonts w:ascii="宋体" w:hAnsi="宋体" w:cs="宋体"/>
          <w:kern w:val="0"/>
        </w:rPr>
      </w:pPr>
      <w:r>
        <w:rPr>
          <w:rFonts w:hint="eastAsia" w:ascii="宋体" w:hAnsi="宋体" w:cs="宋体"/>
          <w:kern w:val="0"/>
          <w:lang w:val="zh-CN"/>
        </w:rPr>
        <w:t>与本合同有关的一切税费均由乙方承担。</w:t>
      </w:r>
    </w:p>
    <w:p>
      <w:pPr>
        <w:autoSpaceDE w:val="0"/>
        <w:autoSpaceDN w:val="0"/>
        <w:spacing w:line="360" w:lineRule="auto"/>
        <w:rPr>
          <w:rFonts w:ascii="宋体" w:hAnsi="宋体" w:cs="宋体"/>
          <w:b/>
          <w:bCs/>
          <w:kern w:val="0"/>
        </w:rPr>
      </w:pPr>
      <w:r>
        <w:rPr>
          <w:rFonts w:hint="eastAsia" w:ascii="宋体" w:hAnsi="宋体" w:cs="宋体"/>
          <w:b/>
          <w:bCs/>
          <w:kern w:val="0"/>
        </w:rPr>
        <w:t>19.</w:t>
      </w:r>
      <w:r>
        <w:rPr>
          <w:rFonts w:hint="eastAsia" w:ascii="宋体" w:hAnsi="宋体" w:cs="宋体"/>
          <w:b/>
          <w:bCs/>
          <w:kern w:val="0"/>
          <w:lang w:val="zh-CN"/>
        </w:rPr>
        <w:t>合同争议的解决</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19.1 </w:t>
      </w:r>
      <w:r>
        <w:rPr>
          <w:rFonts w:hint="eastAsia" w:ascii="宋体" w:hAnsi="宋体" w:cs="宋体"/>
          <w:kern w:val="0"/>
          <w:lang w:val="zh-CN"/>
        </w:rPr>
        <w:t>甲方和乙方由于本合同的履行而发生任何争议时，双方可先通过协商解决。</w:t>
      </w:r>
    </w:p>
    <w:p>
      <w:pPr>
        <w:autoSpaceDE w:val="0"/>
        <w:autoSpaceDN w:val="0"/>
        <w:spacing w:line="360" w:lineRule="auto"/>
        <w:ind w:firstLine="480"/>
        <w:rPr>
          <w:rFonts w:ascii="宋体" w:hAnsi="宋体" w:cs="宋体"/>
          <w:kern w:val="0"/>
        </w:rPr>
      </w:pPr>
      <w:r>
        <w:rPr>
          <w:rFonts w:hint="eastAsia" w:ascii="宋体" w:hAnsi="宋体" w:cs="宋体"/>
          <w:kern w:val="0"/>
        </w:rPr>
        <w:t xml:space="preserve">19.2 </w:t>
      </w:r>
      <w:r>
        <w:rPr>
          <w:rFonts w:hint="eastAsia" w:ascii="宋体" w:hAnsi="宋体" w:cs="宋体"/>
          <w:kern w:val="0"/>
          <w:lang w:val="zh-CN"/>
        </w:rPr>
        <w:t>任何一方不愿通过协商或通过协商仍不能解决争议，则双方中任何一方均应向甲方所在地人民法院起诉。</w:t>
      </w:r>
    </w:p>
    <w:p>
      <w:pPr>
        <w:autoSpaceDE w:val="0"/>
        <w:autoSpaceDN w:val="0"/>
        <w:spacing w:line="360" w:lineRule="auto"/>
        <w:rPr>
          <w:rFonts w:ascii="宋体" w:hAnsi="宋体" w:cs="宋体"/>
          <w:b/>
          <w:bCs/>
          <w:kern w:val="0"/>
        </w:rPr>
      </w:pPr>
      <w:r>
        <w:rPr>
          <w:rFonts w:hint="eastAsia" w:ascii="宋体" w:hAnsi="宋体" w:cs="宋体"/>
          <w:b/>
          <w:bCs/>
          <w:kern w:val="0"/>
        </w:rPr>
        <w:t>20.</w:t>
      </w:r>
      <w:r>
        <w:rPr>
          <w:rFonts w:hint="eastAsia" w:ascii="宋体" w:hAnsi="宋体" w:cs="宋体"/>
          <w:b/>
          <w:bCs/>
          <w:kern w:val="0"/>
          <w:lang w:val="zh-CN"/>
        </w:rPr>
        <w:t>违约解除合同</w:t>
      </w:r>
    </w:p>
    <w:p>
      <w:pPr>
        <w:autoSpaceDE w:val="0"/>
        <w:autoSpaceDN w:val="0"/>
        <w:spacing w:line="360" w:lineRule="auto"/>
        <w:ind w:firstLine="480"/>
        <w:rPr>
          <w:rFonts w:ascii="宋体" w:hAnsi="宋体" w:cs="宋体"/>
          <w:kern w:val="0"/>
        </w:rPr>
      </w:pPr>
      <w:r>
        <w:rPr>
          <w:rFonts w:hint="eastAsia" w:ascii="宋体" w:hAnsi="宋体" w:cs="宋体"/>
          <w:kern w:val="0"/>
        </w:rPr>
        <w:t xml:space="preserve">20.1 </w:t>
      </w:r>
      <w:r>
        <w:rPr>
          <w:rFonts w:hint="eastAsia" w:ascii="宋体" w:hAnsi="宋体" w:cs="宋体"/>
          <w:kern w:val="0"/>
          <w:lang w:val="zh-CN"/>
        </w:rPr>
        <w:t>出现下列情形之一的，视为乙方违约。甲方可向乙方发出书面通知，部分或全部终止合同，同时保留向乙方索赔的权利。</w:t>
      </w:r>
    </w:p>
    <w:p>
      <w:pPr>
        <w:autoSpaceDE w:val="0"/>
        <w:autoSpaceDN w:val="0"/>
        <w:spacing w:line="360" w:lineRule="auto"/>
        <w:ind w:firstLine="480"/>
        <w:rPr>
          <w:rFonts w:ascii="宋体" w:hAnsi="宋体" w:cs="宋体"/>
          <w:kern w:val="0"/>
        </w:rPr>
      </w:pPr>
      <w:r>
        <w:rPr>
          <w:rFonts w:hint="eastAsia" w:ascii="宋体" w:hAnsi="宋体" w:cs="宋体"/>
          <w:kern w:val="0"/>
        </w:rPr>
        <w:t xml:space="preserve">20.1.1 </w:t>
      </w:r>
      <w:r>
        <w:rPr>
          <w:rFonts w:hint="eastAsia" w:ascii="宋体" w:hAnsi="宋体" w:cs="宋体"/>
          <w:kern w:val="0"/>
          <w:lang w:val="zh-CN"/>
        </w:rPr>
        <w:t>乙方未能在合同规定的限期或甲方同意延长的限期内，提供全部或部分货物的；</w:t>
      </w:r>
    </w:p>
    <w:p>
      <w:pPr>
        <w:autoSpaceDE w:val="0"/>
        <w:autoSpaceDN w:val="0"/>
        <w:spacing w:line="360" w:lineRule="auto"/>
        <w:ind w:firstLine="480"/>
        <w:rPr>
          <w:rFonts w:ascii="宋体" w:hAnsi="宋体" w:cs="宋体"/>
          <w:kern w:val="0"/>
        </w:rPr>
      </w:pPr>
      <w:r>
        <w:rPr>
          <w:rFonts w:hint="eastAsia" w:ascii="宋体" w:hAnsi="宋体" w:cs="宋体"/>
          <w:kern w:val="0"/>
        </w:rPr>
        <w:t xml:space="preserve">20.1.2 </w:t>
      </w:r>
      <w:r>
        <w:rPr>
          <w:rFonts w:hint="eastAsia" w:ascii="宋体" w:hAnsi="宋体" w:cs="宋体"/>
          <w:kern w:val="0"/>
          <w:lang w:val="zh-CN"/>
        </w:rPr>
        <w:t>乙方未能履行合同规定的其它主要义务的；</w:t>
      </w:r>
    </w:p>
    <w:p>
      <w:pPr>
        <w:autoSpaceDE w:val="0"/>
        <w:autoSpaceDN w:val="0"/>
        <w:spacing w:line="360" w:lineRule="auto"/>
        <w:ind w:firstLine="480"/>
        <w:rPr>
          <w:rFonts w:ascii="宋体" w:hAnsi="宋体" w:cs="宋体"/>
          <w:kern w:val="0"/>
        </w:rPr>
      </w:pPr>
      <w:r>
        <w:rPr>
          <w:rFonts w:hint="eastAsia" w:ascii="宋体" w:hAnsi="宋体" w:cs="宋体"/>
          <w:kern w:val="0"/>
        </w:rPr>
        <w:t xml:space="preserve">20.1.3 </w:t>
      </w:r>
      <w:r>
        <w:rPr>
          <w:rFonts w:hint="eastAsia" w:ascii="宋体" w:hAnsi="宋体" w:cs="宋体"/>
          <w:kern w:val="0"/>
          <w:lang w:val="zh-CN"/>
        </w:rPr>
        <w:t>乙方在本合同履行过程中有欺诈行为的。</w:t>
      </w:r>
    </w:p>
    <w:p>
      <w:pPr>
        <w:autoSpaceDE w:val="0"/>
        <w:autoSpaceDN w:val="0"/>
        <w:spacing w:line="360" w:lineRule="auto"/>
        <w:ind w:firstLine="480"/>
        <w:rPr>
          <w:rFonts w:ascii="宋体" w:hAnsi="宋体" w:cs="宋体"/>
          <w:kern w:val="0"/>
        </w:rPr>
      </w:pPr>
      <w:r>
        <w:rPr>
          <w:rFonts w:hint="eastAsia" w:ascii="宋体" w:hAnsi="宋体" w:cs="宋体"/>
          <w:kern w:val="0"/>
        </w:rPr>
        <w:t xml:space="preserve">20.2 </w:t>
      </w:r>
      <w:r>
        <w:rPr>
          <w:rFonts w:hint="eastAsia" w:ascii="宋体" w:hAnsi="宋体" w:cs="宋体"/>
          <w:kern w:val="0"/>
          <w:lang w:val="zh-CN"/>
        </w:rPr>
        <w:t>甲方全部或部分解除合同之后，应当遵循诚实信用原则购买与未交付的货物类似的货物或服务，乙方应承担买方购买类似货物或服务而产生的额外支出。部分解除合同的，乙方应继续履行合同中未解除的部分。</w:t>
      </w:r>
    </w:p>
    <w:p>
      <w:pPr>
        <w:autoSpaceDE w:val="0"/>
        <w:autoSpaceDN w:val="0"/>
        <w:spacing w:line="360" w:lineRule="auto"/>
        <w:rPr>
          <w:rFonts w:ascii="宋体" w:hAnsi="宋体" w:cs="宋体"/>
          <w:b/>
          <w:bCs/>
          <w:kern w:val="0"/>
        </w:rPr>
      </w:pPr>
      <w:r>
        <w:rPr>
          <w:rFonts w:hint="eastAsia" w:ascii="宋体" w:hAnsi="宋体" w:cs="宋体"/>
          <w:b/>
          <w:bCs/>
          <w:kern w:val="0"/>
        </w:rPr>
        <w:t>21.</w:t>
      </w:r>
      <w:r>
        <w:rPr>
          <w:rFonts w:hint="eastAsia" w:ascii="宋体" w:hAnsi="宋体" w:cs="宋体"/>
          <w:b/>
          <w:bCs/>
          <w:kern w:val="0"/>
          <w:lang w:val="zh-CN"/>
        </w:rPr>
        <w:t>破产终止合同</w:t>
      </w:r>
    </w:p>
    <w:p>
      <w:pPr>
        <w:autoSpaceDE w:val="0"/>
        <w:autoSpaceDN w:val="0"/>
        <w:spacing w:line="360" w:lineRule="auto"/>
        <w:ind w:firstLine="480"/>
        <w:rPr>
          <w:rFonts w:ascii="宋体" w:hAnsi="宋体" w:cs="宋体"/>
          <w:kern w:val="0"/>
        </w:rPr>
      </w:pPr>
      <w:r>
        <w:rPr>
          <w:rFonts w:hint="eastAsia" w:ascii="宋体" w:hAnsi="宋体" w:cs="宋体"/>
          <w:kern w:val="0"/>
          <w:lang w:val="zh-CN"/>
        </w:rPr>
        <w:t>乙方破产而无法完全履行本合同义务时，甲方可以书面方式通知乙方终止合同而不给予乙方补偿。该合同的终止将不损害或不影响甲方已经采取或将要采取任何行动或补救措施的权利。</w:t>
      </w:r>
    </w:p>
    <w:p>
      <w:pPr>
        <w:autoSpaceDE w:val="0"/>
        <w:autoSpaceDN w:val="0"/>
        <w:spacing w:line="360" w:lineRule="auto"/>
        <w:rPr>
          <w:rFonts w:ascii="宋体" w:hAnsi="宋体" w:cs="宋体"/>
          <w:b/>
          <w:bCs/>
          <w:kern w:val="0"/>
        </w:rPr>
      </w:pPr>
      <w:r>
        <w:rPr>
          <w:rFonts w:hint="eastAsia" w:ascii="宋体" w:hAnsi="宋体" w:cs="宋体"/>
          <w:b/>
          <w:bCs/>
          <w:kern w:val="0"/>
        </w:rPr>
        <w:t>22.</w:t>
      </w:r>
      <w:r>
        <w:rPr>
          <w:rFonts w:hint="eastAsia" w:ascii="宋体" w:hAnsi="宋体" w:cs="宋体"/>
          <w:b/>
          <w:bCs/>
          <w:kern w:val="0"/>
          <w:lang w:val="zh-CN"/>
        </w:rPr>
        <w:t>转让和分包</w:t>
      </w:r>
    </w:p>
    <w:p>
      <w:pPr>
        <w:autoSpaceDE w:val="0"/>
        <w:autoSpaceDN w:val="0"/>
        <w:spacing w:line="360" w:lineRule="auto"/>
        <w:ind w:firstLine="360"/>
        <w:rPr>
          <w:rFonts w:ascii="宋体" w:hAnsi="宋体" w:cs="宋体"/>
          <w:kern w:val="0"/>
        </w:rPr>
      </w:pPr>
      <w:r>
        <w:rPr>
          <w:rFonts w:hint="eastAsia" w:ascii="宋体" w:hAnsi="宋体" w:cs="宋体"/>
          <w:kern w:val="0"/>
        </w:rPr>
        <w:t xml:space="preserve">22.1 </w:t>
      </w:r>
      <w:r>
        <w:rPr>
          <w:rFonts w:hint="eastAsia" w:ascii="宋体" w:hAnsi="宋体" w:cs="宋体"/>
          <w:kern w:val="0"/>
          <w:lang w:val="zh-CN"/>
        </w:rPr>
        <w:t>政府采购合同不能转让。</w:t>
      </w:r>
    </w:p>
    <w:p>
      <w:pPr>
        <w:autoSpaceDE w:val="0"/>
        <w:autoSpaceDN w:val="0"/>
        <w:spacing w:line="360" w:lineRule="auto"/>
        <w:ind w:firstLine="360"/>
        <w:rPr>
          <w:rFonts w:ascii="宋体" w:hAnsi="宋体" w:cs="宋体"/>
          <w:kern w:val="0"/>
        </w:rPr>
      </w:pPr>
      <w:r>
        <w:rPr>
          <w:rFonts w:hint="eastAsia" w:ascii="宋体" w:hAnsi="宋体" w:cs="宋体"/>
          <w:kern w:val="0"/>
        </w:rPr>
        <w:t xml:space="preserve">22.2 </w:t>
      </w:r>
      <w:r>
        <w:rPr>
          <w:rFonts w:hint="eastAsia" w:ascii="宋体" w:hAnsi="宋体" w:cs="宋体"/>
          <w:kern w:val="0"/>
          <w:lang w:val="zh-CN"/>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pPr>
        <w:autoSpaceDE w:val="0"/>
        <w:autoSpaceDN w:val="0"/>
        <w:spacing w:line="360" w:lineRule="auto"/>
        <w:rPr>
          <w:rFonts w:ascii="宋体" w:hAnsi="宋体" w:cs="宋体"/>
          <w:b/>
          <w:bCs/>
          <w:kern w:val="0"/>
        </w:rPr>
      </w:pPr>
      <w:r>
        <w:rPr>
          <w:rFonts w:hint="eastAsia" w:ascii="宋体" w:hAnsi="宋体" w:cs="宋体"/>
          <w:b/>
          <w:bCs/>
          <w:kern w:val="0"/>
        </w:rPr>
        <w:t>23.</w:t>
      </w:r>
      <w:r>
        <w:rPr>
          <w:rFonts w:hint="eastAsia" w:ascii="宋体" w:hAnsi="宋体" w:cs="宋体"/>
          <w:b/>
          <w:bCs/>
          <w:kern w:val="0"/>
          <w:lang w:val="zh-CN"/>
        </w:rPr>
        <w:t>合同修改</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政府采购合同的双方当事人不得擅自变更、中止或者终止合同</w:t>
      </w:r>
    </w:p>
    <w:p>
      <w:pPr>
        <w:autoSpaceDE w:val="0"/>
        <w:autoSpaceDN w:val="0"/>
        <w:spacing w:line="360" w:lineRule="auto"/>
        <w:rPr>
          <w:rFonts w:ascii="宋体" w:hAnsi="宋体" w:cs="宋体"/>
          <w:b/>
          <w:bCs/>
          <w:kern w:val="0"/>
        </w:rPr>
      </w:pPr>
      <w:r>
        <w:rPr>
          <w:rFonts w:hint="eastAsia" w:ascii="宋体" w:hAnsi="宋体" w:cs="宋体"/>
          <w:b/>
          <w:bCs/>
          <w:kern w:val="0"/>
        </w:rPr>
        <w:t>24.</w:t>
      </w:r>
      <w:r>
        <w:rPr>
          <w:rFonts w:hint="eastAsia" w:ascii="宋体" w:hAnsi="宋体" w:cs="宋体"/>
          <w:b/>
          <w:bCs/>
          <w:kern w:val="0"/>
          <w:lang w:val="zh-CN"/>
        </w:rPr>
        <w:t>通知</w:t>
      </w:r>
    </w:p>
    <w:p>
      <w:pPr>
        <w:autoSpaceDE w:val="0"/>
        <w:autoSpaceDN w:val="0"/>
        <w:spacing w:line="360" w:lineRule="auto"/>
        <w:ind w:firstLine="480"/>
        <w:rPr>
          <w:rFonts w:ascii="宋体" w:hAnsi="宋体" w:cs="宋体"/>
          <w:kern w:val="0"/>
        </w:rPr>
      </w:pPr>
      <w:r>
        <w:rPr>
          <w:rFonts w:hint="eastAsia" w:ascii="宋体" w:hAnsi="宋体" w:cs="宋体"/>
          <w:kern w:val="0"/>
          <w:lang w:val="zh-CN"/>
        </w:rPr>
        <w:t>本合同任何一方给另一方的通知，都应以书面形式发送，而另一方也应以书面形式确认并发送到对方明确的地址。</w:t>
      </w:r>
    </w:p>
    <w:p>
      <w:pPr>
        <w:autoSpaceDE w:val="0"/>
        <w:autoSpaceDN w:val="0"/>
        <w:spacing w:line="360" w:lineRule="auto"/>
        <w:rPr>
          <w:rFonts w:ascii="宋体" w:hAnsi="宋体" w:cs="宋体"/>
          <w:b/>
          <w:bCs/>
          <w:kern w:val="0"/>
        </w:rPr>
      </w:pPr>
      <w:r>
        <w:rPr>
          <w:rFonts w:hint="eastAsia" w:ascii="宋体" w:hAnsi="宋体" w:cs="宋体"/>
          <w:b/>
          <w:bCs/>
          <w:kern w:val="0"/>
        </w:rPr>
        <w:t>25.</w:t>
      </w:r>
      <w:r>
        <w:rPr>
          <w:rFonts w:hint="eastAsia" w:ascii="宋体" w:hAnsi="宋体" w:cs="宋体"/>
          <w:b/>
          <w:bCs/>
          <w:kern w:val="0"/>
          <w:lang w:val="zh-CN"/>
        </w:rPr>
        <w:t>计量单位</w:t>
      </w:r>
    </w:p>
    <w:p>
      <w:pPr>
        <w:autoSpaceDE w:val="0"/>
        <w:autoSpaceDN w:val="0"/>
        <w:spacing w:line="360" w:lineRule="auto"/>
        <w:ind w:firstLine="480"/>
        <w:rPr>
          <w:rFonts w:ascii="宋体" w:hAnsi="宋体" w:cs="宋体"/>
          <w:kern w:val="0"/>
        </w:rPr>
      </w:pPr>
      <w:r>
        <w:rPr>
          <w:rFonts w:hint="eastAsia" w:ascii="宋体" w:hAnsi="宋体" w:cs="宋体"/>
          <w:kern w:val="0"/>
          <w:lang w:val="zh-CN"/>
        </w:rPr>
        <w:t>除技术规范中另有规定外</w:t>
      </w:r>
      <w:r>
        <w:rPr>
          <w:rFonts w:hint="eastAsia" w:ascii="宋体" w:hAnsi="宋体" w:cs="宋体"/>
          <w:kern w:val="0"/>
        </w:rPr>
        <w:t>,</w:t>
      </w:r>
      <w:r>
        <w:rPr>
          <w:rFonts w:hint="eastAsia" w:ascii="宋体" w:hAnsi="宋体" w:cs="宋体"/>
          <w:kern w:val="0"/>
          <w:lang w:val="zh-CN"/>
        </w:rPr>
        <w:t>计量单位均使用国家法定计量单位。</w:t>
      </w:r>
    </w:p>
    <w:p>
      <w:pPr>
        <w:autoSpaceDE w:val="0"/>
        <w:autoSpaceDN w:val="0"/>
        <w:spacing w:line="360" w:lineRule="auto"/>
        <w:rPr>
          <w:rFonts w:ascii="宋体" w:hAnsi="宋体" w:cs="宋体"/>
          <w:b/>
          <w:bCs/>
          <w:kern w:val="0"/>
        </w:rPr>
      </w:pPr>
      <w:r>
        <w:rPr>
          <w:rFonts w:hint="eastAsia" w:ascii="宋体" w:hAnsi="宋体" w:cs="宋体"/>
          <w:b/>
          <w:bCs/>
          <w:kern w:val="0"/>
        </w:rPr>
        <w:t>26.</w:t>
      </w:r>
      <w:r>
        <w:rPr>
          <w:rFonts w:hint="eastAsia" w:ascii="宋体" w:hAnsi="宋体" w:cs="宋体"/>
          <w:b/>
          <w:bCs/>
          <w:kern w:val="0"/>
          <w:lang w:val="zh-CN"/>
        </w:rPr>
        <w:t>适用法律</w:t>
      </w:r>
    </w:p>
    <w:p>
      <w:pPr>
        <w:autoSpaceDE w:val="0"/>
        <w:autoSpaceDN w:val="0"/>
        <w:spacing w:line="360" w:lineRule="auto"/>
        <w:ind w:firstLine="480"/>
        <w:rPr>
          <w:rFonts w:ascii="宋体" w:hAnsi="宋体" w:cs="宋体"/>
          <w:lang w:val="zh-CN"/>
        </w:rPr>
      </w:pPr>
      <w:r>
        <w:rPr>
          <w:rFonts w:hint="eastAsia" w:ascii="宋体" w:hAnsi="宋体" w:cs="宋体"/>
          <w:kern w:val="0"/>
          <w:lang w:val="zh-CN"/>
        </w:rPr>
        <w:t>本合同按照中华人民共和国的相关法律进行解释。</w:t>
      </w:r>
    </w:p>
    <w:p>
      <w:pPr>
        <w:pStyle w:val="17"/>
        <w:spacing w:before="0" w:after="0" w:line="360" w:lineRule="auto"/>
        <w:rPr>
          <w:rFonts w:ascii="宋体" w:hAnsi="宋体" w:cs="宋体"/>
          <w:lang w:val="zh-CN"/>
        </w:rPr>
      </w:pPr>
      <w:r>
        <w:rPr>
          <w:rFonts w:hint="eastAsia" w:ascii="宋体" w:hAnsi="宋体" w:cs="宋体"/>
          <w:szCs w:val="36"/>
          <w:lang w:val="zh-CN"/>
        </w:rPr>
        <w:br w:type="page"/>
      </w:r>
      <w:bookmarkStart w:id="85" w:name="_Toc13861"/>
      <w:bookmarkStart w:id="86" w:name="_Toc515908206"/>
      <w:r>
        <w:rPr>
          <w:rFonts w:hint="eastAsia" w:ascii="宋体" w:hAnsi="宋体" w:cs="宋体"/>
          <w:szCs w:val="36"/>
          <w:lang w:val="zh-CN"/>
        </w:rPr>
        <w:t>第四部分  投标文件格式</w:t>
      </w:r>
      <w:bookmarkEnd w:id="85"/>
      <w:bookmarkEnd w:id="86"/>
    </w:p>
    <w:p>
      <w:pPr>
        <w:pStyle w:val="17"/>
        <w:spacing w:before="0" w:after="0" w:line="360" w:lineRule="auto"/>
        <w:jc w:val="left"/>
        <w:outlineLvl w:val="1"/>
        <w:rPr>
          <w:rFonts w:ascii="宋体" w:hAnsi="宋体" w:cs="宋体"/>
        </w:rPr>
      </w:pPr>
      <w:bookmarkStart w:id="87" w:name="_Toc11851"/>
      <w:bookmarkStart w:id="88" w:name="_Toc515908207"/>
      <w:bookmarkStart w:id="89" w:name="_Toc20452"/>
      <w:r>
        <w:rPr>
          <w:rFonts w:hint="eastAsia" w:ascii="宋体" w:hAnsi="宋体" w:cs="宋体"/>
          <w:sz w:val="30"/>
          <w:szCs w:val="30"/>
          <w:lang w:val="zh-CN"/>
        </w:rPr>
        <w:t>封面</w:t>
      </w:r>
      <w:bookmarkEnd w:id="87"/>
      <w:r>
        <w:rPr>
          <w:rFonts w:hint="eastAsia" w:ascii="宋体" w:hAnsi="宋体" w:cs="宋体"/>
          <w:sz w:val="30"/>
          <w:szCs w:val="30"/>
          <w:lang w:val="zh-CN"/>
        </w:rPr>
        <w:t>（上册）</w:t>
      </w:r>
      <w:bookmarkEnd w:id="88"/>
      <w:bookmarkEnd w:id="89"/>
    </w:p>
    <w:p>
      <w:pPr>
        <w:autoSpaceDE w:val="0"/>
        <w:autoSpaceDN w:val="0"/>
        <w:spacing w:line="360" w:lineRule="auto"/>
        <w:jc w:val="right"/>
        <w:rPr>
          <w:rFonts w:ascii="宋体" w:hAnsi="宋体" w:cs="宋体"/>
          <w:b/>
          <w:bCs/>
          <w:kern w:val="0"/>
          <w:sz w:val="36"/>
          <w:szCs w:val="36"/>
        </w:rPr>
      </w:pPr>
      <w:r>
        <w:rPr>
          <w:rFonts w:hint="eastAsia" w:ascii="宋体" w:hAnsi="宋体" w:cs="宋体"/>
          <w:b/>
          <w:bCs/>
          <w:kern w:val="0"/>
          <w:sz w:val="36"/>
          <w:szCs w:val="36"/>
        </w:rPr>
        <w:t>正本/副本</w:t>
      </w:r>
    </w:p>
    <w:p>
      <w:pPr>
        <w:autoSpaceDE w:val="0"/>
        <w:autoSpaceDN w:val="0"/>
        <w:spacing w:line="360" w:lineRule="auto"/>
        <w:jc w:val="center"/>
        <w:rPr>
          <w:rFonts w:ascii="宋体" w:hAnsi="宋体" w:cs="宋体"/>
          <w:b/>
          <w:bCs/>
          <w:kern w:val="0"/>
          <w:sz w:val="52"/>
          <w:szCs w:val="52"/>
          <w:lang w:val="zh-CN"/>
        </w:rPr>
      </w:pPr>
      <w:r>
        <w:rPr>
          <w:rFonts w:hint="eastAsia" w:ascii="宋体" w:hAnsi="宋体" w:cs="宋体"/>
          <w:b/>
          <w:bCs/>
          <w:kern w:val="0"/>
          <w:sz w:val="52"/>
          <w:szCs w:val="52"/>
          <w:lang w:val="zh-CN"/>
        </w:rPr>
        <w:t>青海省政府采购项目</w:t>
      </w:r>
    </w:p>
    <w:p>
      <w:pPr>
        <w:autoSpaceDE w:val="0"/>
        <w:autoSpaceDN w:val="0"/>
        <w:spacing w:line="360" w:lineRule="auto"/>
        <w:rPr>
          <w:rFonts w:ascii="宋体" w:hAnsi="宋体" w:cs="宋体"/>
          <w:kern w:val="0"/>
          <w:sz w:val="36"/>
          <w:szCs w:val="36"/>
        </w:rPr>
      </w:pPr>
    </w:p>
    <w:p>
      <w:pPr>
        <w:autoSpaceDE w:val="0"/>
        <w:autoSpaceDN w:val="0"/>
        <w:spacing w:line="360" w:lineRule="auto"/>
        <w:jc w:val="center"/>
        <w:rPr>
          <w:rFonts w:ascii="宋体" w:hAnsi="宋体" w:cs="宋体"/>
          <w:b/>
          <w:bCs/>
          <w:kern w:val="0"/>
          <w:sz w:val="72"/>
          <w:szCs w:val="72"/>
          <w:lang w:val="zh-CN"/>
        </w:rPr>
      </w:pPr>
      <w:r>
        <w:rPr>
          <w:rFonts w:hint="eastAsia" w:ascii="宋体" w:hAnsi="宋体" w:cs="宋体"/>
          <w:b/>
          <w:bCs/>
          <w:kern w:val="0"/>
          <w:sz w:val="72"/>
          <w:szCs w:val="72"/>
          <w:lang w:val="zh-CN"/>
        </w:rPr>
        <w:t>投</w:t>
      </w:r>
      <w:r>
        <w:rPr>
          <w:rFonts w:hint="eastAsia" w:ascii="宋体" w:hAnsi="宋体" w:cs="宋体"/>
          <w:b/>
          <w:bCs/>
          <w:kern w:val="0"/>
          <w:sz w:val="72"/>
          <w:szCs w:val="72"/>
        </w:rPr>
        <w:t xml:space="preserve"> </w:t>
      </w:r>
      <w:r>
        <w:rPr>
          <w:rFonts w:hint="eastAsia" w:ascii="宋体" w:hAnsi="宋体" w:cs="宋体"/>
          <w:b/>
          <w:bCs/>
          <w:kern w:val="0"/>
          <w:sz w:val="72"/>
          <w:szCs w:val="72"/>
          <w:lang w:val="zh-CN"/>
        </w:rPr>
        <w:t>标</w:t>
      </w:r>
      <w:r>
        <w:rPr>
          <w:rFonts w:hint="eastAsia" w:ascii="宋体" w:hAnsi="宋体" w:cs="宋体"/>
          <w:b/>
          <w:bCs/>
          <w:kern w:val="0"/>
          <w:sz w:val="72"/>
          <w:szCs w:val="72"/>
        </w:rPr>
        <w:t xml:space="preserve"> </w:t>
      </w:r>
      <w:r>
        <w:rPr>
          <w:rFonts w:hint="eastAsia" w:ascii="宋体" w:hAnsi="宋体" w:cs="宋体"/>
          <w:b/>
          <w:bCs/>
          <w:kern w:val="0"/>
          <w:sz w:val="72"/>
          <w:szCs w:val="72"/>
          <w:lang w:val="zh-CN"/>
        </w:rPr>
        <w:t>文</w:t>
      </w:r>
      <w:r>
        <w:rPr>
          <w:rFonts w:hint="eastAsia" w:ascii="宋体" w:hAnsi="宋体" w:cs="宋体"/>
          <w:b/>
          <w:bCs/>
          <w:kern w:val="0"/>
          <w:sz w:val="72"/>
          <w:szCs w:val="72"/>
        </w:rPr>
        <w:t xml:space="preserve"> </w:t>
      </w:r>
      <w:r>
        <w:rPr>
          <w:rFonts w:hint="eastAsia" w:ascii="宋体" w:hAnsi="宋体" w:cs="宋体"/>
          <w:b/>
          <w:bCs/>
          <w:kern w:val="0"/>
          <w:sz w:val="72"/>
          <w:szCs w:val="72"/>
          <w:lang w:val="zh-CN"/>
        </w:rPr>
        <w:t>件</w:t>
      </w:r>
    </w:p>
    <w:p>
      <w:pPr>
        <w:autoSpaceDE w:val="0"/>
        <w:autoSpaceDN w:val="0"/>
        <w:spacing w:line="360" w:lineRule="auto"/>
        <w:jc w:val="center"/>
        <w:outlineLvl w:val="1"/>
        <w:rPr>
          <w:rFonts w:ascii="宋体" w:hAnsi="宋体" w:cs="宋体"/>
          <w:b/>
          <w:bCs/>
          <w:kern w:val="0"/>
          <w:sz w:val="36"/>
          <w:szCs w:val="36"/>
          <w:lang w:val="zh-CN"/>
        </w:rPr>
      </w:pPr>
      <w:r>
        <w:rPr>
          <w:rFonts w:hint="eastAsia" w:ascii="宋体" w:hAnsi="宋体" w:cs="宋体"/>
          <w:b/>
          <w:bCs/>
          <w:sz w:val="36"/>
          <w:szCs w:val="36"/>
          <w:lang w:val="zh-CN"/>
        </w:rPr>
        <w:t>（上册）</w:t>
      </w:r>
    </w:p>
    <w:p>
      <w:pPr>
        <w:autoSpaceDE w:val="0"/>
        <w:autoSpaceDN w:val="0"/>
        <w:spacing w:line="360" w:lineRule="auto"/>
        <w:jc w:val="center"/>
        <w:outlineLvl w:val="1"/>
        <w:rPr>
          <w:rFonts w:ascii="宋体" w:hAnsi="宋体" w:cs="宋体"/>
          <w:sz w:val="36"/>
          <w:szCs w:val="36"/>
          <w:lang w:val="zh-CN"/>
        </w:rPr>
      </w:pPr>
      <w:r>
        <w:rPr>
          <w:rFonts w:hint="eastAsia" w:ascii="宋体" w:hAnsi="宋体" w:cs="宋体"/>
          <w:b/>
          <w:bCs/>
          <w:sz w:val="36"/>
          <w:szCs w:val="36"/>
          <w:lang w:val="zh-CN"/>
        </w:rPr>
        <w:t>（资格审查文件）</w:t>
      </w:r>
    </w:p>
    <w:p>
      <w:pPr>
        <w:autoSpaceDE w:val="0"/>
        <w:autoSpaceDN w:val="0"/>
        <w:spacing w:line="360" w:lineRule="auto"/>
        <w:rPr>
          <w:rFonts w:ascii="宋体" w:hAnsi="宋体" w:cs="宋体"/>
          <w:kern w:val="0"/>
          <w:sz w:val="36"/>
          <w:szCs w:val="36"/>
        </w:rPr>
      </w:pPr>
    </w:p>
    <w:p>
      <w:pPr>
        <w:autoSpaceDE w:val="0"/>
        <w:autoSpaceDN w:val="0"/>
        <w:spacing w:line="360" w:lineRule="auto"/>
        <w:outlineLvl w:val="2"/>
        <w:rPr>
          <w:rFonts w:ascii="宋体" w:hAnsi="宋体" w:cs="宋体"/>
          <w:b/>
          <w:bCs/>
          <w:kern w:val="0"/>
          <w:sz w:val="36"/>
          <w:szCs w:val="36"/>
        </w:rPr>
      </w:pPr>
      <w:r>
        <w:rPr>
          <w:rFonts w:hint="eastAsia" w:ascii="宋体" w:hAnsi="宋体" w:cs="宋体"/>
          <w:b/>
          <w:bCs/>
          <w:kern w:val="0"/>
          <w:sz w:val="36"/>
          <w:szCs w:val="36"/>
          <w:lang w:val="zh-CN"/>
        </w:rPr>
        <w:t>采购项目编号：</w:t>
      </w:r>
    </w:p>
    <w:p>
      <w:pPr>
        <w:autoSpaceDE w:val="0"/>
        <w:autoSpaceDN w:val="0"/>
        <w:spacing w:line="360" w:lineRule="auto"/>
        <w:outlineLvl w:val="2"/>
        <w:rPr>
          <w:rFonts w:ascii="宋体" w:hAnsi="宋体" w:cs="宋体"/>
          <w:b/>
          <w:bCs/>
          <w:kern w:val="0"/>
          <w:sz w:val="36"/>
          <w:szCs w:val="36"/>
        </w:rPr>
      </w:pPr>
      <w:r>
        <w:rPr>
          <w:rFonts w:hint="eastAsia" w:ascii="宋体" w:hAnsi="宋体" w:cs="宋体"/>
          <w:b/>
          <w:bCs/>
          <w:kern w:val="0"/>
          <w:sz w:val="36"/>
          <w:szCs w:val="36"/>
          <w:lang w:val="zh-CN"/>
        </w:rPr>
        <w:t>采购项目名称</w:t>
      </w:r>
      <w:r>
        <w:rPr>
          <w:rFonts w:hint="eastAsia" w:ascii="宋体" w:hAnsi="宋体" w:cs="宋体"/>
          <w:b/>
          <w:bCs/>
          <w:kern w:val="0"/>
          <w:sz w:val="36"/>
          <w:szCs w:val="36"/>
        </w:rPr>
        <w:t>：</w:t>
      </w:r>
    </w:p>
    <w:p>
      <w:pPr>
        <w:autoSpaceDE w:val="0"/>
        <w:autoSpaceDN w:val="0"/>
        <w:spacing w:line="360" w:lineRule="auto"/>
        <w:outlineLvl w:val="2"/>
        <w:rPr>
          <w:rFonts w:ascii="宋体" w:hAnsi="宋体" w:cs="宋体"/>
          <w:b/>
          <w:bCs/>
          <w:kern w:val="0"/>
          <w:sz w:val="36"/>
          <w:szCs w:val="36"/>
        </w:rPr>
      </w:pPr>
      <w:r>
        <w:rPr>
          <w:rFonts w:hint="eastAsia" w:ascii="宋体" w:hAnsi="宋体" w:cs="宋体"/>
          <w:b/>
          <w:bCs/>
          <w:kern w:val="0"/>
          <w:sz w:val="36"/>
          <w:szCs w:val="36"/>
          <w:lang w:val="zh-CN"/>
        </w:rPr>
        <w:t>采购项目包号</w:t>
      </w:r>
      <w:r>
        <w:rPr>
          <w:rFonts w:hint="eastAsia" w:ascii="宋体" w:hAnsi="宋体" w:cs="宋体"/>
          <w:b/>
          <w:bCs/>
          <w:kern w:val="0"/>
          <w:sz w:val="36"/>
          <w:szCs w:val="36"/>
        </w:rPr>
        <w:t>：</w:t>
      </w:r>
    </w:p>
    <w:p>
      <w:pPr>
        <w:autoSpaceDE w:val="0"/>
        <w:autoSpaceDN w:val="0"/>
        <w:spacing w:line="360" w:lineRule="auto"/>
        <w:rPr>
          <w:rFonts w:ascii="宋体" w:hAnsi="宋体" w:cs="宋体"/>
          <w:b/>
          <w:bCs/>
          <w:kern w:val="0"/>
          <w:sz w:val="36"/>
          <w:szCs w:val="36"/>
        </w:rPr>
      </w:pPr>
    </w:p>
    <w:p>
      <w:pPr>
        <w:autoSpaceDE w:val="0"/>
        <w:autoSpaceDN w:val="0"/>
        <w:spacing w:line="360" w:lineRule="auto"/>
        <w:outlineLvl w:val="2"/>
        <w:rPr>
          <w:rFonts w:ascii="宋体" w:hAnsi="宋体" w:cs="宋体"/>
          <w:b/>
          <w:bCs/>
          <w:kern w:val="0"/>
          <w:sz w:val="36"/>
          <w:szCs w:val="36"/>
        </w:rPr>
      </w:pPr>
      <w:r>
        <w:rPr>
          <w:rFonts w:hint="eastAsia" w:ascii="宋体" w:hAnsi="宋体" w:cs="宋体"/>
          <w:b/>
          <w:bCs/>
          <w:kern w:val="0"/>
          <w:sz w:val="36"/>
          <w:szCs w:val="36"/>
        </w:rPr>
        <w:t xml:space="preserve">    </w:t>
      </w:r>
      <w:r>
        <w:rPr>
          <w:rFonts w:hint="eastAsia" w:ascii="宋体" w:hAnsi="宋体" w:cs="宋体"/>
          <w:b/>
          <w:bCs/>
          <w:kern w:val="0"/>
          <w:sz w:val="36"/>
          <w:szCs w:val="36"/>
          <w:lang w:val="zh-CN"/>
        </w:rPr>
        <w:t>投标人：</w:t>
      </w:r>
      <w:r>
        <w:rPr>
          <w:rFonts w:hint="eastAsia" w:ascii="宋体" w:hAnsi="宋体" w:cs="宋体"/>
          <w:b/>
          <w:bCs/>
          <w:kern w:val="0"/>
          <w:sz w:val="36"/>
          <w:szCs w:val="36"/>
          <w:u w:val="single"/>
        </w:rPr>
        <w:t xml:space="preserve">                          </w:t>
      </w:r>
      <w:r>
        <w:rPr>
          <w:rFonts w:hint="eastAsia" w:ascii="宋体" w:hAnsi="宋体" w:cs="宋体"/>
          <w:b/>
          <w:bCs/>
          <w:kern w:val="0"/>
          <w:sz w:val="36"/>
          <w:szCs w:val="36"/>
        </w:rPr>
        <w:t>（</w:t>
      </w:r>
      <w:r>
        <w:rPr>
          <w:rFonts w:hint="eastAsia" w:ascii="宋体" w:hAnsi="宋体" w:cs="宋体"/>
          <w:b/>
          <w:bCs/>
          <w:kern w:val="0"/>
          <w:sz w:val="36"/>
          <w:szCs w:val="36"/>
          <w:lang w:val="zh-CN"/>
        </w:rPr>
        <w:t>公章）</w:t>
      </w:r>
    </w:p>
    <w:p>
      <w:pPr>
        <w:autoSpaceDE w:val="0"/>
        <w:autoSpaceDN w:val="0"/>
        <w:spacing w:line="360" w:lineRule="auto"/>
        <w:outlineLvl w:val="2"/>
        <w:rPr>
          <w:rFonts w:ascii="宋体" w:hAnsi="宋体" w:cs="宋体"/>
          <w:b/>
          <w:bCs/>
          <w:kern w:val="0"/>
          <w:sz w:val="36"/>
          <w:szCs w:val="36"/>
        </w:rPr>
      </w:pPr>
      <w:r>
        <w:rPr>
          <w:rFonts w:hint="eastAsia" w:ascii="宋体" w:hAnsi="宋体" w:cs="宋体"/>
          <w:b/>
          <w:bCs/>
          <w:kern w:val="0"/>
          <w:sz w:val="36"/>
          <w:szCs w:val="36"/>
        </w:rPr>
        <w:t xml:space="preserve">    </w:t>
      </w:r>
      <w:r>
        <w:rPr>
          <w:rFonts w:hint="eastAsia" w:ascii="宋体" w:hAnsi="宋体" w:cs="宋体"/>
          <w:b/>
          <w:bCs/>
          <w:kern w:val="0"/>
          <w:sz w:val="36"/>
          <w:szCs w:val="36"/>
          <w:lang w:val="zh-CN"/>
        </w:rPr>
        <w:t>法定代表人或委托代理人：</w:t>
      </w:r>
      <w:r>
        <w:rPr>
          <w:rFonts w:hint="eastAsia" w:ascii="宋体" w:hAnsi="宋体" w:cs="宋体"/>
          <w:b/>
          <w:bCs/>
          <w:kern w:val="0"/>
          <w:sz w:val="36"/>
          <w:szCs w:val="36"/>
          <w:u w:val="single"/>
        </w:rPr>
        <w:t xml:space="preserve">     </w:t>
      </w:r>
      <w:r>
        <w:rPr>
          <w:rFonts w:hint="eastAsia" w:ascii="宋体" w:hAnsi="宋体" w:cs="宋体"/>
          <w:b/>
          <w:bCs/>
          <w:kern w:val="0"/>
          <w:sz w:val="36"/>
          <w:szCs w:val="36"/>
          <w:lang w:val="zh-CN"/>
        </w:rPr>
        <w:t>（签字或盖章）</w:t>
      </w:r>
    </w:p>
    <w:p>
      <w:pPr>
        <w:autoSpaceDE w:val="0"/>
        <w:autoSpaceDN w:val="0"/>
        <w:spacing w:line="360" w:lineRule="auto"/>
        <w:outlineLvl w:val="2"/>
        <w:rPr>
          <w:rFonts w:ascii="宋体" w:hAnsi="宋体" w:cs="宋体"/>
          <w:b/>
          <w:bCs/>
          <w:kern w:val="0"/>
          <w:sz w:val="36"/>
          <w:szCs w:val="36"/>
          <w:lang w:val="zh-CN"/>
        </w:rPr>
      </w:pPr>
      <w:r>
        <w:rPr>
          <w:rFonts w:hint="eastAsia" w:ascii="宋体" w:hAnsi="宋体" w:cs="宋体"/>
          <w:b/>
          <w:bCs/>
          <w:kern w:val="0"/>
          <w:sz w:val="36"/>
          <w:szCs w:val="36"/>
        </w:rPr>
        <w:t xml:space="preserve">                    </w:t>
      </w:r>
      <w:r>
        <w:rPr>
          <w:rFonts w:hint="eastAsia" w:ascii="宋体" w:hAnsi="宋体" w:cs="宋体"/>
          <w:b/>
          <w:bCs/>
          <w:kern w:val="0"/>
          <w:sz w:val="36"/>
          <w:szCs w:val="36"/>
          <w:lang w:val="zh-CN"/>
        </w:rPr>
        <w:t>年</w:t>
      </w:r>
      <w:r>
        <w:rPr>
          <w:rFonts w:hint="eastAsia" w:ascii="宋体" w:hAnsi="宋体" w:cs="宋体"/>
          <w:b/>
          <w:bCs/>
          <w:kern w:val="0"/>
          <w:sz w:val="36"/>
          <w:szCs w:val="36"/>
        </w:rPr>
        <w:t xml:space="preserve">    </w:t>
      </w:r>
      <w:r>
        <w:rPr>
          <w:rFonts w:hint="eastAsia" w:ascii="宋体" w:hAnsi="宋体" w:cs="宋体"/>
          <w:b/>
          <w:bCs/>
          <w:kern w:val="0"/>
          <w:sz w:val="36"/>
          <w:szCs w:val="36"/>
          <w:lang w:val="zh-CN"/>
        </w:rPr>
        <w:t>月</w:t>
      </w:r>
      <w:r>
        <w:rPr>
          <w:rFonts w:hint="eastAsia" w:ascii="宋体" w:hAnsi="宋体" w:cs="宋体"/>
          <w:b/>
          <w:bCs/>
          <w:kern w:val="0"/>
          <w:sz w:val="36"/>
          <w:szCs w:val="36"/>
        </w:rPr>
        <w:t xml:space="preserve">    </w:t>
      </w:r>
      <w:r>
        <w:rPr>
          <w:rFonts w:hint="eastAsia" w:ascii="宋体" w:hAnsi="宋体" w:cs="宋体"/>
          <w:b/>
          <w:bCs/>
          <w:kern w:val="0"/>
          <w:sz w:val="36"/>
          <w:szCs w:val="36"/>
          <w:lang w:val="zh-CN"/>
        </w:rPr>
        <w:t>日</w:t>
      </w:r>
    </w:p>
    <w:p>
      <w:pPr>
        <w:pStyle w:val="17"/>
        <w:spacing w:before="0" w:after="0" w:line="360" w:lineRule="auto"/>
        <w:jc w:val="left"/>
        <w:outlineLvl w:val="1"/>
        <w:rPr>
          <w:rFonts w:ascii="宋体" w:hAnsi="宋体" w:cs="宋体"/>
          <w:lang w:val="zh-CN"/>
        </w:rPr>
      </w:pPr>
      <w:r>
        <w:rPr>
          <w:rFonts w:hint="eastAsia" w:ascii="宋体" w:hAnsi="宋体" w:cs="宋体"/>
          <w:b w:val="0"/>
          <w:bCs w:val="0"/>
          <w:kern w:val="0"/>
          <w:lang w:val="zh-CN"/>
        </w:rPr>
        <w:br w:type="page"/>
      </w:r>
      <w:bookmarkStart w:id="90" w:name="_Toc515908208"/>
      <w:bookmarkStart w:id="91" w:name="_Toc24273"/>
      <w:bookmarkStart w:id="92" w:name="_Toc8514"/>
      <w:bookmarkStart w:id="93" w:name="_Toc29902"/>
      <w:r>
        <w:rPr>
          <w:rFonts w:hint="eastAsia" w:ascii="宋体" w:hAnsi="宋体" w:cs="宋体"/>
          <w:sz w:val="30"/>
          <w:szCs w:val="30"/>
          <w:lang w:val="zh-CN"/>
        </w:rPr>
        <w:t>目录（上册）</w:t>
      </w:r>
      <w:bookmarkEnd w:id="90"/>
      <w:bookmarkEnd w:id="91"/>
    </w:p>
    <w:p>
      <w:pPr>
        <w:numPr>
          <w:ilvl w:val="0"/>
          <w:numId w:val="8"/>
        </w:numPr>
        <w:autoSpaceDE w:val="0"/>
        <w:autoSpaceDN w:val="0"/>
        <w:spacing w:line="360" w:lineRule="auto"/>
        <w:outlineLvl w:val="2"/>
        <w:rPr>
          <w:rFonts w:ascii="宋体" w:hAnsi="宋体" w:cs="宋体"/>
          <w:kern w:val="0"/>
          <w:lang w:val="zh-CN"/>
        </w:rPr>
      </w:pPr>
      <w:r>
        <w:rPr>
          <w:rFonts w:hint="eastAsia" w:ascii="宋体" w:hAnsi="宋体" w:cs="宋体"/>
          <w:kern w:val="0"/>
          <w:lang w:val="zh-CN"/>
        </w:rPr>
        <w:t>投标函……………………………………………………………所在页码</w:t>
      </w:r>
    </w:p>
    <w:p>
      <w:pPr>
        <w:numPr>
          <w:ilvl w:val="0"/>
          <w:numId w:val="8"/>
        </w:numPr>
        <w:autoSpaceDE w:val="0"/>
        <w:autoSpaceDN w:val="0"/>
        <w:spacing w:line="360" w:lineRule="auto"/>
        <w:outlineLvl w:val="2"/>
        <w:rPr>
          <w:rFonts w:ascii="宋体" w:hAnsi="宋体" w:cs="宋体"/>
          <w:kern w:val="0"/>
          <w:lang w:val="zh-CN"/>
        </w:rPr>
      </w:pPr>
      <w:r>
        <w:rPr>
          <w:rFonts w:hint="eastAsia" w:ascii="宋体" w:hAnsi="宋体" w:cs="宋体"/>
          <w:kern w:val="0"/>
          <w:lang w:val="zh-CN"/>
        </w:rPr>
        <w:t>法定代表人证明书………………………………………………所在页码</w:t>
      </w:r>
    </w:p>
    <w:p>
      <w:pPr>
        <w:numPr>
          <w:ilvl w:val="0"/>
          <w:numId w:val="8"/>
        </w:numPr>
        <w:autoSpaceDE w:val="0"/>
        <w:autoSpaceDN w:val="0"/>
        <w:spacing w:line="360" w:lineRule="auto"/>
        <w:outlineLvl w:val="2"/>
        <w:rPr>
          <w:rFonts w:ascii="宋体" w:hAnsi="宋体" w:cs="宋体"/>
          <w:kern w:val="0"/>
          <w:lang w:val="zh-CN"/>
        </w:rPr>
      </w:pPr>
      <w:r>
        <w:rPr>
          <w:rFonts w:hint="eastAsia" w:ascii="宋体" w:hAnsi="宋体" w:cs="宋体"/>
          <w:kern w:val="0"/>
          <w:lang w:val="zh-CN"/>
        </w:rPr>
        <w:t>法定代表人授权书………………………………………………所在页码</w:t>
      </w:r>
    </w:p>
    <w:p>
      <w:pPr>
        <w:numPr>
          <w:ilvl w:val="0"/>
          <w:numId w:val="8"/>
        </w:numPr>
        <w:autoSpaceDE w:val="0"/>
        <w:autoSpaceDN w:val="0"/>
        <w:spacing w:line="360" w:lineRule="auto"/>
        <w:outlineLvl w:val="2"/>
        <w:rPr>
          <w:rFonts w:ascii="宋体" w:hAnsi="宋体" w:cs="宋体"/>
          <w:kern w:val="0"/>
          <w:lang w:val="zh-CN"/>
        </w:rPr>
      </w:pPr>
      <w:r>
        <w:rPr>
          <w:rFonts w:hint="eastAsia" w:ascii="宋体" w:hAnsi="宋体" w:cs="宋体"/>
          <w:kern w:val="0"/>
          <w:lang w:val="zh-CN"/>
        </w:rPr>
        <w:t>投标人承诺函……………………………………………………所在页码</w:t>
      </w:r>
    </w:p>
    <w:p>
      <w:pPr>
        <w:numPr>
          <w:ilvl w:val="0"/>
          <w:numId w:val="8"/>
        </w:numPr>
        <w:autoSpaceDE w:val="0"/>
        <w:autoSpaceDN w:val="0"/>
        <w:spacing w:line="360" w:lineRule="auto"/>
        <w:outlineLvl w:val="2"/>
        <w:rPr>
          <w:rFonts w:ascii="宋体" w:hAnsi="宋体" w:cs="宋体"/>
          <w:kern w:val="0"/>
          <w:lang w:val="zh-CN"/>
        </w:rPr>
      </w:pPr>
      <w:r>
        <w:rPr>
          <w:rFonts w:hint="eastAsia" w:ascii="宋体" w:hAnsi="宋体" w:cs="宋体"/>
          <w:kern w:val="0"/>
          <w:lang w:val="zh-CN"/>
        </w:rPr>
        <w:t>投标人诚信承诺书………………………………………………所在页码</w:t>
      </w:r>
    </w:p>
    <w:p>
      <w:pPr>
        <w:numPr>
          <w:ilvl w:val="0"/>
          <w:numId w:val="8"/>
        </w:numPr>
        <w:autoSpaceDE w:val="0"/>
        <w:autoSpaceDN w:val="0"/>
        <w:spacing w:line="360" w:lineRule="auto"/>
        <w:outlineLvl w:val="2"/>
        <w:rPr>
          <w:rFonts w:ascii="宋体" w:hAnsi="宋体" w:cs="宋体"/>
          <w:kern w:val="0"/>
          <w:lang w:val="zh-CN"/>
        </w:rPr>
      </w:pPr>
      <w:r>
        <w:rPr>
          <w:rFonts w:hint="eastAsia" w:ascii="宋体" w:hAnsi="宋体" w:cs="宋体"/>
          <w:kern w:val="0"/>
          <w:lang w:val="zh-CN"/>
        </w:rPr>
        <w:t>资格证明材料……………………………………………………所在页码</w:t>
      </w:r>
    </w:p>
    <w:p>
      <w:pPr>
        <w:numPr>
          <w:ilvl w:val="0"/>
          <w:numId w:val="8"/>
        </w:numPr>
        <w:autoSpaceDE w:val="0"/>
        <w:autoSpaceDN w:val="0"/>
        <w:spacing w:line="360" w:lineRule="auto"/>
        <w:outlineLvl w:val="2"/>
        <w:rPr>
          <w:rFonts w:ascii="宋体" w:hAnsi="宋体" w:cs="宋体"/>
          <w:kern w:val="0"/>
          <w:lang w:val="zh-CN"/>
        </w:rPr>
      </w:pPr>
      <w:r>
        <w:rPr>
          <w:rFonts w:hint="eastAsia" w:ascii="宋体" w:hAnsi="宋体" w:cs="宋体"/>
          <w:kern w:val="0"/>
          <w:lang w:val="zh-CN"/>
        </w:rPr>
        <w:t>财务状况报告，依法缴纳税收和社会保障资金的相关材料…所在页码</w:t>
      </w:r>
    </w:p>
    <w:p>
      <w:pPr>
        <w:numPr>
          <w:ilvl w:val="0"/>
          <w:numId w:val="8"/>
        </w:numPr>
        <w:autoSpaceDE w:val="0"/>
        <w:autoSpaceDN w:val="0"/>
        <w:spacing w:line="360" w:lineRule="auto"/>
        <w:outlineLvl w:val="2"/>
        <w:rPr>
          <w:rFonts w:ascii="宋体" w:hAnsi="宋体" w:cs="宋体"/>
          <w:kern w:val="0"/>
          <w:lang w:val="zh-CN"/>
        </w:rPr>
      </w:pPr>
      <w:r>
        <w:rPr>
          <w:rFonts w:hint="eastAsia" w:ascii="宋体" w:hAnsi="宋体" w:cs="宋体"/>
          <w:kern w:val="0"/>
          <w:lang w:val="zh-CN"/>
        </w:rPr>
        <w:t>具备履行合同所必需的设备和专业技术能力的证明材料……所在页码</w:t>
      </w:r>
    </w:p>
    <w:p>
      <w:pPr>
        <w:numPr>
          <w:ilvl w:val="0"/>
          <w:numId w:val="8"/>
        </w:numPr>
        <w:autoSpaceDE w:val="0"/>
        <w:autoSpaceDN w:val="0"/>
        <w:spacing w:line="360" w:lineRule="auto"/>
        <w:outlineLvl w:val="2"/>
        <w:rPr>
          <w:rFonts w:ascii="宋体" w:hAnsi="宋体" w:cs="宋体"/>
          <w:kern w:val="0"/>
          <w:lang w:val="zh-CN"/>
        </w:rPr>
      </w:pPr>
      <w:r>
        <w:rPr>
          <w:rFonts w:hint="eastAsia" w:ascii="宋体" w:hAnsi="宋体" w:cs="宋体"/>
          <w:kern w:val="0"/>
          <w:lang w:val="zh-CN"/>
        </w:rPr>
        <w:t>无重大违法记录声明……………………………………………所在页码</w:t>
      </w:r>
    </w:p>
    <w:p>
      <w:pPr>
        <w:numPr>
          <w:ilvl w:val="0"/>
          <w:numId w:val="8"/>
        </w:numPr>
        <w:autoSpaceDE w:val="0"/>
        <w:autoSpaceDN w:val="0"/>
        <w:spacing w:line="360" w:lineRule="auto"/>
        <w:outlineLvl w:val="2"/>
        <w:rPr>
          <w:rFonts w:ascii="宋体" w:hAnsi="宋体" w:cs="宋体"/>
          <w:kern w:val="0"/>
          <w:lang w:val="zh-CN"/>
        </w:rPr>
      </w:pPr>
      <w:r>
        <w:rPr>
          <w:rFonts w:hint="eastAsia" w:ascii="宋体" w:hAnsi="宋体" w:cs="宋体"/>
          <w:kern w:val="0"/>
          <w:lang w:val="zh-CN"/>
        </w:rPr>
        <w:t>投标保证金证明…………………………………………………所在页码</w:t>
      </w:r>
    </w:p>
    <w:bookmarkEnd w:id="92"/>
    <w:bookmarkEnd w:id="93"/>
    <w:p>
      <w:pPr>
        <w:pStyle w:val="17"/>
        <w:spacing w:before="0" w:after="0" w:line="360" w:lineRule="auto"/>
        <w:jc w:val="left"/>
        <w:outlineLvl w:val="1"/>
        <w:rPr>
          <w:rFonts w:ascii="宋体" w:hAnsi="宋体" w:cs="宋体"/>
          <w:b/>
          <w:bCs/>
          <w:kern w:val="0"/>
          <w:sz w:val="28"/>
          <w:szCs w:val="28"/>
          <w:lang w:val="zh-CN"/>
        </w:rPr>
      </w:pPr>
      <w:bookmarkStart w:id="94" w:name="_Toc19582"/>
      <w:r>
        <w:rPr>
          <w:rFonts w:hint="eastAsia" w:ascii="宋体" w:hAnsi="宋体" w:cs="宋体"/>
          <w:sz w:val="30"/>
          <w:szCs w:val="30"/>
          <w:lang w:val="zh-CN"/>
        </w:rPr>
        <w:br w:type="page"/>
      </w:r>
      <w:bookmarkStart w:id="95" w:name="_Toc515908209"/>
      <w:bookmarkStart w:id="96" w:name="_Toc11775"/>
      <w:r>
        <w:rPr>
          <w:rFonts w:hint="eastAsia" w:ascii="宋体" w:hAnsi="宋体" w:cs="宋体"/>
          <w:sz w:val="30"/>
          <w:szCs w:val="30"/>
        </w:rPr>
        <w:t>（1）</w:t>
      </w:r>
      <w:r>
        <w:rPr>
          <w:rFonts w:hint="eastAsia" w:ascii="宋体" w:hAnsi="宋体" w:cs="宋体"/>
          <w:sz w:val="30"/>
          <w:szCs w:val="30"/>
          <w:lang w:val="zh-CN"/>
        </w:rPr>
        <w:t>投标函</w:t>
      </w:r>
      <w:bookmarkEnd w:id="94"/>
      <w:bookmarkEnd w:id="95"/>
      <w:bookmarkEnd w:id="96"/>
    </w:p>
    <w:p>
      <w:pPr>
        <w:autoSpaceDE w:val="0"/>
        <w:autoSpaceDN w:val="0"/>
        <w:spacing w:line="360" w:lineRule="auto"/>
        <w:jc w:val="center"/>
        <w:outlineLvl w:val="2"/>
        <w:rPr>
          <w:rFonts w:ascii="宋体" w:hAnsi="宋体" w:cs="宋体"/>
          <w:b/>
          <w:bCs/>
          <w:kern w:val="0"/>
          <w:sz w:val="36"/>
          <w:szCs w:val="36"/>
          <w:lang w:val="zh-CN"/>
        </w:rPr>
      </w:pPr>
      <w:r>
        <w:rPr>
          <w:rFonts w:hint="eastAsia" w:ascii="宋体" w:hAnsi="宋体" w:cs="宋体"/>
          <w:b/>
          <w:bCs/>
          <w:kern w:val="0"/>
          <w:sz w:val="28"/>
          <w:szCs w:val="28"/>
          <w:lang w:val="zh-CN"/>
        </w:rPr>
        <w:t>投标函</w:t>
      </w:r>
    </w:p>
    <w:p>
      <w:pPr>
        <w:autoSpaceDE w:val="0"/>
        <w:autoSpaceDN w:val="0"/>
        <w:spacing w:line="360" w:lineRule="auto"/>
        <w:rPr>
          <w:rFonts w:ascii="宋体" w:hAnsi="宋体" w:cs="宋体"/>
          <w:b/>
          <w:bCs/>
          <w:kern w:val="0"/>
          <w:sz w:val="28"/>
          <w:szCs w:val="28"/>
          <w:lang w:val="zh-CN"/>
        </w:rPr>
      </w:pPr>
    </w:p>
    <w:p>
      <w:pPr>
        <w:autoSpaceDE w:val="0"/>
        <w:autoSpaceDN w:val="0"/>
        <w:spacing w:line="360" w:lineRule="auto"/>
        <w:rPr>
          <w:rFonts w:ascii="宋体" w:hAnsi="宋体" w:cs="宋体"/>
          <w:kern w:val="0"/>
          <w:lang w:val="zh-CN"/>
        </w:rPr>
      </w:pPr>
      <w:r>
        <w:rPr>
          <w:rFonts w:hint="eastAsia" w:ascii="宋体" w:hAnsi="宋体" w:cs="宋体"/>
          <w:b/>
          <w:bCs/>
          <w:kern w:val="0"/>
          <w:lang w:val="zh-CN"/>
        </w:rPr>
        <w:t>致：兰州众信招标有限公司</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我们收到</w:t>
      </w:r>
      <w:r>
        <w:rPr>
          <w:rFonts w:hint="eastAsia" w:ascii="宋体" w:hAnsi="宋体" w:cs="宋体"/>
          <w:kern w:val="0"/>
          <w:u w:val="single"/>
          <w:lang w:val="zh-CN"/>
        </w:rPr>
        <w:t>采购项目名称（采购项目编号）</w:t>
      </w:r>
      <w:r>
        <w:rPr>
          <w:rFonts w:hint="eastAsia" w:ascii="宋体" w:hAnsi="宋体" w:cs="宋体"/>
          <w:kern w:val="0"/>
          <w:lang w:val="zh-CN"/>
        </w:rPr>
        <w:t>招标文件，经研究，法定代表人（姓名、职务）正式授权（委托代理人姓名、职务）代表投标人（投标人名称、地址）提交投标文件。</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据此函，签字代表宣布同意如下：</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1.我方已详阅招标文件的全部内容，包括澄清、修改条款等有关附件，承诺对其完全理解并接受。</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2.投标有效期：</w:t>
      </w:r>
      <w:r>
        <w:rPr>
          <w:rFonts w:hint="eastAsia" w:ascii="宋体" w:hAnsi="宋体" w:cs="宋体"/>
          <w:shd w:val="clear" w:color="auto" w:fill="FFFFFF"/>
        </w:rPr>
        <w:t>从提交投标文件的截止之日起</w:t>
      </w:r>
      <w:r>
        <w:rPr>
          <w:rFonts w:hint="eastAsia" w:ascii="宋体" w:hAnsi="宋体" w:cs="宋体"/>
          <w:kern w:val="0"/>
          <w:u w:val="single"/>
          <w:lang w:val="zh-CN"/>
        </w:rPr>
        <w:t xml:space="preserve">    </w:t>
      </w:r>
      <w:r>
        <w:rPr>
          <w:rFonts w:hint="eastAsia" w:ascii="宋体" w:hAnsi="宋体" w:cs="宋体"/>
          <w:kern w:val="0"/>
          <w:lang w:val="zh-CN"/>
        </w:rPr>
        <w:t>日历日内有效。如果我方在投标有效期内撤回投标或中标后不签约的，投标保证金将被贵方没收。</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3.我方同意按照贵方要求提供与投标有关的一切数据或资料，理解并接受贵方制定的评标办法。</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4.与本投标有关的一切正式往来通讯请寄：</w:t>
      </w:r>
    </w:p>
    <w:p>
      <w:pPr>
        <w:autoSpaceDE w:val="0"/>
        <w:autoSpaceDN w:val="0"/>
        <w:spacing w:line="360" w:lineRule="auto"/>
        <w:rPr>
          <w:rFonts w:ascii="宋体" w:hAnsi="宋体" w:cs="宋体"/>
          <w:kern w:val="0"/>
          <w:lang w:val="zh-CN"/>
        </w:rPr>
      </w:pPr>
    </w:p>
    <w:p>
      <w:pPr>
        <w:autoSpaceDE w:val="0"/>
        <w:autoSpaceDN w:val="0"/>
        <w:spacing w:line="360" w:lineRule="auto"/>
        <w:rPr>
          <w:rFonts w:ascii="宋体" w:hAnsi="宋体" w:cs="宋体"/>
          <w:kern w:val="0"/>
          <w:lang w:val="zh-CN"/>
        </w:rPr>
      </w:pPr>
      <w:r>
        <w:rPr>
          <w:rFonts w:hint="eastAsia" w:ascii="宋体" w:hAnsi="宋体" w:cs="宋体"/>
          <w:kern w:val="0"/>
          <w:lang w:val="zh-CN"/>
        </w:rPr>
        <w:t>地址：_______________          邮编：______________</w:t>
      </w:r>
    </w:p>
    <w:p>
      <w:pPr>
        <w:autoSpaceDE w:val="0"/>
        <w:autoSpaceDN w:val="0"/>
        <w:spacing w:line="360" w:lineRule="auto"/>
        <w:rPr>
          <w:rFonts w:ascii="宋体" w:hAnsi="宋体" w:cs="宋体"/>
          <w:kern w:val="0"/>
          <w:lang w:val="zh-CN"/>
        </w:rPr>
      </w:pPr>
      <w:r>
        <w:rPr>
          <w:rFonts w:hint="eastAsia" w:ascii="宋体" w:hAnsi="宋体" w:cs="宋体"/>
          <w:kern w:val="0"/>
          <w:lang w:val="zh-CN"/>
        </w:rPr>
        <w:t>电话：_______________          传真：______________</w:t>
      </w:r>
    </w:p>
    <w:p>
      <w:pPr>
        <w:autoSpaceDE w:val="0"/>
        <w:autoSpaceDN w:val="0"/>
        <w:spacing w:line="360" w:lineRule="auto"/>
        <w:rPr>
          <w:rFonts w:ascii="宋体" w:hAnsi="宋体" w:cs="宋体"/>
          <w:kern w:val="0"/>
          <w:lang w:val="zh-CN"/>
        </w:rPr>
      </w:pPr>
      <w:r>
        <w:rPr>
          <w:rFonts w:hint="eastAsia" w:ascii="宋体" w:hAnsi="宋体" w:cs="宋体"/>
          <w:kern w:val="0"/>
          <w:lang w:val="zh-CN"/>
        </w:rPr>
        <w:t>法定代表人姓名： ___________   职务：____________</w:t>
      </w:r>
    </w:p>
    <w:p>
      <w:pPr>
        <w:autoSpaceDE w:val="0"/>
        <w:autoSpaceDN w:val="0"/>
        <w:spacing w:line="360" w:lineRule="auto"/>
        <w:rPr>
          <w:rFonts w:ascii="宋体" w:hAnsi="宋体" w:cs="宋体"/>
          <w:kern w:val="0"/>
          <w:lang w:val="zh-CN"/>
        </w:rPr>
      </w:pP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 xml:space="preserve">投标人：           </w:t>
      </w:r>
      <w:r>
        <w:rPr>
          <w:rFonts w:hint="eastAsia" w:ascii="宋体" w:hAnsi="宋体" w:cs="宋体"/>
          <w:b/>
          <w:bCs/>
          <w:kern w:val="0"/>
        </w:rPr>
        <w:t xml:space="preserve">           </w:t>
      </w:r>
      <w:r>
        <w:rPr>
          <w:rFonts w:hint="eastAsia" w:ascii="宋体" w:hAnsi="宋体" w:cs="宋体"/>
          <w:b/>
          <w:bCs/>
          <w:kern w:val="0"/>
          <w:lang w:val="zh-CN"/>
        </w:rPr>
        <w:t xml:space="preserve">  （公章）</w:t>
      </w: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法定代表人或委托代理人：        （签字或盖章）</w:t>
      </w: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 xml:space="preserve">年 </w:t>
      </w:r>
      <w:r>
        <w:rPr>
          <w:rFonts w:hint="eastAsia" w:ascii="宋体" w:hAnsi="宋体" w:cs="宋体"/>
          <w:b/>
          <w:bCs/>
          <w:kern w:val="0"/>
        </w:rPr>
        <w:t xml:space="preserve"> </w:t>
      </w:r>
      <w:r>
        <w:rPr>
          <w:rFonts w:hint="eastAsia" w:ascii="宋体" w:hAnsi="宋体" w:cs="宋体"/>
          <w:b/>
          <w:bCs/>
          <w:kern w:val="0"/>
          <w:lang w:val="zh-CN"/>
        </w:rPr>
        <w:t xml:space="preserve">  月  </w:t>
      </w:r>
      <w:r>
        <w:rPr>
          <w:rFonts w:hint="eastAsia" w:ascii="宋体" w:hAnsi="宋体" w:cs="宋体"/>
          <w:b/>
          <w:bCs/>
          <w:kern w:val="0"/>
        </w:rPr>
        <w:t xml:space="preserve"> </w:t>
      </w:r>
      <w:r>
        <w:rPr>
          <w:rFonts w:hint="eastAsia" w:ascii="宋体" w:hAnsi="宋体" w:cs="宋体"/>
          <w:b/>
          <w:bCs/>
          <w:kern w:val="0"/>
          <w:lang w:val="zh-CN"/>
        </w:rPr>
        <w:t xml:space="preserve"> 日</w:t>
      </w:r>
    </w:p>
    <w:p>
      <w:pPr>
        <w:pStyle w:val="17"/>
        <w:spacing w:before="0" w:after="0" w:line="360" w:lineRule="auto"/>
        <w:jc w:val="left"/>
        <w:outlineLvl w:val="1"/>
        <w:rPr>
          <w:rFonts w:ascii="宋体" w:hAnsi="宋体" w:cs="宋体"/>
        </w:rPr>
      </w:pPr>
      <w:r>
        <w:rPr>
          <w:rFonts w:hint="eastAsia" w:ascii="宋体" w:hAnsi="宋体" w:cs="宋体"/>
          <w:b w:val="0"/>
          <w:bCs w:val="0"/>
          <w:kern w:val="0"/>
          <w:sz w:val="24"/>
          <w:lang w:val="zh-CN"/>
        </w:rPr>
        <w:br w:type="page"/>
      </w:r>
      <w:bookmarkStart w:id="97" w:name="_Toc515908210"/>
      <w:bookmarkStart w:id="98" w:name="_Toc23369"/>
      <w:bookmarkStart w:id="99" w:name="_Toc29944"/>
      <w:r>
        <w:rPr>
          <w:rFonts w:hint="eastAsia" w:ascii="宋体" w:hAnsi="宋体" w:cs="宋体"/>
          <w:kern w:val="0"/>
          <w:sz w:val="30"/>
          <w:szCs w:val="30"/>
          <w:lang w:val="zh-CN"/>
        </w:rPr>
        <w:t>（</w:t>
      </w:r>
      <w:r>
        <w:rPr>
          <w:rFonts w:hint="eastAsia" w:ascii="宋体" w:hAnsi="宋体" w:cs="宋体"/>
          <w:kern w:val="0"/>
          <w:sz w:val="30"/>
          <w:szCs w:val="30"/>
        </w:rPr>
        <w:t>2</w:t>
      </w:r>
      <w:r>
        <w:rPr>
          <w:rFonts w:hint="eastAsia" w:ascii="宋体" w:hAnsi="宋体" w:cs="宋体"/>
          <w:kern w:val="0"/>
          <w:sz w:val="30"/>
          <w:szCs w:val="30"/>
          <w:lang w:val="zh-CN"/>
        </w:rPr>
        <w:t>）</w:t>
      </w:r>
      <w:r>
        <w:rPr>
          <w:rFonts w:hint="eastAsia" w:ascii="宋体" w:hAnsi="宋体" w:cs="宋体"/>
          <w:sz w:val="30"/>
          <w:szCs w:val="30"/>
        </w:rPr>
        <w:t>法定代表人证明书</w:t>
      </w:r>
      <w:bookmarkEnd w:id="97"/>
      <w:bookmarkEnd w:id="98"/>
    </w:p>
    <w:p>
      <w:pPr>
        <w:autoSpaceDE w:val="0"/>
        <w:autoSpaceDN w:val="0"/>
        <w:spacing w:line="360" w:lineRule="auto"/>
        <w:rPr>
          <w:rFonts w:ascii="宋体" w:hAnsi="宋体" w:cs="宋体"/>
          <w:kern w:val="0"/>
          <w:sz w:val="28"/>
          <w:szCs w:val="28"/>
          <w:lang w:val="zh-CN"/>
        </w:rPr>
      </w:pPr>
    </w:p>
    <w:p>
      <w:pPr>
        <w:autoSpaceDE w:val="0"/>
        <w:autoSpaceDN w:val="0"/>
        <w:spacing w:line="360" w:lineRule="auto"/>
        <w:jc w:val="center"/>
        <w:outlineLvl w:val="2"/>
        <w:rPr>
          <w:rFonts w:ascii="宋体" w:hAnsi="宋体" w:cs="宋体"/>
          <w:b/>
          <w:bCs/>
          <w:kern w:val="0"/>
          <w:sz w:val="36"/>
          <w:szCs w:val="36"/>
          <w:lang w:val="zh-CN"/>
        </w:rPr>
      </w:pPr>
      <w:r>
        <w:rPr>
          <w:rFonts w:hint="eastAsia" w:ascii="宋体" w:hAnsi="宋体" w:cs="宋体"/>
          <w:b/>
          <w:bCs/>
          <w:kern w:val="0"/>
          <w:sz w:val="28"/>
          <w:szCs w:val="28"/>
          <w:lang w:val="zh-CN"/>
        </w:rPr>
        <w:t>法定代表人证明书</w:t>
      </w:r>
    </w:p>
    <w:p>
      <w:pPr>
        <w:autoSpaceDE w:val="0"/>
        <w:autoSpaceDN w:val="0"/>
        <w:spacing w:line="360" w:lineRule="auto"/>
        <w:rPr>
          <w:rFonts w:ascii="宋体" w:hAnsi="宋体" w:cs="宋体"/>
          <w:b/>
          <w:bCs/>
          <w:kern w:val="0"/>
          <w:sz w:val="28"/>
          <w:szCs w:val="28"/>
          <w:lang w:val="zh-CN"/>
        </w:rPr>
      </w:pPr>
    </w:p>
    <w:p>
      <w:pPr>
        <w:autoSpaceDE w:val="0"/>
        <w:autoSpaceDN w:val="0"/>
        <w:spacing w:line="360" w:lineRule="auto"/>
        <w:rPr>
          <w:rFonts w:ascii="宋体" w:hAnsi="宋体" w:cs="宋体"/>
          <w:kern w:val="0"/>
          <w:lang w:val="zh-CN"/>
        </w:rPr>
      </w:pPr>
      <w:r>
        <w:rPr>
          <w:rFonts w:hint="eastAsia" w:ascii="宋体" w:hAnsi="宋体" w:cs="宋体"/>
          <w:b/>
          <w:bCs/>
          <w:kern w:val="0"/>
          <w:lang w:val="zh-CN"/>
        </w:rPr>
        <w:t>致：兰州众信招标有限公司</w:t>
      </w:r>
    </w:p>
    <w:p>
      <w:pPr>
        <w:autoSpaceDE w:val="0"/>
        <w:autoSpaceDN w:val="0"/>
        <w:spacing w:line="360" w:lineRule="auto"/>
        <w:rPr>
          <w:rFonts w:ascii="宋体" w:hAnsi="宋体" w:cs="宋体"/>
          <w:kern w:val="0"/>
          <w:lang w:val="zh-CN"/>
        </w:rPr>
      </w:pPr>
      <w:r>
        <w:rPr>
          <w:rFonts w:hint="eastAsia" w:ascii="宋体" w:hAnsi="宋体" w:cs="宋体"/>
          <w:kern w:val="0"/>
          <w:lang w:val="zh-CN"/>
        </w:rPr>
        <w:t xml:space="preserve">    </w:t>
      </w:r>
      <w:r>
        <w:rPr>
          <w:rFonts w:hint="eastAsia" w:ascii="宋体" w:hAnsi="宋体" w:cs="宋体"/>
          <w:kern w:val="0"/>
          <w:u w:val="single"/>
          <w:lang w:val="zh-CN"/>
        </w:rPr>
        <w:t>（法定代表人姓名）</w:t>
      </w:r>
      <w:r>
        <w:rPr>
          <w:rFonts w:hint="eastAsia" w:ascii="宋体" w:hAnsi="宋体" w:cs="宋体"/>
          <w:kern w:val="0"/>
          <w:lang w:val="zh-CN"/>
        </w:rPr>
        <w:t>现任我单位</w:t>
      </w:r>
      <w:r>
        <w:rPr>
          <w:rFonts w:hint="eastAsia" w:ascii="宋体" w:hAnsi="宋体" w:cs="宋体"/>
          <w:kern w:val="0"/>
          <w:u w:val="single"/>
          <w:lang w:val="zh-CN"/>
        </w:rPr>
        <w:t xml:space="preserve">      </w:t>
      </w:r>
      <w:r>
        <w:rPr>
          <w:rFonts w:hint="eastAsia" w:ascii="宋体" w:hAnsi="宋体" w:cs="宋体"/>
          <w:kern w:val="0"/>
          <w:lang w:val="zh-CN"/>
        </w:rPr>
        <w:t>职务，为法定代表人，特此证明。</w:t>
      </w:r>
    </w:p>
    <w:p>
      <w:pPr>
        <w:autoSpaceDE w:val="0"/>
        <w:autoSpaceDN w:val="0"/>
        <w:spacing w:line="360" w:lineRule="auto"/>
        <w:rPr>
          <w:rFonts w:ascii="宋体" w:hAnsi="宋体" w:cs="宋体"/>
          <w:kern w:val="0"/>
          <w:lang w:val="zh-CN"/>
        </w:rPr>
      </w:pPr>
    </w:p>
    <w:p>
      <w:pPr>
        <w:autoSpaceDE w:val="0"/>
        <w:autoSpaceDN w:val="0"/>
        <w:spacing w:line="360" w:lineRule="auto"/>
        <w:rPr>
          <w:rFonts w:ascii="宋体" w:hAnsi="宋体" w:cs="宋体"/>
          <w:kern w:val="0"/>
          <w:lang w:val="zh-CN"/>
        </w:rPr>
      </w:pPr>
      <w:r>
        <w:rPr>
          <w:rFonts w:hint="eastAsia" w:ascii="宋体" w:hAnsi="宋体" w:cs="宋体"/>
          <w:kern w:val="0"/>
          <w:lang w:val="zh-CN"/>
        </w:rPr>
        <w:t>法定代表人基本情况：</w:t>
      </w:r>
    </w:p>
    <w:p>
      <w:pPr>
        <w:autoSpaceDE w:val="0"/>
        <w:autoSpaceDN w:val="0"/>
        <w:spacing w:line="360" w:lineRule="auto"/>
        <w:rPr>
          <w:rFonts w:ascii="宋体" w:hAnsi="宋体" w:cs="宋体"/>
          <w:kern w:val="0"/>
          <w:u w:val="single"/>
          <w:lang w:val="zh-CN"/>
        </w:rPr>
      </w:pPr>
      <w:r>
        <w:rPr>
          <w:rFonts w:hint="eastAsia" w:ascii="宋体" w:hAnsi="宋体" w:cs="宋体"/>
          <w:kern w:val="0"/>
          <w:lang w:val="zh-CN"/>
        </w:rPr>
        <w:t>性别：</w:t>
      </w:r>
      <w:r>
        <w:rPr>
          <w:rFonts w:hint="eastAsia" w:ascii="宋体" w:hAnsi="宋体" w:cs="宋体"/>
          <w:kern w:val="0"/>
          <w:u w:val="single"/>
          <w:lang w:val="zh-CN"/>
        </w:rPr>
        <w:t xml:space="preserve">           </w:t>
      </w:r>
      <w:r>
        <w:rPr>
          <w:rFonts w:hint="eastAsia" w:ascii="宋体" w:hAnsi="宋体" w:cs="宋体"/>
          <w:kern w:val="0"/>
          <w:lang w:val="zh-CN"/>
        </w:rPr>
        <w:t>年龄：</w:t>
      </w:r>
      <w:r>
        <w:rPr>
          <w:rFonts w:hint="eastAsia" w:ascii="宋体" w:hAnsi="宋体" w:cs="宋体"/>
          <w:kern w:val="0"/>
          <w:u w:val="single"/>
          <w:lang w:val="zh-CN"/>
        </w:rPr>
        <w:t xml:space="preserve">           </w:t>
      </w:r>
      <w:r>
        <w:rPr>
          <w:rFonts w:hint="eastAsia" w:ascii="宋体" w:hAnsi="宋体" w:cs="宋体"/>
          <w:kern w:val="0"/>
          <w:lang w:val="zh-CN"/>
        </w:rPr>
        <w:t xml:space="preserve"> 民族：</w:t>
      </w:r>
      <w:r>
        <w:rPr>
          <w:rFonts w:hint="eastAsia" w:ascii="宋体" w:hAnsi="宋体" w:cs="宋体"/>
          <w:kern w:val="0"/>
          <w:u w:val="single"/>
          <w:lang w:val="zh-CN"/>
        </w:rPr>
        <w:t xml:space="preserve">         </w:t>
      </w:r>
    </w:p>
    <w:p>
      <w:pPr>
        <w:autoSpaceDE w:val="0"/>
        <w:autoSpaceDN w:val="0"/>
        <w:spacing w:line="360" w:lineRule="auto"/>
        <w:rPr>
          <w:rFonts w:ascii="宋体" w:hAnsi="宋体" w:cs="宋体"/>
          <w:kern w:val="0"/>
          <w:u w:val="single"/>
          <w:lang w:val="zh-CN"/>
        </w:rPr>
      </w:pPr>
      <w:r>
        <w:rPr>
          <w:rFonts w:hint="eastAsia" w:ascii="宋体" w:hAnsi="宋体" w:cs="宋体"/>
          <w:kern w:val="0"/>
          <w:lang w:val="zh-CN"/>
        </w:rPr>
        <w:t>地址：</w:t>
      </w:r>
      <w:r>
        <w:rPr>
          <w:rFonts w:hint="eastAsia" w:ascii="宋体" w:hAnsi="宋体" w:cs="宋体"/>
          <w:kern w:val="0"/>
          <w:u w:val="single"/>
          <w:lang w:val="zh-CN"/>
        </w:rPr>
        <w:t xml:space="preserve">                                            </w:t>
      </w:r>
    </w:p>
    <w:p>
      <w:pPr>
        <w:autoSpaceDE w:val="0"/>
        <w:autoSpaceDN w:val="0"/>
        <w:spacing w:line="360" w:lineRule="auto"/>
        <w:rPr>
          <w:rFonts w:ascii="宋体" w:hAnsi="宋体" w:cs="宋体"/>
          <w:kern w:val="0"/>
          <w:lang w:val="zh-CN"/>
        </w:rPr>
      </w:pPr>
      <w:r>
        <w:rPr>
          <w:rFonts w:hint="eastAsia" w:ascii="宋体" w:hAnsi="宋体" w:cs="宋体"/>
          <w:kern w:val="0"/>
          <w:lang w:val="zh-CN"/>
        </w:rPr>
        <w:t>身份证号码：</w:t>
      </w:r>
      <w:r>
        <w:rPr>
          <w:rFonts w:hint="eastAsia" w:ascii="宋体" w:hAnsi="宋体" w:cs="宋体"/>
          <w:kern w:val="0"/>
          <w:u w:val="single"/>
          <w:lang w:val="zh-CN"/>
        </w:rPr>
        <w:t xml:space="preserve">                                      </w:t>
      </w:r>
    </w:p>
    <w:p>
      <w:pPr>
        <w:autoSpaceDE w:val="0"/>
        <w:autoSpaceDN w:val="0"/>
        <w:spacing w:line="360" w:lineRule="auto"/>
        <w:rPr>
          <w:rFonts w:ascii="宋体" w:hAnsi="宋体" w:cs="宋体"/>
          <w:kern w:val="0"/>
          <w:lang w:val="zh-CN"/>
        </w:rPr>
      </w:pPr>
    </w:p>
    <w:p>
      <w:pPr>
        <w:autoSpaceDE w:val="0"/>
        <w:autoSpaceDN w:val="0"/>
        <w:spacing w:line="360" w:lineRule="auto"/>
        <w:rPr>
          <w:rFonts w:ascii="宋体" w:hAnsi="宋体" w:cs="宋体"/>
          <w:kern w:val="0"/>
          <w:lang w:val="zh-CN"/>
        </w:rPr>
      </w:pPr>
      <w:r>
        <w:rPr>
          <w:rFonts w:hint="eastAsia" w:ascii="宋体" w:hAnsi="宋体" w:cs="宋体"/>
          <w:kern w:val="0"/>
          <w:lang w:val="zh-CN"/>
        </w:rPr>
        <w:t>附法定代表人第二代身份证双面扫描（或复印）件</w:t>
      </w:r>
    </w:p>
    <w:p>
      <w:pPr>
        <w:autoSpaceDE w:val="0"/>
        <w:autoSpaceDN w:val="0"/>
        <w:spacing w:line="360" w:lineRule="auto"/>
        <w:rPr>
          <w:rFonts w:ascii="宋体" w:hAnsi="宋体" w:cs="宋体"/>
          <w:kern w:val="0"/>
          <w:lang w:val="zh-CN"/>
        </w:rPr>
      </w:pPr>
    </w:p>
    <w:p>
      <w:pPr>
        <w:autoSpaceDE w:val="0"/>
        <w:autoSpaceDN w:val="0"/>
        <w:spacing w:line="360" w:lineRule="auto"/>
        <w:rPr>
          <w:rFonts w:ascii="宋体" w:hAnsi="宋体" w:cs="宋体"/>
          <w:kern w:val="0"/>
          <w:lang w:val="zh-CN"/>
        </w:rPr>
      </w:pP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 xml:space="preserve">投标人：           </w:t>
      </w:r>
      <w:r>
        <w:rPr>
          <w:rFonts w:hint="eastAsia" w:ascii="宋体" w:hAnsi="宋体" w:cs="宋体"/>
          <w:b/>
          <w:bCs/>
          <w:kern w:val="0"/>
        </w:rPr>
        <w:t xml:space="preserve">           </w:t>
      </w:r>
      <w:r>
        <w:rPr>
          <w:rFonts w:hint="eastAsia" w:ascii="宋体" w:hAnsi="宋体" w:cs="宋体"/>
          <w:b/>
          <w:bCs/>
          <w:kern w:val="0"/>
          <w:lang w:val="zh-CN"/>
        </w:rPr>
        <w:t xml:space="preserve">  （公章）</w:t>
      </w:r>
    </w:p>
    <w:p>
      <w:pPr>
        <w:autoSpaceDE w:val="0"/>
        <w:autoSpaceDN w:val="0"/>
        <w:spacing w:line="360" w:lineRule="auto"/>
        <w:jc w:val="center"/>
        <w:rPr>
          <w:rFonts w:ascii="宋体" w:hAnsi="宋体" w:cs="宋体"/>
          <w:kern w:val="0"/>
          <w:lang w:val="zh-CN"/>
        </w:rPr>
      </w:pPr>
      <w:r>
        <w:rPr>
          <w:rFonts w:hint="eastAsia" w:ascii="宋体" w:hAnsi="宋体" w:cs="宋体"/>
          <w:b/>
          <w:bCs/>
          <w:kern w:val="0"/>
          <w:lang w:val="zh-CN"/>
        </w:rPr>
        <w:t xml:space="preserve">年 </w:t>
      </w:r>
      <w:r>
        <w:rPr>
          <w:rFonts w:hint="eastAsia" w:ascii="宋体" w:hAnsi="宋体" w:cs="宋体"/>
          <w:b/>
          <w:bCs/>
          <w:kern w:val="0"/>
        </w:rPr>
        <w:t xml:space="preserve"> </w:t>
      </w:r>
      <w:r>
        <w:rPr>
          <w:rFonts w:hint="eastAsia" w:ascii="宋体" w:hAnsi="宋体" w:cs="宋体"/>
          <w:b/>
          <w:bCs/>
          <w:kern w:val="0"/>
          <w:lang w:val="zh-CN"/>
        </w:rPr>
        <w:t xml:space="preserve">  月  </w:t>
      </w:r>
      <w:r>
        <w:rPr>
          <w:rFonts w:hint="eastAsia" w:ascii="宋体" w:hAnsi="宋体" w:cs="宋体"/>
          <w:b/>
          <w:bCs/>
          <w:kern w:val="0"/>
        </w:rPr>
        <w:t xml:space="preserve"> </w:t>
      </w:r>
      <w:r>
        <w:rPr>
          <w:rFonts w:hint="eastAsia" w:ascii="宋体" w:hAnsi="宋体" w:cs="宋体"/>
          <w:b/>
          <w:bCs/>
          <w:kern w:val="0"/>
          <w:lang w:val="zh-CN"/>
        </w:rPr>
        <w:t xml:space="preserve"> 日</w:t>
      </w:r>
    </w:p>
    <w:p>
      <w:pPr>
        <w:pStyle w:val="17"/>
        <w:spacing w:before="0" w:after="0" w:line="360" w:lineRule="auto"/>
        <w:jc w:val="left"/>
        <w:outlineLvl w:val="1"/>
        <w:rPr>
          <w:rFonts w:ascii="宋体" w:hAnsi="宋体" w:cs="宋体"/>
          <w:lang w:val="zh-CN"/>
        </w:rPr>
      </w:pPr>
      <w:r>
        <w:rPr>
          <w:rFonts w:hint="eastAsia" w:ascii="宋体" w:hAnsi="宋体" w:cs="宋体"/>
          <w:lang w:val="zh-CN"/>
        </w:rPr>
        <w:br w:type="page"/>
      </w:r>
      <w:bookmarkEnd w:id="99"/>
      <w:bookmarkStart w:id="100" w:name="_Toc515908211"/>
      <w:bookmarkStart w:id="101" w:name="_Toc5852"/>
      <w:bookmarkStart w:id="102" w:name="_Toc17284"/>
      <w:r>
        <w:rPr>
          <w:rFonts w:hint="eastAsia" w:ascii="宋体" w:hAnsi="宋体" w:cs="宋体"/>
          <w:sz w:val="30"/>
          <w:szCs w:val="30"/>
        </w:rPr>
        <w:t>（3）</w:t>
      </w:r>
      <w:r>
        <w:rPr>
          <w:rFonts w:hint="eastAsia" w:ascii="宋体" w:hAnsi="宋体" w:cs="宋体"/>
          <w:sz w:val="30"/>
          <w:szCs w:val="30"/>
          <w:lang w:val="zh-CN"/>
        </w:rPr>
        <w:t>法定代表人授权书</w:t>
      </w:r>
      <w:bookmarkEnd w:id="100"/>
      <w:bookmarkEnd w:id="101"/>
    </w:p>
    <w:p>
      <w:pPr>
        <w:spacing w:line="360" w:lineRule="auto"/>
        <w:rPr>
          <w:rFonts w:ascii="宋体" w:hAnsi="宋体" w:cs="宋体"/>
          <w:sz w:val="28"/>
          <w:szCs w:val="28"/>
          <w:lang w:val="zh-CN"/>
        </w:rPr>
      </w:pPr>
    </w:p>
    <w:p>
      <w:pPr>
        <w:autoSpaceDE w:val="0"/>
        <w:autoSpaceDN w:val="0"/>
        <w:spacing w:line="360" w:lineRule="auto"/>
        <w:jc w:val="center"/>
        <w:outlineLvl w:val="2"/>
        <w:rPr>
          <w:rFonts w:ascii="宋体" w:hAnsi="宋体" w:cs="宋体"/>
          <w:b/>
          <w:bCs/>
          <w:kern w:val="0"/>
          <w:sz w:val="36"/>
          <w:szCs w:val="36"/>
          <w:lang w:val="zh-CN"/>
        </w:rPr>
      </w:pPr>
      <w:r>
        <w:rPr>
          <w:rFonts w:hint="eastAsia" w:ascii="宋体" w:hAnsi="宋体" w:cs="宋体"/>
          <w:b/>
          <w:bCs/>
          <w:kern w:val="0"/>
          <w:sz w:val="28"/>
          <w:szCs w:val="28"/>
          <w:lang w:val="zh-CN"/>
        </w:rPr>
        <w:t>法定代表人授权书</w:t>
      </w:r>
    </w:p>
    <w:p>
      <w:pPr>
        <w:autoSpaceDE w:val="0"/>
        <w:autoSpaceDN w:val="0"/>
        <w:spacing w:line="360" w:lineRule="auto"/>
        <w:rPr>
          <w:rFonts w:ascii="宋体" w:hAnsi="宋体" w:cs="宋体"/>
          <w:b/>
          <w:bCs/>
          <w:kern w:val="0"/>
          <w:sz w:val="28"/>
          <w:szCs w:val="28"/>
          <w:lang w:val="zh-CN"/>
        </w:rPr>
      </w:pPr>
    </w:p>
    <w:p>
      <w:pPr>
        <w:autoSpaceDE w:val="0"/>
        <w:autoSpaceDN w:val="0"/>
        <w:spacing w:line="360" w:lineRule="auto"/>
        <w:rPr>
          <w:rFonts w:ascii="宋体" w:hAnsi="宋体" w:cs="宋体"/>
          <w:b/>
          <w:bCs/>
          <w:kern w:val="0"/>
          <w:lang w:val="zh-CN"/>
        </w:rPr>
      </w:pPr>
      <w:r>
        <w:rPr>
          <w:rFonts w:hint="eastAsia" w:ascii="宋体" w:hAnsi="宋体" w:cs="宋体"/>
          <w:b/>
          <w:bCs/>
          <w:kern w:val="0"/>
          <w:lang w:val="zh-CN"/>
        </w:rPr>
        <w:t>致：兰州众信招标有限公司</w:t>
      </w:r>
    </w:p>
    <w:p>
      <w:pPr>
        <w:autoSpaceDE w:val="0"/>
        <w:autoSpaceDN w:val="0"/>
        <w:spacing w:line="360" w:lineRule="auto"/>
        <w:rPr>
          <w:rFonts w:ascii="宋体" w:hAnsi="宋体" w:cs="宋体"/>
          <w:kern w:val="0"/>
          <w:lang w:val="zh-CN"/>
        </w:rPr>
      </w:pPr>
      <w:r>
        <w:rPr>
          <w:rFonts w:hint="eastAsia" w:ascii="宋体" w:hAnsi="宋体" w:cs="宋体"/>
          <w:kern w:val="0"/>
          <w:lang w:val="zh-CN"/>
        </w:rPr>
        <w:t xml:space="preserve">    </w:t>
      </w:r>
      <w:r>
        <w:rPr>
          <w:rFonts w:hint="eastAsia" w:ascii="宋体" w:hAnsi="宋体" w:cs="宋体"/>
          <w:kern w:val="0"/>
          <w:u w:val="single"/>
          <w:lang w:val="zh-CN"/>
        </w:rPr>
        <w:t>（投标人名称）</w:t>
      </w:r>
      <w:r>
        <w:rPr>
          <w:rFonts w:hint="eastAsia" w:ascii="宋体" w:hAnsi="宋体" w:cs="宋体"/>
          <w:kern w:val="0"/>
          <w:lang w:val="zh-CN"/>
        </w:rPr>
        <w:t>系中华人民共和国合法企业，法定地址</w:t>
      </w:r>
      <w:r>
        <w:rPr>
          <w:rFonts w:hint="eastAsia" w:ascii="宋体" w:hAnsi="宋体" w:cs="宋体"/>
          <w:kern w:val="0"/>
          <w:u w:val="single"/>
          <w:lang w:val="zh-CN"/>
        </w:rPr>
        <w:t xml:space="preserve">              </w:t>
      </w:r>
      <w:r>
        <w:rPr>
          <w:rFonts w:hint="eastAsia" w:ascii="宋体" w:hAnsi="宋体" w:cs="宋体"/>
          <w:kern w:val="0"/>
          <w:lang w:val="zh-CN"/>
        </w:rPr>
        <w:t>。</w:t>
      </w:r>
    </w:p>
    <w:p>
      <w:pPr>
        <w:autoSpaceDE w:val="0"/>
        <w:autoSpaceDN w:val="0"/>
        <w:spacing w:line="360" w:lineRule="auto"/>
        <w:rPr>
          <w:rFonts w:ascii="宋体" w:hAnsi="宋体" w:cs="宋体"/>
          <w:kern w:val="0"/>
          <w:lang w:val="zh-CN"/>
        </w:rPr>
      </w:pPr>
      <w:r>
        <w:rPr>
          <w:rFonts w:hint="eastAsia" w:ascii="宋体" w:hAnsi="宋体" w:cs="宋体"/>
          <w:kern w:val="0"/>
        </w:rPr>
        <w:t xml:space="preserve">    </w:t>
      </w:r>
      <w:r>
        <w:rPr>
          <w:rFonts w:hint="eastAsia" w:ascii="宋体" w:hAnsi="宋体" w:cs="宋体"/>
          <w:kern w:val="0"/>
          <w:u w:val="single"/>
          <w:lang w:val="zh-CN"/>
        </w:rPr>
        <w:t>（法定代表人姓名）</w:t>
      </w:r>
      <w:r>
        <w:rPr>
          <w:rFonts w:hint="eastAsia" w:ascii="宋体" w:hAnsi="宋体" w:cs="宋体"/>
          <w:kern w:val="0"/>
          <w:lang w:val="zh-CN"/>
        </w:rPr>
        <w:t>特授权</w:t>
      </w:r>
      <w:r>
        <w:rPr>
          <w:rFonts w:hint="eastAsia" w:ascii="宋体" w:hAnsi="宋体" w:cs="宋体"/>
          <w:kern w:val="0"/>
          <w:u w:val="single"/>
          <w:lang w:val="zh-CN"/>
        </w:rPr>
        <w:t>（委托代理人姓名）</w:t>
      </w:r>
      <w:r>
        <w:rPr>
          <w:rFonts w:hint="eastAsia" w:ascii="宋体" w:hAnsi="宋体" w:cs="宋体"/>
          <w:kern w:val="0"/>
          <w:lang w:val="zh-CN"/>
        </w:rPr>
        <w:t>代表我单位全权办理</w:t>
      </w:r>
    </w:p>
    <w:p>
      <w:pPr>
        <w:autoSpaceDE w:val="0"/>
        <w:autoSpaceDN w:val="0"/>
        <w:spacing w:line="360" w:lineRule="auto"/>
        <w:rPr>
          <w:rFonts w:ascii="宋体" w:hAnsi="宋体" w:cs="宋体"/>
          <w:kern w:val="0"/>
          <w:lang w:val="zh-CN"/>
        </w:rPr>
      </w:pPr>
      <w:r>
        <w:rPr>
          <w:rFonts w:hint="eastAsia" w:ascii="宋体" w:hAnsi="宋体" w:cs="宋体"/>
          <w:kern w:val="0"/>
          <w:u w:val="single"/>
          <w:lang w:val="zh-CN"/>
        </w:rPr>
        <w:t xml:space="preserve">                         </w:t>
      </w:r>
      <w:r>
        <w:rPr>
          <w:rFonts w:hint="eastAsia" w:ascii="宋体" w:hAnsi="宋体" w:cs="宋体"/>
          <w:kern w:val="0"/>
          <w:lang w:val="zh-CN"/>
        </w:rPr>
        <w:t>项目的投标、答疑等具体工作，并签署全部有关的文件、资料。</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我单位对被授权人的签名负全部责任。</w:t>
      </w:r>
    </w:p>
    <w:p>
      <w:pPr>
        <w:autoSpaceDE w:val="0"/>
        <w:autoSpaceDN w:val="0"/>
        <w:spacing w:line="360" w:lineRule="auto"/>
        <w:rPr>
          <w:rFonts w:ascii="宋体" w:hAnsi="宋体" w:cs="宋体"/>
          <w:kern w:val="0"/>
          <w:lang w:val="zh-CN"/>
        </w:rPr>
      </w:pPr>
      <w:r>
        <w:rPr>
          <w:rFonts w:hint="eastAsia" w:ascii="宋体" w:hAnsi="宋体" w:cs="宋体"/>
          <w:kern w:val="0"/>
          <w:lang w:val="zh-CN"/>
        </w:rPr>
        <w:t>被授权人联系电话：</w:t>
      </w:r>
    </w:p>
    <w:p>
      <w:pPr>
        <w:autoSpaceDE w:val="0"/>
        <w:autoSpaceDN w:val="0"/>
        <w:spacing w:line="360" w:lineRule="auto"/>
        <w:rPr>
          <w:rFonts w:ascii="宋体" w:hAnsi="宋体" w:cs="宋体"/>
          <w:kern w:val="0"/>
          <w:u w:val="single"/>
          <w:lang w:val="zh-CN"/>
        </w:rPr>
      </w:pPr>
      <w:r>
        <w:rPr>
          <w:rFonts w:hint="eastAsia" w:ascii="宋体" w:hAnsi="宋体" w:cs="宋体"/>
          <w:kern w:val="0"/>
          <w:lang w:val="zh-CN"/>
        </w:rPr>
        <w:t xml:space="preserve">被授权人（委托代理人）签字：       授权人（法定代表人）签字及签章： </w:t>
      </w:r>
      <w:r>
        <w:rPr>
          <w:rFonts w:ascii="宋体" w:hAnsi="宋体" w:cs="宋体"/>
          <w:kern w:val="0"/>
          <w:lang w:val="zh-CN"/>
        </w:rPr>
        <w:t xml:space="preserve">  </w:t>
      </w:r>
      <w:r>
        <w:rPr>
          <w:rFonts w:hint="eastAsia" w:ascii="宋体" w:hAnsi="宋体" w:cs="宋体"/>
          <w:kern w:val="0"/>
          <w:u w:val="single"/>
          <w:lang w:val="zh-CN"/>
        </w:rPr>
        <w:t xml:space="preserve">    </w:t>
      </w:r>
      <w:r>
        <w:rPr>
          <w:rFonts w:hint="eastAsia" w:ascii="宋体" w:hAnsi="宋体" w:cs="宋体"/>
          <w:kern w:val="0"/>
          <w:lang w:val="zh-CN"/>
        </w:rPr>
        <w:t xml:space="preserve"> </w:t>
      </w:r>
      <w:r>
        <w:rPr>
          <w:rFonts w:hint="eastAsia" w:ascii="宋体" w:hAnsi="宋体" w:cs="宋体"/>
          <w:kern w:val="0"/>
          <w:u w:val="single"/>
          <w:lang w:val="zh-CN"/>
        </w:rPr>
        <w:t xml:space="preserve">       </w:t>
      </w:r>
    </w:p>
    <w:p>
      <w:pPr>
        <w:autoSpaceDE w:val="0"/>
        <w:autoSpaceDN w:val="0"/>
        <w:spacing w:line="360" w:lineRule="auto"/>
        <w:rPr>
          <w:rFonts w:ascii="宋体" w:hAnsi="宋体" w:cs="宋体"/>
          <w:kern w:val="0"/>
          <w:lang w:val="zh-CN"/>
        </w:rPr>
      </w:pPr>
      <w:r>
        <w:rPr>
          <w:rFonts w:hint="eastAsia" w:ascii="宋体" w:hAnsi="宋体" w:cs="宋体"/>
          <w:kern w:val="0"/>
          <w:lang w:val="zh-CN"/>
        </w:rPr>
        <w:t>职务：                             职务：</w:t>
      </w:r>
      <w:r>
        <w:rPr>
          <w:rFonts w:hint="eastAsia" w:ascii="宋体" w:hAnsi="宋体" w:cs="宋体"/>
          <w:kern w:val="0"/>
          <w:u w:val="single"/>
          <w:lang w:val="zh-CN"/>
        </w:rPr>
        <w:t xml:space="preserve">                </w:t>
      </w:r>
      <w:r>
        <w:rPr>
          <w:rFonts w:hint="eastAsia" w:ascii="宋体" w:hAnsi="宋体" w:cs="宋体"/>
          <w:kern w:val="0"/>
          <w:lang w:val="zh-CN"/>
        </w:rPr>
        <w:t xml:space="preserve">  </w:t>
      </w:r>
    </w:p>
    <w:p>
      <w:pPr>
        <w:autoSpaceDE w:val="0"/>
        <w:autoSpaceDN w:val="0"/>
        <w:spacing w:line="360" w:lineRule="auto"/>
        <w:rPr>
          <w:rFonts w:ascii="宋体" w:hAnsi="宋体" w:cs="宋体"/>
          <w:kern w:val="0"/>
          <w:lang w:val="zh-CN"/>
        </w:rPr>
      </w:pPr>
    </w:p>
    <w:p>
      <w:pPr>
        <w:autoSpaceDE w:val="0"/>
        <w:autoSpaceDN w:val="0"/>
        <w:spacing w:line="360" w:lineRule="auto"/>
        <w:rPr>
          <w:rFonts w:ascii="宋体" w:hAnsi="宋体" w:cs="宋体"/>
          <w:kern w:val="0"/>
          <w:lang w:val="zh-CN"/>
        </w:rPr>
      </w:pPr>
    </w:p>
    <w:p>
      <w:pPr>
        <w:autoSpaceDE w:val="0"/>
        <w:autoSpaceDN w:val="0"/>
        <w:spacing w:line="360" w:lineRule="auto"/>
        <w:rPr>
          <w:rFonts w:ascii="宋体" w:hAnsi="宋体" w:cs="宋体"/>
          <w:kern w:val="0"/>
          <w:lang w:val="zh-CN"/>
        </w:rPr>
      </w:pPr>
    </w:p>
    <w:p>
      <w:pPr>
        <w:autoSpaceDE w:val="0"/>
        <w:autoSpaceDN w:val="0"/>
        <w:spacing w:line="360" w:lineRule="auto"/>
        <w:rPr>
          <w:rFonts w:ascii="宋体" w:hAnsi="宋体" w:cs="宋体"/>
          <w:kern w:val="0"/>
          <w:lang w:val="zh-CN"/>
        </w:rPr>
      </w:pPr>
      <w:r>
        <w:rPr>
          <w:rFonts w:hint="eastAsia" w:ascii="宋体" w:hAnsi="宋体" w:cs="宋体"/>
          <w:kern w:val="0"/>
          <w:lang w:val="zh-CN"/>
        </w:rPr>
        <w:t>附被授权人第二代身份证双面扫描（或复印）件</w:t>
      </w:r>
    </w:p>
    <w:p>
      <w:pPr>
        <w:autoSpaceDE w:val="0"/>
        <w:autoSpaceDN w:val="0"/>
        <w:spacing w:line="360" w:lineRule="auto"/>
        <w:rPr>
          <w:rFonts w:ascii="宋体" w:hAnsi="宋体" w:cs="宋体"/>
          <w:kern w:val="0"/>
          <w:lang w:val="zh-CN"/>
        </w:rPr>
      </w:pPr>
    </w:p>
    <w:p>
      <w:pPr>
        <w:autoSpaceDE w:val="0"/>
        <w:autoSpaceDN w:val="0"/>
        <w:spacing w:line="360" w:lineRule="auto"/>
        <w:rPr>
          <w:rFonts w:ascii="宋体" w:hAnsi="宋体" w:cs="宋体"/>
          <w:kern w:val="0"/>
          <w:lang w:val="zh-CN"/>
        </w:rPr>
      </w:pP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 xml:space="preserve">投标人：           </w:t>
      </w:r>
      <w:r>
        <w:rPr>
          <w:rFonts w:hint="eastAsia" w:ascii="宋体" w:hAnsi="宋体" w:cs="宋体"/>
          <w:b/>
          <w:bCs/>
          <w:kern w:val="0"/>
        </w:rPr>
        <w:t xml:space="preserve">           </w:t>
      </w:r>
      <w:r>
        <w:rPr>
          <w:rFonts w:hint="eastAsia" w:ascii="宋体" w:hAnsi="宋体" w:cs="宋体"/>
          <w:b/>
          <w:bCs/>
          <w:kern w:val="0"/>
          <w:lang w:val="zh-CN"/>
        </w:rPr>
        <w:t xml:space="preserve">  （公章）</w:t>
      </w: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 xml:space="preserve">年 </w:t>
      </w:r>
      <w:r>
        <w:rPr>
          <w:rFonts w:hint="eastAsia" w:ascii="宋体" w:hAnsi="宋体" w:cs="宋体"/>
          <w:b/>
          <w:bCs/>
          <w:kern w:val="0"/>
        </w:rPr>
        <w:t xml:space="preserve"> </w:t>
      </w:r>
      <w:r>
        <w:rPr>
          <w:rFonts w:hint="eastAsia" w:ascii="宋体" w:hAnsi="宋体" w:cs="宋体"/>
          <w:b/>
          <w:bCs/>
          <w:kern w:val="0"/>
          <w:lang w:val="zh-CN"/>
        </w:rPr>
        <w:t xml:space="preserve">  月  </w:t>
      </w:r>
      <w:r>
        <w:rPr>
          <w:rFonts w:hint="eastAsia" w:ascii="宋体" w:hAnsi="宋体" w:cs="宋体"/>
          <w:b/>
          <w:bCs/>
          <w:kern w:val="0"/>
        </w:rPr>
        <w:t xml:space="preserve"> </w:t>
      </w:r>
      <w:r>
        <w:rPr>
          <w:rFonts w:hint="eastAsia" w:ascii="宋体" w:hAnsi="宋体" w:cs="宋体"/>
          <w:b/>
          <w:bCs/>
          <w:kern w:val="0"/>
          <w:lang w:val="zh-CN"/>
        </w:rPr>
        <w:t xml:space="preserve"> 日</w:t>
      </w:r>
    </w:p>
    <w:p>
      <w:pPr>
        <w:autoSpaceDE w:val="0"/>
        <w:autoSpaceDN w:val="0"/>
        <w:spacing w:line="360" w:lineRule="auto"/>
        <w:rPr>
          <w:rFonts w:ascii="宋体" w:hAnsi="宋体" w:cs="宋体"/>
          <w:kern w:val="0"/>
          <w:lang w:val="zh-CN"/>
        </w:rPr>
      </w:pPr>
    </w:p>
    <w:p>
      <w:pPr>
        <w:pStyle w:val="17"/>
        <w:spacing w:before="0" w:after="0" w:line="360" w:lineRule="auto"/>
        <w:jc w:val="left"/>
        <w:outlineLvl w:val="1"/>
        <w:rPr>
          <w:rFonts w:ascii="宋体" w:hAnsi="宋体" w:cs="宋体"/>
          <w:kern w:val="0"/>
          <w:sz w:val="28"/>
          <w:szCs w:val="28"/>
          <w:lang w:val="zh-CN"/>
        </w:rPr>
      </w:pPr>
      <w:r>
        <w:rPr>
          <w:rFonts w:hint="eastAsia" w:ascii="宋体" w:hAnsi="宋体" w:cs="宋体"/>
          <w:lang w:val="zh-CN"/>
        </w:rPr>
        <w:br w:type="page"/>
      </w:r>
      <w:bookmarkStart w:id="103" w:name="_Toc515908212"/>
      <w:bookmarkStart w:id="104" w:name="_Toc7674"/>
      <w:r>
        <w:rPr>
          <w:rFonts w:hint="eastAsia" w:ascii="宋体" w:hAnsi="宋体" w:cs="宋体"/>
          <w:sz w:val="30"/>
          <w:szCs w:val="30"/>
        </w:rPr>
        <w:t>（4）</w:t>
      </w:r>
      <w:r>
        <w:rPr>
          <w:rFonts w:hint="eastAsia" w:ascii="宋体" w:hAnsi="宋体" w:cs="宋体"/>
          <w:sz w:val="30"/>
          <w:szCs w:val="30"/>
          <w:lang w:val="zh-CN"/>
        </w:rPr>
        <w:t>投标人承诺函</w:t>
      </w:r>
      <w:bookmarkEnd w:id="103"/>
      <w:bookmarkEnd w:id="104"/>
    </w:p>
    <w:p>
      <w:pPr>
        <w:autoSpaceDE w:val="0"/>
        <w:autoSpaceDN w:val="0"/>
        <w:spacing w:line="360" w:lineRule="auto"/>
        <w:jc w:val="center"/>
        <w:outlineLvl w:val="2"/>
        <w:rPr>
          <w:rFonts w:ascii="宋体" w:hAnsi="宋体" w:cs="宋体"/>
          <w:b/>
          <w:bCs/>
          <w:kern w:val="0"/>
          <w:sz w:val="28"/>
          <w:szCs w:val="28"/>
          <w:lang w:val="zh-CN"/>
        </w:rPr>
      </w:pPr>
      <w:r>
        <w:rPr>
          <w:rFonts w:hint="eastAsia" w:ascii="宋体" w:hAnsi="宋体" w:cs="宋体"/>
          <w:b/>
          <w:bCs/>
          <w:kern w:val="0"/>
          <w:sz w:val="28"/>
          <w:szCs w:val="28"/>
          <w:lang w:val="zh-CN"/>
        </w:rPr>
        <w:t>投标人承诺函</w:t>
      </w:r>
    </w:p>
    <w:p>
      <w:pPr>
        <w:autoSpaceDE w:val="0"/>
        <w:autoSpaceDN w:val="0"/>
        <w:spacing w:line="360" w:lineRule="auto"/>
        <w:rPr>
          <w:rFonts w:ascii="宋体" w:hAnsi="宋体" w:cs="宋体"/>
          <w:b/>
          <w:bCs/>
          <w:kern w:val="0"/>
          <w:lang w:val="zh-CN"/>
        </w:rPr>
      </w:pPr>
      <w:r>
        <w:rPr>
          <w:rFonts w:hint="eastAsia" w:ascii="宋体" w:hAnsi="宋体" w:cs="宋体"/>
          <w:b/>
          <w:bCs/>
          <w:kern w:val="0"/>
          <w:lang w:val="zh-CN"/>
        </w:rPr>
        <w:t>致：兰州众信招标有限公司</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关于贵方20</w:t>
      </w:r>
      <w:r>
        <w:rPr>
          <w:rFonts w:hint="eastAsia" w:ascii="宋体" w:hAnsi="宋体" w:cs="宋体"/>
          <w:kern w:val="0"/>
          <w:lang w:val="en-US" w:eastAsia="zh-CN"/>
        </w:rPr>
        <w:t>20</w:t>
      </w:r>
      <w:r>
        <w:rPr>
          <w:rFonts w:hint="eastAsia" w:ascii="宋体" w:hAnsi="宋体" w:cs="宋体"/>
          <w:kern w:val="0"/>
          <w:lang w:val="zh-CN"/>
        </w:rPr>
        <w:t>年</w:t>
      </w:r>
      <w:r>
        <w:rPr>
          <w:rFonts w:hint="eastAsia" w:ascii="宋体" w:hAnsi="宋体" w:cs="宋体"/>
          <w:kern w:val="0"/>
          <w:u w:val="single"/>
          <w:lang w:val="zh-CN"/>
        </w:rPr>
        <w:t xml:space="preserve">   </w:t>
      </w:r>
      <w:r>
        <w:rPr>
          <w:rFonts w:hint="eastAsia" w:ascii="宋体" w:hAnsi="宋体" w:cs="宋体"/>
          <w:kern w:val="0"/>
          <w:lang w:val="zh-CN"/>
        </w:rPr>
        <w:t>月</w:t>
      </w:r>
      <w:r>
        <w:rPr>
          <w:rFonts w:hint="eastAsia" w:ascii="宋体" w:hAnsi="宋体" w:cs="宋体"/>
          <w:kern w:val="0"/>
          <w:u w:val="single"/>
          <w:lang w:val="zh-CN"/>
        </w:rPr>
        <w:t xml:space="preserve">   </w:t>
      </w:r>
      <w:r>
        <w:rPr>
          <w:rFonts w:hint="eastAsia" w:ascii="宋体" w:hAnsi="宋体" w:cs="宋体"/>
          <w:kern w:val="0"/>
          <w:lang w:val="zh-CN"/>
        </w:rPr>
        <w:t>日</w:t>
      </w:r>
      <w:r>
        <w:rPr>
          <w:rFonts w:hint="eastAsia" w:ascii="宋体" w:hAnsi="宋体" w:cs="宋体"/>
          <w:kern w:val="0"/>
          <w:u w:val="single"/>
          <w:lang w:val="zh-CN"/>
        </w:rPr>
        <w:t xml:space="preserve">          (项目名称)</w:t>
      </w:r>
      <w:r>
        <w:rPr>
          <w:rFonts w:hint="eastAsia" w:ascii="宋体" w:hAnsi="宋体" w:cs="宋体"/>
          <w:kern w:val="0"/>
          <w:lang w:val="zh-CN"/>
        </w:rPr>
        <w:t>采购项目，本签字人愿意参加投标，提供采购一览表中要求的所有产品，并证实提交的所有资料是准确的和真实的。同时，我代表（投标人名称），在此作如下承诺：</w:t>
      </w:r>
    </w:p>
    <w:p>
      <w:pPr>
        <w:autoSpaceDE w:val="0"/>
        <w:autoSpaceDN w:val="0"/>
        <w:spacing w:line="360" w:lineRule="auto"/>
        <w:rPr>
          <w:rFonts w:ascii="宋体" w:hAnsi="宋体" w:cs="宋体"/>
          <w:kern w:val="0"/>
          <w:lang w:val="zh-CN"/>
        </w:rPr>
      </w:pPr>
      <w:r>
        <w:rPr>
          <w:rFonts w:hint="eastAsia" w:ascii="宋体" w:hAnsi="宋体" w:cs="宋体"/>
          <w:kern w:val="0"/>
          <w:lang w:val="zh-CN"/>
        </w:rPr>
        <w:t xml:space="preserve">   </w:t>
      </w:r>
      <w:r>
        <w:rPr>
          <w:rFonts w:hint="eastAsia" w:ascii="宋体" w:hAnsi="宋体" w:cs="宋体"/>
          <w:kern w:val="0"/>
        </w:rPr>
        <w:t xml:space="preserve"> </w:t>
      </w:r>
      <w:r>
        <w:rPr>
          <w:rFonts w:hint="eastAsia" w:ascii="宋体" w:hAnsi="宋体" w:cs="宋体"/>
          <w:kern w:val="0"/>
          <w:lang w:val="zh-CN"/>
        </w:rPr>
        <w:t>1.完全理解和接受招标文件的一切规定和要求；</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2.若中标，我方将按照招标文件的具体规定与采购人签订采购合同，并且严格履行合同义务，按时交货，提供优质的产品和服务。如果在合同执行过程中，发现质量、数量出现问题，我方一定尽快更换或补退货，并承担相应的经济责任；</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3、我方保证甲方在使用该产品或其任何一部分时，不受第三方提出的侵犯专利权、著作权、商标权和工业设计权等知识产权的起诉，若有违犯，愿承担相应的一切责任。</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4、我方承诺，除招标文件中规定的进口产品外，所投的产品均为国产产品，且均符合国家强制性标准。若有不实，愿承担相应的责任。</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5、在整个招标过程中我方若有违规行为，贵方可按招标文件之规定给予处罚，我方完全接受。</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6、若中标，本承诺将成为合同不可分割的一部分，与合同具有同等的法律效力。</w:t>
      </w: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 xml:space="preserve">投标人：           </w:t>
      </w:r>
      <w:r>
        <w:rPr>
          <w:rFonts w:hint="eastAsia" w:ascii="宋体" w:hAnsi="宋体" w:cs="宋体"/>
          <w:b/>
          <w:bCs/>
          <w:kern w:val="0"/>
        </w:rPr>
        <w:t xml:space="preserve">           </w:t>
      </w:r>
      <w:r>
        <w:rPr>
          <w:rFonts w:hint="eastAsia" w:ascii="宋体" w:hAnsi="宋体" w:cs="宋体"/>
          <w:b/>
          <w:bCs/>
          <w:kern w:val="0"/>
          <w:lang w:val="zh-CN"/>
        </w:rPr>
        <w:t xml:space="preserve">  （公章）</w:t>
      </w: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法定代表人或委托代理人：        （签字或盖章）</w:t>
      </w:r>
    </w:p>
    <w:p>
      <w:pPr>
        <w:autoSpaceDE w:val="0"/>
        <w:autoSpaceDN w:val="0"/>
        <w:spacing w:line="360" w:lineRule="auto"/>
        <w:jc w:val="center"/>
        <w:rPr>
          <w:rFonts w:ascii="宋体" w:hAnsi="宋体" w:cs="宋体"/>
          <w:kern w:val="0"/>
          <w:lang w:val="zh-CN"/>
        </w:rPr>
      </w:pPr>
      <w:r>
        <w:rPr>
          <w:rFonts w:hint="eastAsia" w:ascii="宋体" w:hAnsi="宋体" w:cs="宋体"/>
          <w:b/>
          <w:bCs/>
          <w:kern w:val="0"/>
          <w:lang w:val="zh-CN"/>
        </w:rPr>
        <w:t xml:space="preserve">年 </w:t>
      </w:r>
      <w:r>
        <w:rPr>
          <w:rFonts w:hint="eastAsia" w:ascii="宋体" w:hAnsi="宋体" w:cs="宋体"/>
          <w:b/>
          <w:bCs/>
          <w:kern w:val="0"/>
        </w:rPr>
        <w:t xml:space="preserve"> </w:t>
      </w:r>
      <w:r>
        <w:rPr>
          <w:rFonts w:hint="eastAsia" w:ascii="宋体" w:hAnsi="宋体" w:cs="宋体"/>
          <w:b/>
          <w:bCs/>
          <w:kern w:val="0"/>
          <w:lang w:val="zh-CN"/>
        </w:rPr>
        <w:t xml:space="preserve">  月  </w:t>
      </w:r>
      <w:r>
        <w:rPr>
          <w:rFonts w:hint="eastAsia" w:ascii="宋体" w:hAnsi="宋体" w:cs="宋体"/>
          <w:b/>
          <w:bCs/>
          <w:kern w:val="0"/>
        </w:rPr>
        <w:t xml:space="preserve"> </w:t>
      </w:r>
      <w:r>
        <w:rPr>
          <w:rFonts w:hint="eastAsia" w:ascii="宋体" w:hAnsi="宋体" w:cs="宋体"/>
          <w:b/>
          <w:bCs/>
          <w:kern w:val="0"/>
          <w:lang w:val="zh-CN"/>
        </w:rPr>
        <w:t xml:space="preserve"> 日</w:t>
      </w:r>
    </w:p>
    <w:p>
      <w:pPr>
        <w:pStyle w:val="17"/>
        <w:spacing w:before="0" w:after="0" w:line="240" w:lineRule="auto"/>
        <w:jc w:val="left"/>
        <w:outlineLvl w:val="1"/>
        <w:rPr>
          <w:rFonts w:ascii="宋体" w:hAnsi="宋体" w:cs="宋体"/>
          <w:lang w:val="zh-CN"/>
        </w:rPr>
      </w:pPr>
      <w:r>
        <w:rPr>
          <w:rFonts w:hint="eastAsia" w:ascii="宋体" w:hAnsi="宋体" w:cs="宋体"/>
          <w:lang w:val="zh-CN"/>
        </w:rPr>
        <w:br w:type="page"/>
      </w:r>
      <w:bookmarkStart w:id="105" w:name="_Toc3727"/>
      <w:bookmarkStart w:id="106" w:name="_Toc515908213"/>
      <w:r>
        <w:rPr>
          <w:rFonts w:hint="eastAsia" w:ascii="宋体" w:hAnsi="宋体" w:cs="宋体"/>
          <w:sz w:val="30"/>
          <w:szCs w:val="30"/>
        </w:rPr>
        <w:t>（5）</w:t>
      </w:r>
      <w:r>
        <w:rPr>
          <w:rFonts w:hint="eastAsia" w:ascii="宋体" w:hAnsi="宋体" w:cs="宋体"/>
          <w:sz w:val="30"/>
          <w:szCs w:val="30"/>
          <w:lang w:val="zh-CN"/>
        </w:rPr>
        <w:t>投标人诚信承诺书</w:t>
      </w:r>
      <w:bookmarkEnd w:id="105"/>
      <w:bookmarkEnd w:id="106"/>
    </w:p>
    <w:p>
      <w:pPr>
        <w:spacing w:line="240" w:lineRule="auto"/>
        <w:rPr>
          <w:rFonts w:ascii="宋体" w:hAnsi="宋体" w:cs="宋体"/>
          <w:sz w:val="28"/>
          <w:szCs w:val="28"/>
          <w:lang w:val="zh-CN"/>
        </w:rPr>
      </w:pPr>
    </w:p>
    <w:p>
      <w:pPr>
        <w:autoSpaceDE w:val="0"/>
        <w:autoSpaceDN w:val="0"/>
        <w:spacing w:line="240" w:lineRule="auto"/>
        <w:jc w:val="center"/>
        <w:outlineLvl w:val="2"/>
        <w:rPr>
          <w:rFonts w:ascii="宋体" w:hAnsi="宋体" w:cs="宋体"/>
          <w:b/>
          <w:bCs/>
          <w:kern w:val="0"/>
          <w:sz w:val="36"/>
          <w:szCs w:val="36"/>
          <w:lang w:val="zh-CN"/>
        </w:rPr>
      </w:pPr>
      <w:r>
        <w:rPr>
          <w:rFonts w:hint="eastAsia" w:ascii="宋体" w:hAnsi="宋体" w:cs="宋体"/>
          <w:b/>
          <w:bCs/>
          <w:kern w:val="0"/>
          <w:sz w:val="28"/>
          <w:szCs w:val="28"/>
          <w:lang w:val="zh-CN"/>
        </w:rPr>
        <w:t>投标人诚信承诺书</w:t>
      </w:r>
    </w:p>
    <w:p>
      <w:pPr>
        <w:autoSpaceDE w:val="0"/>
        <w:autoSpaceDN w:val="0"/>
        <w:spacing w:line="240" w:lineRule="auto"/>
        <w:rPr>
          <w:rFonts w:ascii="宋体" w:hAnsi="宋体" w:cs="宋体"/>
          <w:kern w:val="0"/>
          <w:lang w:val="zh-CN"/>
        </w:rPr>
      </w:pPr>
      <w:r>
        <w:rPr>
          <w:rFonts w:hint="eastAsia" w:ascii="宋体" w:hAnsi="宋体" w:cs="宋体"/>
          <w:b/>
          <w:bCs/>
          <w:kern w:val="0"/>
          <w:lang w:val="zh-CN"/>
        </w:rPr>
        <w:t>致：兰州众信招标有限公司</w:t>
      </w:r>
    </w:p>
    <w:p>
      <w:pPr>
        <w:autoSpaceDE w:val="0"/>
        <w:autoSpaceDN w:val="0"/>
        <w:spacing w:line="240" w:lineRule="auto"/>
        <w:ind w:firstLine="480"/>
        <w:rPr>
          <w:rFonts w:ascii="宋体" w:hAnsi="宋体" w:cs="宋体"/>
          <w:kern w:val="0"/>
          <w:lang w:val="zh-CN"/>
        </w:rPr>
      </w:pPr>
      <w:r>
        <w:rPr>
          <w:rFonts w:hint="eastAsia" w:ascii="宋体" w:hAnsi="宋体" w:cs="宋体"/>
          <w:kern w:val="0"/>
          <w:lang w:val="zh-CN"/>
        </w:rPr>
        <w:t>为了诚实、客观、有序地参与青海省政府采购活动，愿就以下内容作出承诺：</w:t>
      </w:r>
    </w:p>
    <w:p>
      <w:pPr>
        <w:autoSpaceDE w:val="0"/>
        <w:autoSpaceDN w:val="0"/>
        <w:spacing w:line="240" w:lineRule="auto"/>
        <w:ind w:firstLine="480"/>
        <w:rPr>
          <w:rFonts w:ascii="宋体" w:hAnsi="宋体" w:cs="宋体"/>
          <w:kern w:val="0"/>
          <w:lang w:val="zh-CN"/>
        </w:rPr>
      </w:pPr>
      <w:r>
        <w:rPr>
          <w:rFonts w:hint="eastAsia" w:ascii="宋体" w:hAnsi="宋体" w:cs="宋体"/>
          <w:kern w:val="0"/>
          <w:lang w:val="zh-CN"/>
        </w:rPr>
        <w:t>一、自觉遵守各项法律、法规、规章、制度以及社会公德，维护廉洁环境，与同场竞争的其他投标人平等参加政府采购活动。</w:t>
      </w:r>
    </w:p>
    <w:p>
      <w:pPr>
        <w:autoSpaceDE w:val="0"/>
        <w:autoSpaceDN w:val="0"/>
        <w:spacing w:line="240" w:lineRule="auto"/>
        <w:ind w:firstLine="480"/>
        <w:rPr>
          <w:rFonts w:ascii="宋体" w:hAnsi="宋体" w:cs="宋体"/>
          <w:kern w:val="0"/>
          <w:lang w:val="zh-CN"/>
        </w:rPr>
      </w:pPr>
      <w:r>
        <w:rPr>
          <w:rFonts w:hint="eastAsia" w:ascii="宋体" w:hAnsi="宋体" w:cs="宋体"/>
          <w:kern w:val="0"/>
          <w:lang w:val="zh-CN"/>
        </w:rPr>
        <w:t>二、参加采购代理机构组织的政府采购活动时，严格按照招标文件的规定和要求提供所需的相关材料，并对所提供的各类资料的真实性负责，不虚假应标，不虚列业绩。</w:t>
      </w:r>
    </w:p>
    <w:p>
      <w:pPr>
        <w:autoSpaceDE w:val="0"/>
        <w:autoSpaceDN w:val="0"/>
        <w:spacing w:line="240" w:lineRule="auto"/>
        <w:ind w:firstLine="480"/>
        <w:rPr>
          <w:rFonts w:ascii="宋体" w:hAnsi="宋体" w:cs="宋体"/>
          <w:kern w:val="0"/>
          <w:lang w:val="zh-CN"/>
        </w:rPr>
      </w:pPr>
      <w:r>
        <w:rPr>
          <w:rFonts w:hint="eastAsia" w:ascii="宋体" w:hAnsi="宋体" w:cs="宋体"/>
          <w:kern w:val="0"/>
          <w:lang w:val="zh-CN"/>
        </w:rPr>
        <w:t>三、尊重参与政府采购活动各相关方的合法行为，接受政府采购活动依法形成的意见、结果。</w:t>
      </w:r>
    </w:p>
    <w:p>
      <w:pPr>
        <w:autoSpaceDE w:val="0"/>
        <w:autoSpaceDN w:val="0"/>
        <w:spacing w:line="240" w:lineRule="auto"/>
        <w:ind w:firstLine="480"/>
        <w:rPr>
          <w:rFonts w:ascii="宋体" w:hAnsi="宋体" w:cs="宋体"/>
          <w:kern w:val="0"/>
          <w:lang w:val="zh-CN"/>
        </w:rPr>
      </w:pPr>
      <w:r>
        <w:rPr>
          <w:rFonts w:hint="eastAsia" w:ascii="宋体" w:hAnsi="宋体" w:cs="宋体"/>
          <w:kern w:val="0"/>
          <w:lang w:val="zh-CN"/>
        </w:rPr>
        <w:t>四、依法参加政府采购活动，不围标、串标，维护市场秩序，不提供“三无”产品、以次充好。</w:t>
      </w:r>
    </w:p>
    <w:p>
      <w:pPr>
        <w:autoSpaceDE w:val="0"/>
        <w:autoSpaceDN w:val="0"/>
        <w:spacing w:line="240" w:lineRule="auto"/>
        <w:ind w:firstLine="480"/>
        <w:rPr>
          <w:rFonts w:ascii="宋体" w:hAnsi="宋体" w:cs="宋体"/>
          <w:kern w:val="0"/>
          <w:lang w:val="zh-CN"/>
        </w:rPr>
      </w:pPr>
      <w:r>
        <w:rPr>
          <w:rFonts w:hint="eastAsia" w:ascii="宋体" w:hAnsi="宋体" w:cs="宋体"/>
          <w:kern w:val="0"/>
          <w:lang w:val="zh-CN"/>
        </w:rPr>
        <w:t>五、积极推动政府采购活动健康开展，对采购活动有疑问、异议时，按法律规定的程序实名反映情况，不恶意中伤、无事生非，以和谐、平等的心态参加政府采购活动。</w:t>
      </w:r>
    </w:p>
    <w:p>
      <w:pPr>
        <w:autoSpaceDE w:val="0"/>
        <w:autoSpaceDN w:val="0"/>
        <w:spacing w:line="240" w:lineRule="auto"/>
        <w:ind w:firstLine="480"/>
        <w:rPr>
          <w:rFonts w:ascii="宋体" w:hAnsi="宋体" w:cs="宋体"/>
          <w:kern w:val="0"/>
          <w:lang w:val="zh-CN"/>
        </w:rPr>
      </w:pPr>
      <w:r>
        <w:rPr>
          <w:rFonts w:hint="eastAsia" w:ascii="宋体" w:hAnsi="宋体" w:cs="宋体"/>
          <w:kern w:val="0"/>
          <w:lang w:val="zh-CN"/>
        </w:rPr>
        <w:t>六、认真履行中标人应承担的责任和义务，全面执行采购合同规定的各项内容，保质保量地按时提供采购物品。</w:t>
      </w:r>
    </w:p>
    <w:p>
      <w:pPr>
        <w:autoSpaceDE w:val="0"/>
        <w:autoSpaceDN w:val="0"/>
        <w:spacing w:line="240" w:lineRule="auto"/>
        <w:ind w:firstLine="480" w:firstLineChars="200"/>
        <w:rPr>
          <w:rFonts w:ascii="宋体" w:hAnsi="宋体" w:cs="宋体"/>
          <w:kern w:val="0"/>
          <w:lang w:val="zh-CN"/>
        </w:rPr>
      </w:pPr>
      <w:r>
        <w:rPr>
          <w:rFonts w:hint="eastAsia" w:ascii="宋体" w:hAnsi="宋体" w:cs="宋体"/>
          <w:kern w:val="0"/>
          <w:lang w:val="zh-CN"/>
        </w:rPr>
        <w:t>若本企业（单位）发生有悖于上述承诺的行为，愿意接受《中华人民共和国政府采购法》和《政府采购法实施条例》中对投标人的相关处理。</w:t>
      </w:r>
    </w:p>
    <w:p>
      <w:pPr>
        <w:autoSpaceDE w:val="0"/>
        <w:autoSpaceDN w:val="0"/>
        <w:spacing w:line="240" w:lineRule="auto"/>
        <w:ind w:firstLine="480" w:firstLineChars="200"/>
        <w:rPr>
          <w:rFonts w:ascii="宋体" w:hAnsi="宋体" w:cs="宋体"/>
          <w:kern w:val="0"/>
          <w:lang w:val="zh-CN"/>
        </w:rPr>
      </w:pPr>
      <w:r>
        <w:rPr>
          <w:rFonts w:hint="eastAsia" w:ascii="宋体" w:hAnsi="宋体" w:cs="宋体"/>
          <w:kern w:val="0"/>
          <w:lang w:val="zh-CN"/>
        </w:rPr>
        <w:t>本承诺是采购项目投标文件的组成部分。</w:t>
      </w:r>
    </w:p>
    <w:p>
      <w:pPr>
        <w:autoSpaceDE w:val="0"/>
        <w:autoSpaceDN w:val="0"/>
        <w:spacing w:line="360" w:lineRule="auto"/>
        <w:rPr>
          <w:rFonts w:ascii="宋体" w:hAnsi="宋体" w:cs="宋体"/>
          <w:kern w:val="0"/>
          <w:lang w:val="zh-CN"/>
        </w:rPr>
      </w:pP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 xml:space="preserve">投标人：           </w:t>
      </w:r>
      <w:r>
        <w:rPr>
          <w:rFonts w:hint="eastAsia" w:ascii="宋体" w:hAnsi="宋体" w:cs="宋体"/>
          <w:b/>
          <w:bCs/>
          <w:kern w:val="0"/>
        </w:rPr>
        <w:t xml:space="preserve">           </w:t>
      </w:r>
      <w:r>
        <w:rPr>
          <w:rFonts w:hint="eastAsia" w:ascii="宋体" w:hAnsi="宋体" w:cs="宋体"/>
          <w:b/>
          <w:bCs/>
          <w:kern w:val="0"/>
          <w:lang w:val="zh-CN"/>
        </w:rPr>
        <w:t xml:space="preserve">  （公章）</w:t>
      </w: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法定代表人或委托代理人：        （签字或盖章）</w:t>
      </w:r>
    </w:p>
    <w:p>
      <w:pPr>
        <w:autoSpaceDE w:val="0"/>
        <w:autoSpaceDN w:val="0"/>
        <w:spacing w:line="360" w:lineRule="auto"/>
        <w:jc w:val="center"/>
        <w:rPr>
          <w:rFonts w:ascii="宋体" w:hAnsi="宋体" w:cs="宋体"/>
          <w:kern w:val="0"/>
          <w:lang w:val="zh-CN"/>
        </w:rPr>
      </w:pPr>
      <w:r>
        <w:rPr>
          <w:rFonts w:hint="eastAsia" w:ascii="宋体" w:hAnsi="宋体" w:cs="宋体"/>
          <w:b/>
          <w:bCs/>
          <w:kern w:val="0"/>
          <w:lang w:val="zh-CN"/>
        </w:rPr>
        <w:t xml:space="preserve">年 </w:t>
      </w:r>
      <w:r>
        <w:rPr>
          <w:rFonts w:hint="eastAsia" w:ascii="宋体" w:hAnsi="宋体" w:cs="宋体"/>
          <w:b/>
          <w:bCs/>
          <w:kern w:val="0"/>
        </w:rPr>
        <w:t xml:space="preserve"> </w:t>
      </w:r>
      <w:r>
        <w:rPr>
          <w:rFonts w:hint="eastAsia" w:ascii="宋体" w:hAnsi="宋体" w:cs="宋体"/>
          <w:b/>
          <w:bCs/>
          <w:kern w:val="0"/>
          <w:lang w:val="zh-CN"/>
        </w:rPr>
        <w:t xml:space="preserve">  月  </w:t>
      </w:r>
      <w:r>
        <w:rPr>
          <w:rFonts w:hint="eastAsia" w:ascii="宋体" w:hAnsi="宋体" w:cs="宋体"/>
          <w:b/>
          <w:bCs/>
          <w:kern w:val="0"/>
        </w:rPr>
        <w:t xml:space="preserve"> </w:t>
      </w:r>
      <w:r>
        <w:rPr>
          <w:rFonts w:hint="eastAsia" w:ascii="宋体" w:hAnsi="宋体" w:cs="宋体"/>
          <w:b/>
          <w:bCs/>
          <w:kern w:val="0"/>
          <w:lang w:val="zh-CN"/>
        </w:rPr>
        <w:t xml:space="preserve"> 日</w:t>
      </w:r>
    </w:p>
    <w:p>
      <w:pPr>
        <w:pStyle w:val="17"/>
        <w:spacing w:before="0" w:after="0" w:line="360" w:lineRule="auto"/>
        <w:jc w:val="left"/>
        <w:outlineLvl w:val="1"/>
        <w:rPr>
          <w:rFonts w:ascii="宋体" w:hAnsi="宋体" w:cs="宋体"/>
          <w:lang w:val="zh-CN"/>
        </w:rPr>
      </w:pPr>
      <w:r>
        <w:rPr>
          <w:rFonts w:hint="eastAsia" w:ascii="宋体" w:hAnsi="宋体" w:cs="宋体"/>
          <w:kern w:val="0"/>
          <w:sz w:val="24"/>
          <w:lang w:val="zh-CN"/>
        </w:rPr>
        <w:br w:type="page"/>
      </w:r>
      <w:bookmarkEnd w:id="102"/>
      <w:bookmarkStart w:id="107" w:name="_Toc515908214"/>
      <w:bookmarkStart w:id="108" w:name="_Toc20662"/>
      <w:bookmarkStart w:id="109" w:name="_Toc8344"/>
      <w:r>
        <w:rPr>
          <w:rFonts w:hint="eastAsia" w:ascii="宋体" w:hAnsi="宋体" w:cs="宋体"/>
          <w:sz w:val="30"/>
          <w:szCs w:val="30"/>
        </w:rPr>
        <w:t>（6）</w:t>
      </w:r>
      <w:r>
        <w:rPr>
          <w:rFonts w:hint="eastAsia" w:ascii="宋体" w:hAnsi="宋体" w:cs="宋体"/>
          <w:sz w:val="30"/>
          <w:szCs w:val="30"/>
          <w:lang w:val="zh-CN"/>
        </w:rPr>
        <w:t>资格证明材料</w:t>
      </w:r>
      <w:bookmarkEnd w:id="107"/>
      <w:bookmarkEnd w:id="108"/>
    </w:p>
    <w:p>
      <w:pPr>
        <w:spacing w:line="360" w:lineRule="auto"/>
        <w:rPr>
          <w:rFonts w:ascii="宋体" w:hAnsi="宋体" w:cs="宋体"/>
          <w:sz w:val="28"/>
          <w:szCs w:val="28"/>
          <w:lang w:val="zh-CN"/>
        </w:rPr>
      </w:pPr>
    </w:p>
    <w:p>
      <w:pPr>
        <w:autoSpaceDE w:val="0"/>
        <w:autoSpaceDN w:val="0"/>
        <w:spacing w:line="36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资格证明材料</w:t>
      </w:r>
    </w:p>
    <w:p>
      <w:pPr>
        <w:autoSpaceDE w:val="0"/>
        <w:autoSpaceDN w:val="0"/>
        <w:spacing w:line="360" w:lineRule="auto"/>
        <w:rPr>
          <w:rFonts w:ascii="宋体" w:hAnsi="宋体" w:cs="宋体"/>
          <w:kern w:val="0"/>
          <w:sz w:val="28"/>
          <w:szCs w:val="28"/>
          <w:lang w:val="zh-CN"/>
        </w:rPr>
      </w:pPr>
    </w:p>
    <w:p>
      <w:pPr>
        <w:spacing w:line="360" w:lineRule="auto"/>
        <w:ind w:firstLine="480" w:firstLineChars="200"/>
        <w:rPr>
          <w:rFonts w:ascii="宋体" w:hAnsi="宋体" w:cs="宋体"/>
        </w:rPr>
      </w:pPr>
      <w:r>
        <w:rPr>
          <w:rFonts w:hint="eastAsia" w:ascii="宋体" w:hAnsi="宋体" w:cs="宋体"/>
        </w:rPr>
        <w:t>资格证明材料包括：</w:t>
      </w:r>
    </w:p>
    <w:p>
      <w:pPr>
        <w:numPr>
          <w:ilvl w:val="0"/>
          <w:numId w:val="9"/>
        </w:numPr>
        <w:spacing w:line="360" w:lineRule="auto"/>
        <w:ind w:firstLine="480"/>
        <w:rPr>
          <w:rFonts w:ascii="宋体" w:hAnsi="宋体" w:cs="宋体"/>
        </w:rPr>
      </w:pPr>
      <w:r>
        <w:rPr>
          <w:rFonts w:hint="eastAsia" w:ascii="宋体" w:hAnsi="宋体" w:cs="宋体"/>
        </w:rPr>
        <w:t>提供有效的营业执照、税务登记证、机构代码证或三证（五证）合一统一社会代码证及其他资格证明文件（扫描或复印件）；</w:t>
      </w:r>
    </w:p>
    <w:p>
      <w:pPr>
        <w:spacing w:line="360" w:lineRule="auto"/>
        <w:ind w:firstLine="480" w:firstLineChars="200"/>
        <w:rPr>
          <w:rFonts w:ascii="宋体" w:hAnsi="宋体" w:cs="宋体"/>
        </w:rPr>
      </w:pPr>
      <w:r>
        <w:rPr>
          <w:rFonts w:hint="eastAsia" w:ascii="宋体" w:hAnsi="宋体"/>
        </w:rPr>
        <w:t>企业法人需提交“统一社会信用代码的营业执照”，未换证的提交“营业执照、组织机构代码证、税务登记证”；事业法人需提交 “统一社会信用代码的事业单位法人证书”，未换证的提交“事业单位法人证书或组织机构代码证”；其他组织需提交“统一社会信用代码的社会团体法人登记证书”或“统一社会信用代码的民办非企业单位登记证书”或“统一社会信用代码的基金会法人登记证书”，未换证的提交 “社会团体法人登记证书”或“民办非企业单位登记证书”或“基金会法人登记证书”和“组织机构代码证”；个体工商户需提交“统一社会信用代码的营业执照”或“营业执照、税务登记证”；自然人需提交身份证明。</w:t>
      </w:r>
    </w:p>
    <w:p>
      <w:pPr>
        <w:spacing w:line="360" w:lineRule="auto"/>
        <w:ind w:firstLine="480" w:firstLineChars="200"/>
        <w:rPr>
          <w:rFonts w:ascii="宋体" w:hAnsi="宋体" w:cs="宋体"/>
        </w:rPr>
      </w:pPr>
      <w:r>
        <w:rPr>
          <w:rFonts w:hint="eastAsia" w:ascii="宋体" w:hAnsi="宋体" w:cs="宋体"/>
        </w:rPr>
        <w:t>（2）招标文件规定的有关资格证书、许可证书、认证等；</w:t>
      </w:r>
    </w:p>
    <w:p>
      <w:pPr>
        <w:spacing w:line="360" w:lineRule="auto"/>
        <w:ind w:firstLine="480" w:firstLineChars="200"/>
        <w:rPr>
          <w:rFonts w:ascii="宋体" w:hAnsi="宋体" w:cs="宋体"/>
        </w:rPr>
      </w:pPr>
      <w:r>
        <w:rPr>
          <w:rFonts w:hint="eastAsia" w:ascii="宋体" w:hAnsi="宋体" w:cs="宋体"/>
        </w:rPr>
        <w:t>（3）投标人认为有必要提供的其他资格证明文件。</w:t>
      </w:r>
    </w:p>
    <w:p>
      <w:pPr>
        <w:pStyle w:val="17"/>
        <w:spacing w:before="0" w:after="0" w:line="360" w:lineRule="auto"/>
        <w:jc w:val="left"/>
        <w:outlineLvl w:val="1"/>
        <w:rPr>
          <w:rFonts w:ascii="宋体" w:hAnsi="宋体" w:cs="宋体"/>
        </w:rPr>
      </w:pPr>
      <w:r>
        <w:rPr>
          <w:rFonts w:hint="eastAsia" w:ascii="宋体" w:hAnsi="宋体" w:cs="宋体"/>
          <w:kern w:val="0"/>
          <w:sz w:val="24"/>
          <w:lang w:val="zh-CN"/>
        </w:rPr>
        <w:br w:type="page"/>
      </w:r>
      <w:bookmarkStart w:id="110" w:name="_Toc7549"/>
      <w:bookmarkStart w:id="111" w:name="_Toc515908215"/>
      <w:r>
        <w:rPr>
          <w:rFonts w:hint="eastAsia" w:ascii="宋体" w:hAnsi="宋体" w:cs="宋体"/>
          <w:sz w:val="30"/>
          <w:szCs w:val="30"/>
        </w:rPr>
        <w:t>（7）</w:t>
      </w:r>
      <w:r>
        <w:rPr>
          <w:rFonts w:hint="eastAsia" w:ascii="宋体" w:hAnsi="宋体" w:cs="宋体"/>
          <w:sz w:val="30"/>
          <w:szCs w:val="30"/>
          <w:lang w:val="zh-CN"/>
        </w:rPr>
        <w:t>财务状况报告，依法缴纳税收和社会保障资金的相关材料</w:t>
      </w:r>
      <w:bookmarkEnd w:id="110"/>
      <w:bookmarkEnd w:id="111"/>
    </w:p>
    <w:p>
      <w:pPr>
        <w:autoSpaceDE w:val="0"/>
        <w:autoSpaceDN w:val="0"/>
        <w:spacing w:line="360" w:lineRule="auto"/>
        <w:rPr>
          <w:rFonts w:ascii="宋体" w:hAnsi="宋体" w:cs="宋体"/>
          <w:kern w:val="0"/>
          <w:sz w:val="28"/>
          <w:szCs w:val="28"/>
          <w:lang w:val="zh-CN"/>
        </w:rPr>
      </w:pPr>
    </w:p>
    <w:p>
      <w:pPr>
        <w:autoSpaceDE w:val="0"/>
        <w:autoSpaceDN w:val="0"/>
        <w:spacing w:line="36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财务状况报告，依法缴纳税收和社会保障资金的相关材料</w:t>
      </w:r>
    </w:p>
    <w:p>
      <w:pPr>
        <w:autoSpaceDE w:val="0"/>
        <w:autoSpaceDN w:val="0"/>
        <w:spacing w:line="360" w:lineRule="auto"/>
        <w:rPr>
          <w:rFonts w:ascii="宋体" w:hAnsi="宋体" w:cs="宋体"/>
          <w:kern w:val="0"/>
          <w:sz w:val="28"/>
          <w:szCs w:val="28"/>
          <w:lang w:val="zh-CN"/>
        </w:rPr>
      </w:pP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按照招标文件第2.2款（1）中第&lt;2&gt;条规定提供以下相关材料。</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1、投标人是</w:t>
      </w:r>
      <w:r>
        <w:rPr>
          <w:rFonts w:ascii="宋体" w:hAnsi="宋体" w:cs="宋体"/>
          <w:kern w:val="0"/>
          <w:lang w:val="zh-CN"/>
        </w:rPr>
        <w:t>法人的，提供</w:t>
      </w:r>
      <w:r>
        <w:rPr>
          <w:rFonts w:hint="eastAsia" w:ascii="宋体" w:hAnsi="宋体" w:cs="宋体"/>
          <w:kern w:val="0"/>
          <w:lang w:val="zh-CN"/>
        </w:rPr>
        <w:t>基本开户银行近三个月内出具的资信证明（同时提供基本存款账户开户许可证）或</w:t>
      </w:r>
      <w:r>
        <w:rPr>
          <w:rFonts w:hint="eastAsia" w:ascii="宋体" w:hAnsi="宋体" w:cs="宋体"/>
          <w:kern w:val="0"/>
          <w:u w:val="dashDotDotHeavy"/>
          <w:lang w:val="zh-CN"/>
        </w:rPr>
        <w:t>（</w:t>
      </w:r>
      <w:r>
        <w:rPr>
          <w:rFonts w:hint="eastAsia" w:ascii="宋体" w:hAnsi="宋体" w:cs="宋体"/>
          <w:kern w:val="0"/>
          <w:u w:val="dashDotDotHeavy"/>
        </w:rPr>
        <w:t>2018年度</w:t>
      </w:r>
      <w:r>
        <w:rPr>
          <w:rFonts w:hint="eastAsia" w:ascii="宋体" w:hAnsi="宋体" w:cs="宋体"/>
          <w:kern w:val="0"/>
          <w:u w:val="dashDotDotHeavy"/>
          <w:lang w:eastAsia="zh-CN"/>
        </w:rPr>
        <w:t>或</w:t>
      </w:r>
      <w:r>
        <w:rPr>
          <w:rFonts w:hint="eastAsia" w:ascii="宋体" w:hAnsi="宋体" w:cs="宋体"/>
          <w:kern w:val="0"/>
          <w:u w:val="dashDotDotHeavy"/>
          <w:lang w:val="en-US" w:eastAsia="zh-CN"/>
        </w:rPr>
        <w:t>2019年度</w:t>
      </w:r>
      <w:r>
        <w:rPr>
          <w:rFonts w:hint="eastAsia" w:ascii="宋体" w:hAnsi="宋体" w:cs="宋体"/>
          <w:kern w:val="0"/>
          <w:u w:val="dashDotDotHeavy"/>
          <w:lang w:val="zh-CN"/>
        </w:rPr>
        <w:t>）</w:t>
      </w:r>
      <w:r>
        <w:rPr>
          <w:rFonts w:hint="eastAsia" w:ascii="宋体" w:hAnsi="宋体"/>
        </w:rPr>
        <w:t>经第三方审计的财务状况报告</w:t>
      </w:r>
      <w:r>
        <w:rPr>
          <w:rFonts w:hint="eastAsia" w:ascii="宋体" w:hAnsi="宋体" w:cs="宋体"/>
          <w:kern w:val="0"/>
          <w:lang w:val="zh-CN"/>
        </w:rPr>
        <w:t>（扫描或复印件应全面、完整、清晰），包括资产负债表、现金流量表、利润表和财务（会计）报表附注</w:t>
      </w:r>
      <w:r>
        <w:rPr>
          <w:rFonts w:hint="eastAsia" w:ascii="宋体" w:hAnsi="宋体" w:cs="宋体"/>
          <w:kern w:val="0"/>
        </w:rPr>
        <w:t>，</w:t>
      </w:r>
      <w:r>
        <w:rPr>
          <w:rFonts w:hint="eastAsia" w:ascii="宋体" w:hAnsi="宋体" w:cs="宋体"/>
          <w:kern w:val="0"/>
          <w:lang w:val="zh-CN"/>
        </w:rPr>
        <w:t>并提供第三方机构的营业执照、执业证书。</w:t>
      </w:r>
      <w:r>
        <w:rPr>
          <w:rFonts w:hint="eastAsia" w:ascii="宋体" w:hAnsi="宋体"/>
        </w:rPr>
        <w:t>投标人是其他组织和自然人，没有经审计的财务报告，可以提供基本开户银行出具的资信证明（同时提供基本存款账户开户许可证）。</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2、</w:t>
      </w:r>
      <w:r>
        <w:rPr>
          <w:rFonts w:hint="eastAsia" w:ascii="宋体" w:hAnsi="宋体" w:cs="宋体"/>
          <w:kern w:val="0"/>
          <w:lang w:val="en-US" w:eastAsia="zh-CN"/>
        </w:rPr>
        <w:t>2020年1月至今</w:t>
      </w:r>
      <w:r>
        <w:rPr>
          <w:rFonts w:hint="eastAsia" w:ascii="宋体" w:hAnsi="宋体" w:cs="宋体"/>
          <w:kern w:val="0"/>
          <w:lang w:val="zh-CN"/>
        </w:rPr>
        <w:t>任意三个月的依法缴纳税收和社会保障资金记录的证明材料；依法免税或不需要缴纳社会保障资金的投标人须提供相应文件证明其依法免税或不需要缴纳社会保障资金。</w:t>
      </w:r>
    </w:p>
    <w:p>
      <w:pPr>
        <w:pStyle w:val="17"/>
        <w:spacing w:before="0" w:after="0" w:line="360" w:lineRule="auto"/>
        <w:jc w:val="left"/>
        <w:outlineLvl w:val="1"/>
        <w:rPr>
          <w:rFonts w:ascii="宋体" w:hAnsi="宋体" w:cs="宋体"/>
        </w:rPr>
      </w:pPr>
      <w:r>
        <w:rPr>
          <w:rFonts w:hint="eastAsia" w:ascii="宋体" w:hAnsi="宋体" w:cs="宋体"/>
          <w:kern w:val="0"/>
          <w:sz w:val="24"/>
          <w:lang w:val="zh-CN"/>
        </w:rPr>
        <w:br w:type="page"/>
      </w:r>
      <w:bookmarkEnd w:id="109"/>
      <w:bookmarkStart w:id="112" w:name="_Toc515908216"/>
      <w:bookmarkStart w:id="113" w:name="_Toc20646"/>
      <w:bookmarkStart w:id="114" w:name="_Toc21530"/>
      <w:r>
        <w:rPr>
          <w:rFonts w:hint="eastAsia" w:ascii="宋体" w:hAnsi="宋体" w:cs="宋体"/>
          <w:sz w:val="30"/>
          <w:szCs w:val="30"/>
        </w:rPr>
        <w:t>（8）</w:t>
      </w:r>
      <w:r>
        <w:rPr>
          <w:rFonts w:hint="eastAsia" w:ascii="宋体" w:hAnsi="宋体" w:cs="宋体"/>
          <w:sz w:val="30"/>
          <w:szCs w:val="30"/>
          <w:lang w:val="zh-CN"/>
        </w:rPr>
        <w:t>具备履行合同所必需的设备和专业技术能力的证明材料</w:t>
      </w:r>
      <w:bookmarkEnd w:id="112"/>
      <w:bookmarkEnd w:id="113"/>
    </w:p>
    <w:p>
      <w:pPr>
        <w:autoSpaceDE w:val="0"/>
        <w:autoSpaceDN w:val="0"/>
        <w:spacing w:line="360" w:lineRule="auto"/>
        <w:rPr>
          <w:rFonts w:ascii="宋体" w:hAnsi="宋体" w:cs="宋体"/>
          <w:kern w:val="0"/>
          <w:sz w:val="28"/>
          <w:szCs w:val="28"/>
          <w:lang w:val="zh-CN"/>
        </w:rPr>
      </w:pPr>
    </w:p>
    <w:p>
      <w:pPr>
        <w:autoSpaceDE w:val="0"/>
        <w:autoSpaceDN w:val="0"/>
        <w:spacing w:line="360" w:lineRule="auto"/>
        <w:jc w:val="center"/>
        <w:outlineLvl w:val="2"/>
        <w:rPr>
          <w:rFonts w:ascii="宋体" w:hAnsi="宋体" w:cs="宋体"/>
          <w:b/>
          <w:bCs/>
          <w:kern w:val="0"/>
          <w:sz w:val="36"/>
          <w:szCs w:val="36"/>
          <w:lang w:val="zh-CN"/>
        </w:rPr>
      </w:pPr>
      <w:r>
        <w:rPr>
          <w:rFonts w:hint="eastAsia" w:ascii="宋体" w:hAnsi="宋体" w:cs="宋体"/>
          <w:b/>
          <w:bCs/>
          <w:kern w:val="0"/>
          <w:sz w:val="28"/>
          <w:szCs w:val="28"/>
          <w:lang w:val="zh-CN"/>
        </w:rPr>
        <w:t>具备履行合同所必需的设备和专业技术能力的证明材料</w:t>
      </w:r>
    </w:p>
    <w:p>
      <w:pPr>
        <w:autoSpaceDE w:val="0"/>
        <w:autoSpaceDN w:val="0"/>
        <w:spacing w:line="360" w:lineRule="auto"/>
        <w:ind w:firstLine="480"/>
        <w:rPr>
          <w:rFonts w:ascii="宋体" w:hAnsi="宋体" w:cs="宋体"/>
          <w:kern w:val="0"/>
          <w:lang w:val="zh-CN"/>
        </w:rPr>
      </w:pP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为保证本项目合同的顺利履行，投标人必须具备履行合同的设备和专业技术能力，须提供必须具备履行合同的设备和专业技术能力的承诺函（格式自拟），并提供相关设备的购置发票或相关人员的职称证书、用工合同等证明材料</w:t>
      </w:r>
    </w:p>
    <w:p>
      <w:pPr>
        <w:pStyle w:val="17"/>
        <w:spacing w:before="0" w:after="0" w:line="360" w:lineRule="auto"/>
        <w:jc w:val="left"/>
        <w:outlineLvl w:val="1"/>
        <w:rPr>
          <w:rFonts w:ascii="宋体" w:hAnsi="宋体" w:cs="宋体"/>
        </w:rPr>
      </w:pPr>
      <w:r>
        <w:rPr>
          <w:rFonts w:hint="eastAsia" w:ascii="宋体" w:hAnsi="宋体" w:cs="宋体"/>
          <w:kern w:val="0"/>
          <w:sz w:val="24"/>
          <w:lang w:val="zh-CN"/>
        </w:rPr>
        <w:br w:type="page"/>
      </w:r>
      <w:bookmarkStart w:id="115" w:name="_Toc515908217"/>
      <w:bookmarkStart w:id="116" w:name="_Toc12574"/>
      <w:r>
        <w:rPr>
          <w:rFonts w:hint="eastAsia" w:ascii="宋体" w:hAnsi="宋体" w:cs="宋体"/>
          <w:sz w:val="30"/>
          <w:szCs w:val="30"/>
        </w:rPr>
        <w:t>（9）</w:t>
      </w:r>
      <w:r>
        <w:rPr>
          <w:rFonts w:hint="eastAsia" w:ascii="宋体" w:hAnsi="宋体" w:cs="宋体"/>
          <w:sz w:val="30"/>
          <w:szCs w:val="30"/>
          <w:lang w:val="zh-CN"/>
        </w:rPr>
        <w:t>无重大违法记录声明</w:t>
      </w:r>
      <w:bookmarkEnd w:id="115"/>
      <w:bookmarkEnd w:id="116"/>
    </w:p>
    <w:p>
      <w:pPr>
        <w:autoSpaceDE w:val="0"/>
        <w:autoSpaceDN w:val="0"/>
        <w:spacing w:line="360" w:lineRule="auto"/>
        <w:rPr>
          <w:rFonts w:ascii="宋体" w:hAnsi="宋体" w:cs="宋体"/>
          <w:kern w:val="0"/>
          <w:sz w:val="28"/>
          <w:szCs w:val="28"/>
          <w:lang w:val="zh-CN"/>
        </w:rPr>
      </w:pPr>
    </w:p>
    <w:p>
      <w:pPr>
        <w:autoSpaceDE w:val="0"/>
        <w:autoSpaceDN w:val="0"/>
        <w:spacing w:line="360" w:lineRule="auto"/>
        <w:jc w:val="center"/>
        <w:outlineLvl w:val="2"/>
        <w:rPr>
          <w:rFonts w:ascii="宋体" w:hAnsi="宋体" w:cs="宋体"/>
          <w:b/>
          <w:bCs/>
          <w:kern w:val="0"/>
          <w:sz w:val="36"/>
          <w:szCs w:val="36"/>
          <w:lang w:val="zh-CN"/>
        </w:rPr>
      </w:pPr>
      <w:r>
        <w:rPr>
          <w:rFonts w:hint="eastAsia" w:ascii="宋体" w:hAnsi="宋体" w:cs="宋体"/>
          <w:b/>
          <w:bCs/>
          <w:kern w:val="0"/>
          <w:sz w:val="28"/>
          <w:szCs w:val="28"/>
          <w:lang w:val="zh-CN"/>
        </w:rPr>
        <w:t>无重大违法记录声明</w:t>
      </w:r>
    </w:p>
    <w:p>
      <w:pPr>
        <w:spacing w:line="360" w:lineRule="auto"/>
        <w:rPr>
          <w:rFonts w:ascii="宋体" w:hAnsi="宋体" w:cs="宋体"/>
          <w:b/>
          <w:bCs/>
          <w:sz w:val="28"/>
          <w:szCs w:val="28"/>
        </w:rPr>
      </w:pPr>
    </w:p>
    <w:p>
      <w:pPr>
        <w:spacing w:line="360" w:lineRule="auto"/>
        <w:rPr>
          <w:rFonts w:ascii="宋体" w:hAnsi="宋体" w:cs="宋体"/>
          <w:b/>
          <w:bCs/>
        </w:rPr>
      </w:pPr>
      <w:r>
        <w:rPr>
          <w:rFonts w:hint="eastAsia" w:ascii="宋体" w:hAnsi="宋体" w:cs="宋体"/>
          <w:b/>
          <w:bCs/>
        </w:rPr>
        <w:t>致：</w:t>
      </w:r>
      <w:r>
        <w:rPr>
          <w:rFonts w:hint="eastAsia" w:ascii="宋体" w:hAnsi="宋体" w:cs="宋体"/>
          <w:b/>
          <w:bCs/>
          <w:kern w:val="0"/>
          <w:lang w:val="zh-CN"/>
        </w:rPr>
        <w:t>兰州众信招标有限公司</w:t>
      </w:r>
    </w:p>
    <w:p>
      <w:pPr>
        <w:spacing w:line="360" w:lineRule="auto"/>
        <w:ind w:firstLine="480" w:firstLineChars="200"/>
        <w:rPr>
          <w:rFonts w:ascii="宋体" w:hAnsi="宋体" w:cs="宋体"/>
          <w:shd w:val="clear" w:color="auto" w:fill="FFFFFF"/>
        </w:rPr>
      </w:pPr>
      <w:r>
        <w:rPr>
          <w:rFonts w:hint="eastAsia" w:ascii="宋体" w:hAnsi="宋体" w:cs="宋体"/>
        </w:rPr>
        <w:t>我单位参加本次政府采购项目活动前三年内，在经营活动中无重大违法活动记录，符合《政府采购法》规定的供应商资格条</w:t>
      </w:r>
      <w:r>
        <w:rPr>
          <w:rFonts w:hint="eastAsia" w:ascii="宋体" w:hAnsi="宋体" w:cs="宋体"/>
          <w:shd w:val="clear" w:color="auto" w:fill="FFFFFF"/>
        </w:rPr>
        <w:t>件。我方对此声明负全部法律责任。</w:t>
      </w:r>
    </w:p>
    <w:p>
      <w:pPr>
        <w:spacing w:line="360" w:lineRule="auto"/>
        <w:ind w:firstLine="480" w:firstLineChars="200"/>
        <w:rPr>
          <w:rFonts w:ascii="宋体" w:hAnsi="宋体" w:cs="宋体"/>
        </w:rPr>
      </w:pPr>
      <w:r>
        <w:rPr>
          <w:rFonts w:hint="eastAsia" w:ascii="宋体" w:hAnsi="宋体" w:cs="宋体"/>
        </w:rPr>
        <w:t>特此声明。</w:t>
      </w:r>
    </w:p>
    <w:p>
      <w:pPr>
        <w:autoSpaceDE w:val="0"/>
        <w:autoSpaceDN w:val="0"/>
        <w:spacing w:line="360" w:lineRule="auto"/>
        <w:jc w:val="left"/>
        <w:rPr>
          <w:rFonts w:ascii="宋体" w:hAnsi="宋体" w:cs="宋体"/>
          <w:kern w:val="0"/>
          <w:lang w:val="zh-CN"/>
        </w:rPr>
      </w:pPr>
    </w:p>
    <w:p>
      <w:pPr>
        <w:autoSpaceDE w:val="0"/>
        <w:autoSpaceDN w:val="0"/>
        <w:spacing w:line="360" w:lineRule="auto"/>
        <w:ind w:firstLine="480" w:firstLineChars="200"/>
        <w:jc w:val="left"/>
        <w:rPr>
          <w:rFonts w:ascii="宋体" w:hAnsi="宋体" w:cs="宋体"/>
          <w:kern w:val="0"/>
          <w:lang w:val="zh-CN"/>
        </w:rPr>
      </w:pPr>
      <w:r>
        <w:rPr>
          <w:rFonts w:hint="eastAsia" w:ascii="宋体" w:hAnsi="宋体" w:cs="宋体"/>
          <w:kern w:val="0"/>
          <w:lang w:val="zh-CN"/>
        </w:rPr>
        <w:t>附“信用中国”网站查询截图，时间为投标截止时间前20天内。</w:t>
      </w:r>
    </w:p>
    <w:p>
      <w:pPr>
        <w:autoSpaceDE w:val="0"/>
        <w:autoSpaceDN w:val="0"/>
        <w:spacing w:line="360" w:lineRule="auto"/>
        <w:jc w:val="left"/>
        <w:rPr>
          <w:rFonts w:ascii="宋体" w:hAnsi="宋体" w:cs="宋体"/>
          <w:kern w:val="0"/>
          <w:lang w:val="zh-CN"/>
        </w:rPr>
      </w:pPr>
    </w:p>
    <w:p>
      <w:pPr>
        <w:autoSpaceDE w:val="0"/>
        <w:autoSpaceDN w:val="0"/>
        <w:spacing w:line="360" w:lineRule="auto"/>
        <w:jc w:val="left"/>
        <w:rPr>
          <w:rFonts w:ascii="宋体" w:hAnsi="宋体" w:cs="宋体"/>
          <w:kern w:val="0"/>
          <w:lang w:val="zh-CN"/>
        </w:rPr>
      </w:pPr>
    </w:p>
    <w:p>
      <w:pPr>
        <w:autoSpaceDE w:val="0"/>
        <w:autoSpaceDN w:val="0"/>
        <w:spacing w:line="360" w:lineRule="auto"/>
        <w:jc w:val="left"/>
        <w:rPr>
          <w:rFonts w:ascii="宋体" w:hAnsi="宋体" w:cs="宋体"/>
          <w:kern w:val="0"/>
          <w:lang w:val="zh-CN"/>
        </w:rPr>
      </w:pPr>
    </w:p>
    <w:p>
      <w:pPr>
        <w:autoSpaceDE w:val="0"/>
        <w:autoSpaceDN w:val="0"/>
        <w:spacing w:line="360" w:lineRule="auto"/>
        <w:jc w:val="left"/>
        <w:rPr>
          <w:rFonts w:ascii="宋体" w:hAnsi="宋体" w:cs="宋体"/>
          <w:kern w:val="0"/>
          <w:lang w:val="zh-CN"/>
        </w:rPr>
      </w:pP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 xml:space="preserve">投标人：           </w:t>
      </w:r>
      <w:r>
        <w:rPr>
          <w:rFonts w:hint="eastAsia" w:ascii="宋体" w:hAnsi="宋体" w:cs="宋体"/>
          <w:b/>
          <w:bCs/>
          <w:kern w:val="0"/>
        </w:rPr>
        <w:t xml:space="preserve">           </w:t>
      </w:r>
      <w:r>
        <w:rPr>
          <w:rFonts w:hint="eastAsia" w:ascii="宋体" w:hAnsi="宋体" w:cs="宋体"/>
          <w:b/>
          <w:bCs/>
          <w:kern w:val="0"/>
          <w:lang w:val="zh-CN"/>
        </w:rPr>
        <w:t xml:space="preserve">  （公章）</w:t>
      </w: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法定代表人或委托代理人：        （签字或盖章）</w:t>
      </w:r>
    </w:p>
    <w:p>
      <w:pPr>
        <w:autoSpaceDE w:val="0"/>
        <w:autoSpaceDN w:val="0"/>
        <w:spacing w:line="360" w:lineRule="auto"/>
        <w:jc w:val="center"/>
        <w:rPr>
          <w:rFonts w:ascii="宋体" w:hAnsi="宋体" w:cs="宋体"/>
          <w:kern w:val="0"/>
          <w:lang w:val="zh-CN"/>
        </w:rPr>
      </w:pPr>
      <w:r>
        <w:rPr>
          <w:rFonts w:hint="eastAsia" w:ascii="宋体" w:hAnsi="宋体" w:cs="宋体"/>
          <w:b/>
          <w:bCs/>
          <w:kern w:val="0"/>
          <w:lang w:val="zh-CN"/>
        </w:rPr>
        <w:t xml:space="preserve">年 </w:t>
      </w:r>
      <w:r>
        <w:rPr>
          <w:rFonts w:hint="eastAsia" w:ascii="宋体" w:hAnsi="宋体" w:cs="宋体"/>
          <w:b/>
          <w:bCs/>
          <w:kern w:val="0"/>
        </w:rPr>
        <w:t xml:space="preserve"> </w:t>
      </w:r>
      <w:r>
        <w:rPr>
          <w:rFonts w:hint="eastAsia" w:ascii="宋体" w:hAnsi="宋体" w:cs="宋体"/>
          <w:b/>
          <w:bCs/>
          <w:kern w:val="0"/>
          <w:lang w:val="zh-CN"/>
        </w:rPr>
        <w:t xml:space="preserve">  月  </w:t>
      </w:r>
      <w:r>
        <w:rPr>
          <w:rFonts w:hint="eastAsia" w:ascii="宋体" w:hAnsi="宋体" w:cs="宋体"/>
          <w:b/>
          <w:bCs/>
          <w:kern w:val="0"/>
        </w:rPr>
        <w:t xml:space="preserve"> </w:t>
      </w:r>
      <w:r>
        <w:rPr>
          <w:rFonts w:hint="eastAsia" w:ascii="宋体" w:hAnsi="宋体" w:cs="宋体"/>
          <w:b/>
          <w:bCs/>
          <w:kern w:val="0"/>
          <w:lang w:val="zh-CN"/>
        </w:rPr>
        <w:t xml:space="preserve"> 日</w:t>
      </w:r>
    </w:p>
    <w:p>
      <w:pPr>
        <w:pStyle w:val="17"/>
        <w:spacing w:before="0" w:after="0" w:line="360" w:lineRule="auto"/>
        <w:jc w:val="left"/>
        <w:outlineLvl w:val="1"/>
        <w:rPr>
          <w:rFonts w:ascii="宋体" w:hAnsi="宋体" w:cs="宋体"/>
          <w:lang w:val="zh-CN"/>
        </w:rPr>
      </w:pPr>
      <w:r>
        <w:rPr>
          <w:rFonts w:hint="eastAsia" w:ascii="宋体" w:hAnsi="宋体" w:cs="宋体"/>
          <w:lang w:val="zh-CN"/>
        </w:rPr>
        <w:br w:type="page"/>
      </w:r>
      <w:bookmarkStart w:id="117" w:name="_Toc29764"/>
      <w:bookmarkStart w:id="118" w:name="_Toc515908218"/>
      <w:bookmarkStart w:id="119" w:name="_Toc3724"/>
      <w:r>
        <w:rPr>
          <w:rFonts w:hint="eastAsia" w:ascii="宋体" w:hAnsi="宋体" w:cs="宋体"/>
          <w:sz w:val="30"/>
          <w:szCs w:val="30"/>
        </w:rPr>
        <w:t>（10）</w:t>
      </w:r>
      <w:r>
        <w:rPr>
          <w:rFonts w:hint="eastAsia" w:ascii="宋体" w:hAnsi="宋体" w:cs="宋体"/>
          <w:sz w:val="30"/>
          <w:szCs w:val="30"/>
          <w:lang w:val="zh-CN"/>
        </w:rPr>
        <w:t>投标保证金证明</w:t>
      </w:r>
      <w:bookmarkEnd w:id="117"/>
      <w:bookmarkEnd w:id="118"/>
      <w:bookmarkEnd w:id="119"/>
    </w:p>
    <w:p>
      <w:pPr>
        <w:spacing w:line="360" w:lineRule="auto"/>
        <w:rPr>
          <w:rFonts w:ascii="宋体" w:hAnsi="宋体" w:cs="宋体"/>
          <w:sz w:val="28"/>
          <w:szCs w:val="28"/>
          <w:lang w:val="zh-CN"/>
        </w:rPr>
      </w:pPr>
    </w:p>
    <w:p>
      <w:pPr>
        <w:autoSpaceDE w:val="0"/>
        <w:autoSpaceDN w:val="0"/>
        <w:spacing w:line="36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投标保证金证明</w:t>
      </w:r>
    </w:p>
    <w:p>
      <w:pPr>
        <w:autoSpaceDE w:val="0"/>
        <w:autoSpaceDN w:val="0"/>
        <w:spacing w:line="360" w:lineRule="auto"/>
        <w:rPr>
          <w:rFonts w:ascii="宋体" w:hAnsi="宋体" w:cs="宋体"/>
          <w:b/>
          <w:bCs/>
          <w:kern w:val="0"/>
          <w:sz w:val="28"/>
          <w:szCs w:val="28"/>
          <w:lang w:val="zh-CN"/>
        </w:rPr>
      </w:pPr>
    </w:p>
    <w:p>
      <w:pPr>
        <w:autoSpaceDE w:val="0"/>
        <w:autoSpaceDN w:val="0"/>
        <w:spacing w:line="360" w:lineRule="auto"/>
        <w:rPr>
          <w:rFonts w:ascii="宋体" w:hAnsi="宋体" w:cs="宋体"/>
          <w:b/>
          <w:bCs/>
          <w:kern w:val="0"/>
          <w:lang w:val="zh-CN"/>
        </w:rPr>
      </w:pPr>
      <w:r>
        <w:rPr>
          <w:rFonts w:hint="eastAsia" w:ascii="宋体" w:hAnsi="宋体" w:cs="宋体"/>
          <w:b/>
          <w:bCs/>
          <w:kern w:val="0"/>
          <w:lang w:val="zh-CN"/>
        </w:rPr>
        <w:t>致：兰州众信招标有限公司</w:t>
      </w:r>
    </w:p>
    <w:p>
      <w:pPr>
        <w:autoSpaceDE w:val="0"/>
        <w:autoSpaceDN w:val="0"/>
        <w:spacing w:line="360" w:lineRule="auto"/>
        <w:ind w:firstLine="360"/>
        <w:rPr>
          <w:rFonts w:ascii="宋体" w:hAnsi="宋体" w:cs="宋体"/>
          <w:kern w:val="0"/>
          <w:lang w:val="zh-CN"/>
        </w:rPr>
      </w:pPr>
      <w:r>
        <w:rPr>
          <w:rFonts w:hint="eastAsia" w:ascii="宋体" w:hAnsi="宋体" w:cs="宋体"/>
          <w:kern w:val="0"/>
          <w:lang w:val="zh-CN"/>
        </w:rPr>
        <w:t>我方为（采购项目名称）项目（采购项目编号为：        ）递交保证金人民币       （大写：人民币        元）已于     年    月    日以基本户转账方式汇入你方账户。</w:t>
      </w:r>
    </w:p>
    <w:p>
      <w:pPr>
        <w:autoSpaceDE w:val="0"/>
        <w:autoSpaceDN w:val="0"/>
        <w:spacing w:line="360" w:lineRule="auto"/>
        <w:ind w:firstLine="360"/>
        <w:rPr>
          <w:rFonts w:ascii="宋体" w:hAnsi="宋体" w:cs="宋体"/>
          <w:kern w:val="0"/>
          <w:lang w:val="zh-CN"/>
        </w:rPr>
      </w:pPr>
      <w:r>
        <w:rPr>
          <w:rFonts w:hint="eastAsia" w:ascii="宋体" w:hAnsi="宋体" w:cs="宋体"/>
          <w:kern w:val="0"/>
          <w:lang w:val="zh-CN"/>
        </w:rPr>
        <w:t>附件：保证金交款证明复印件（加盖财务专用章）</w:t>
      </w:r>
    </w:p>
    <w:p>
      <w:pPr>
        <w:autoSpaceDE w:val="0"/>
        <w:autoSpaceDN w:val="0"/>
        <w:spacing w:line="360" w:lineRule="auto"/>
        <w:ind w:firstLine="360"/>
        <w:rPr>
          <w:rFonts w:ascii="宋体" w:hAnsi="宋体" w:cs="宋体"/>
          <w:kern w:val="0"/>
          <w:lang w:val="zh-CN"/>
        </w:rPr>
      </w:pPr>
      <w:r>
        <w:rPr>
          <w:rFonts w:hint="eastAsia" w:ascii="宋体" w:hAnsi="宋体" w:cs="宋体"/>
          <w:kern w:val="0"/>
          <w:lang w:val="zh-CN"/>
        </w:rPr>
        <w:t>退还保证金时请按以下内容汇入至我方账户（同递交保证金账户）。若因提供内容不全、错误等原因导致该项目保证金未能及时退还或退还过程中发生错误，我方将承担全部责任和损失。</w:t>
      </w:r>
    </w:p>
    <w:p>
      <w:pPr>
        <w:autoSpaceDE w:val="0"/>
        <w:autoSpaceDN w:val="0"/>
        <w:spacing w:line="360" w:lineRule="auto"/>
        <w:ind w:firstLine="360"/>
        <w:rPr>
          <w:rFonts w:ascii="宋体" w:hAnsi="宋体" w:cs="宋体"/>
          <w:kern w:val="0"/>
          <w:lang w:val="zh-CN"/>
        </w:rPr>
      </w:pPr>
      <w:r>
        <w:rPr>
          <w:rFonts w:hint="eastAsia" w:ascii="宋体" w:hAnsi="宋体" w:cs="宋体"/>
          <w:kern w:val="0"/>
          <w:lang w:val="zh-CN"/>
        </w:rPr>
        <w:t>户    名：</w:t>
      </w:r>
    </w:p>
    <w:p>
      <w:pPr>
        <w:autoSpaceDE w:val="0"/>
        <w:autoSpaceDN w:val="0"/>
        <w:spacing w:line="360" w:lineRule="auto"/>
        <w:ind w:firstLine="360"/>
        <w:rPr>
          <w:rFonts w:ascii="宋体" w:hAnsi="宋体" w:cs="宋体"/>
          <w:kern w:val="0"/>
          <w:lang w:val="zh-CN"/>
        </w:rPr>
      </w:pPr>
      <w:r>
        <w:rPr>
          <w:rFonts w:hint="eastAsia" w:ascii="宋体" w:hAnsi="宋体" w:cs="宋体"/>
          <w:kern w:val="0"/>
          <w:lang w:val="zh-CN"/>
        </w:rPr>
        <w:t>开户银行：</w:t>
      </w:r>
    </w:p>
    <w:p>
      <w:pPr>
        <w:autoSpaceDE w:val="0"/>
        <w:autoSpaceDN w:val="0"/>
        <w:spacing w:line="360" w:lineRule="auto"/>
        <w:ind w:firstLine="360"/>
        <w:rPr>
          <w:rFonts w:ascii="宋体" w:hAnsi="宋体" w:cs="宋体"/>
          <w:kern w:val="0"/>
        </w:rPr>
      </w:pPr>
      <w:r>
        <w:rPr>
          <w:rFonts w:hint="eastAsia" w:ascii="宋体" w:hAnsi="宋体" w:cs="宋体"/>
          <w:kern w:val="0"/>
          <w:lang w:val="zh-CN"/>
        </w:rPr>
        <w:t>开户帐号：</w:t>
      </w:r>
    </w:p>
    <w:p>
      <w:pPr>
        <w:autoSpaceDE w:val="0"/>
        <w:autoSpaceDN w:val="0"/>
        <w:spacing w:line="360" w:lineRule="auto"/>
        <w:ind w:firstLine="360"/>
        <w:rPr>
          <w:rFonts w:ascii="宋体" w:hAnsi="宋体" w:cs="宋体"/>
          <w:kern w:val="0"/>
        </w:rPr>
      </w:pPr>
      <w:r>
        <w:rPr>
          <w:rFonts w:hint="eastAsia" w:ascii="宋体" w:hAnsi="宋体" w:cs="宋体"/>
          <w:kern w:val="0"/>
        </w:rPr>
        <w:t>银行行号：</w:t>
      </w:r>
    </w:p>
    <w:p>
      <w:pPr>
        <w:autoSpaceDE w:val="0"/>
        <w:autoSpaceDN w:val="0"/>
        <w:spacing w:line="360" w:lineRule="auto"/>
        <w:ind w:firstLine="360"/>
        <w:rPr>
          <w:rFonts w:ascii="宋体" w:hAnsi="宋体" w:cs="宋体"/>
          <w:kern w:val="0"/>
          <w:lang w:val="zh-CN"/>
        </w:rPr>
      </w:pPr>
    </w:p>
    <w:p>
      <w:pPr>
        <w:autoSpaceDE w:val="0"/>
        <w:autoSpaceDN w:val="0"/>
        <w:spacing w:line="360" w:lineRule="auto"/>
        <w:ind w:firstLine="360"/>
        <w:rPr>
          <w:rFonts w:ascii="宋体" w:hAnsi="宋体" w:cs="宋体"/>
          <w:kern w:val="0"/>
          <w:lang w:val="zh-CN"/>
        </w:rPr>
      </w:pPr>
    </w:p>
    <w:p>
      <w:pPr>
        <w:autoSpaceDE w:val="0"/>
        <w:autoSpaceDN w:val="0"/>
        <w:spacing w:line="360" w:lineRule="auto"/>
        <w:ind w:firstLine="360"/>
        <w:rPr>
          <w:rFonts w:ascii="宋体" w:hAnsi="宋体" w:cs="宋体"/>
          <w:kern w:val="0"/>
          <w:lang w:val="zh-CN"/>
        </w:rPr>
      </w:pP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 xml:space="preserve">投标人：           </w:t>
      </w:r>
      <w:r>
        <w:rPr>
          <w:rFonts w:hint="eastAsia" w:ascii="宋体" w:hAnsi="宋体" w:cs="宋体"/>
          <w:b/>
          <w:bCs/>
          <w:kern w:val="0"/>
        </w:rPr>
        <w:t xml:space="preserve">           </w:t>
      </w:r>
      <w:r>
        <w:rPr>
          <w:rFonts w:hint="eastAsia" w:ascii="宋体" w:hAnsi="宋体" w:cs="宋体"/>
          <w:b/>
          <w:bCs/>
          <w:kern w:val="0"/>
          <w:lang w:val="zh-CN"/>
        </w:rPr>
        <w:t xml:space="preserve">  （公章）</w:t>
      </w: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法定代表人或委托代理人：        （签字或盖章）</w:t>
      </w:r>
    </w:p>
    <w:p>
      <w:pPr>
        <w:autoSpaceDE w:val="0"/>
        <w:autoSpaceDN w:val="0"/>
        <w:spacing w:line="360" w:lineRule="auto"/>
        <w:jc w:val="center"/>
        <w:rPr>
          <w:rFonts w:ascii="宋体" w:hAnsi="宋体" w:cs="宋体"/>
          <w:kern w:val="0"/>
          <w:lang w:val="zh-CN"/>
        </w:rPr>
      </w:pPr>
      <w:r>
        <w:rPr>
          <w:rFonts w:hint="eastAsia" w:ascii="宋体" w:hAnsi="宋体" w:cs="宋体"/>
          <w:b/>
          <w:bCs/>
          <w:kern w:val="0"/>
          <w:lang w:val="zh-CN"/>
        </w:rPr>
        <w:t xml:space="preserve">年 </w:t>
      </w:r>
      <w:r>
        <w:rPr>
          <w:rFonts w:hint="eastAsia" w:ascii="宋体" w:hAnsi="宋体" w:cs="宋体"/>
          <w:b/>
          <w:bCs/>
          <w:kern w:val="0"/>
        </w:rPr>
        <w:t xml:space="preserve"> </w:t>
      </w:r>
      <w:r>
        <w:rPr>
          <w:rFonts w:hint="eastAsia" w:ascii="宋体" w:hAnsi="宋体" w:cs="宋体"/>
          <w:b/>
          <w:bCs/>
          <w:kern w:val="0"/>
          <w:lang w:val="zh-CN"/>
        </w:rPr>
        <w:t xml:space="preserve">  月  </w:t>
      </w:r>
      <w:r>
        <w:rPr>
          <w:rFonts w:hint="eastAsia" w:ascii="宋体" w:hAnsi="宋体" w:cs="宋体"/>
          <w:b/>
          <w:bCs/>
          <w:kern w:val="0"/>
        </w:rPr>
        <w:t xml:space="preserve"> </w:t>
      </w:r>
      <w:r>
        <w:rPr>
          <w:rFonts w:hint="eastAsia" w:ascii="宋体" w:hAnsi="宋体" w:cs="宋体"/>
          <w:b/>
          <w:bCs/>
          <w:kern w:val="0"/>
          <w:lang w:val="zh-CN"/>
        </w:rPr>
        <w:t xml:space="preserve"> 日</w:t>
      </w:r>
    </w:p>
    <w:p>
      <w:pPr>
        <w:autoSpaceDE w:val="0"/>
        <w:autoSpaceDN w:val="0"/>
        <w:spacing w:line="360" w:lineRule="auto"/>
        <w:rPr>
          <w:rFonts w:ascii="宋体" w:hAnsi="宋体" w:cs="宋体"/>
          <w:b/>
          <w:bCs/>
          <w:kern w:val="0"/>
          <w:lang w:val="zh-CN"/>
        </w:rPr>
      </w:pPr>
    </w:p>
    <w:bookmarkEnd w:id="114"/>
    <w:p>
      <w:pPr>
        <w:rPr>
          <w:b/>
          <w:sz w:val="36"/>
          <w:szCs w:val="36"/>
        </w:rPr>
      </w:pPr>
      <w:r>
        <w:rPr>
          <w:rFonts w:hint="eastAsia"/>
          <w:kern w:val="0"/>
          <w:lang w:val="zh-CN"/>
        </w:rPr>
        <w:br w:type="page"/>
      </w:r>
      <w:r>
        <w:rPr>
          <w:rFonts w:hint="eastAsia"/>
          <w:b/>
          <w:sz w:val="36"/>
          <w:szCs w:val="36"/>
          <w:lang w:val="zh-CN"/>
        </w:rPr>
        <w:t>（下册）</w:t>
      </w:r>
    </w:p>
    <w:p>
      <w:pPr>
        <w:autoSpaceDE w:val="0"/>
        <w:autoSpaceDN w:val="0"/>
        <w:spacing w:line="360" w:lineRule="auto"/>
        <w:jc w:val="right"/>
        <w:rPr>
          <w:rFonts w:ascii="宋体" w:hAnsi="宋体" w:cs="宋体"/>
          <w:b/>
          <w:bCs/>
          <w:kern w:val="0"/>
          <w:sz w:val="36"/>
          <w:szCs w:val="36"/>
        </w:rPr>
      </w:pPr>
      <w:r>
        <w:rPr>
          <w:rFonts w:hint="eastAsia" w:ascii="宋体" w:hAnsi="宋体" w:cs="宋体"/>
          <w:b/>
          <w:bCs/>
          <w:kern w:val="0"/>
          <w:sz w:val="36"/>
          <w:szCs w:val="36"/>
        </w:rPr>
        <w:t>正本/副本</w:t>
      </w:r>
    </w:p>
    <w:p>
      <w:pPr>
        <w:autoSpaceDE w:val="0"/>
        <w:autoSpaceDN w:val="0"/>
        <w:spacing w:line="360" w:lineRule="auto"/>
        <w:jc w:val="center"/>
        <w:rPr>
          <w:rFonts w:ascii="宋体" w:hAnsi="宋体" w:cs="宋体"/>
          <w:b/>
          <w:bCs/>
          <w:kern w:val="0"/>
          <w:sz w:val="52"/>
          <w:szCs w:val="52"/>
          <w:lang w:val="zh-CN"/>
        </w:rPr>
      </w:pPr>
      <w:r>
        <w:rPr>
          <w:rFonts w:hint="eastAsia" w:ascii="宋体" w:hAnsi="宋体" w:cs="宋体"/>
          <w:b/>
          <w:bCs/>
          <w:kern w:val="0"/>
          <w:sz w:val="52"/>
          <w:szCs w:val="52"/>
          <w:lang w:val="zh-CN"/>
        </w:rPr>
        <w:t>青海省政府采购项目</w:t>
      </w:r>
    </w:p>
    <w:p>
      <w:pPr>
        <w:autoSpaceDE w:val="0"/>
        <w:autoSpaceDN w:val="0"/>
        <w:spacing w:line="360" w:lineRule="auto"/>
        <w:rPr>
          <w:rFonts w:ascii="宋体" w:hAnsi="宋体" w:cs="宋体"/>
          <w:kern w:val="0"/>
          <w:sz w:val="36"/>
          <w:szCs w:val="36"/>
        </w:rPr>
      </w:pPr>
    </w:p>
    <w:p>
      <w:pPr>
        <w:autoSpaceDE w:val="0"/>
        <w:autoSpaceDN w:val="0"/>
        <w:spacing w:line="360" w:lineRule="auto"/>
        <w:jc w:val="center"/>
        <w:rPr>
          <w:rFonts w:ascii="宋体" w:hAnsi="宋体" w:cs="宋体"/>
          <w:b/>
          <w:bCs/>
          <w:kern w:val="0"/>
          <w:sz w:val="72"/>
          <w:szCs w:val="72"/>
        </w:rPr>
      </w:pPr>
      <w:r>
        <w:rPr>
          <w:rFonts w:hint="eastAsia" w:ascii="宋体" w:hAnsi="宋体" w:cs="宋体"/>
          <w:b/>
          <w:bCs/>
          <w:kern w:val="0"/>
          <w:sz w:val="72"/>
          <w:szCs w:val="72"/>
          <w:lang w:val="zh-CN"/>
        </w:rPr>
        <w:t>投</w:t>
      </w:r>
      <w:r>
        <w:rPr>
          <w:rFonts w:hint="eastAsia" w:ascii="宋体" w:hAnsi="宋体" w:cs="宋体"/>
          <w:b/>
          <w:bCs/>
          <w:kern w:val="0"/>
          <w:sz w:val="72"/>
          <w:szCs w:val="72"/>
        </w:rPr>
        <w:t xml:space="preserve"> </w:t>
      </w:r>
      <w:r>
        <w:rPr>
          <w:rFonts w:hint="eastAsia" w:ascii="宋体" w:hAnsi="宋体" w:cs="宋体"/>
          <w:b/>
          <w:bCs/>
          <w:kern w:val="0"/>
          <w:sz w:val="72"/>
          <w:szCs w:val="72"/>
          <w:lang w:val="zh-CN"/>
        </w:rPr>
        <w:t>标</w:t>
      </w:r>
      <w:r>
        <w:rPr>
          <w:rFonts w:hint="eastAsia" w:ascii="宋体" w:hAnsi="宋体" w:cs="宋体"/>
          <w:b/>
          <w:bCs/>
          <w:kern w:val="0"/>
          <w:sz w:val="72"/>
          <w:szCs w:val="72"/>
        </w:rPr>
        <w:t xml:space="preserve"> </w:t>
      </w:r>
      <w:r>
        <w:rPr>
          <w:rFonts w:hint="eastAsia" w:ascii="宋体" w:hAnsi="宋体" w:cs="宋体"/>
          <w:b/>
          <w:bCs/>
          <w:kern w:val="0"/>
          <w:sz w:val="72"/>
          <w:szCs w:val="72"/>
          <w:lang w:val="zh-CN"/>
        </w:rPr>
        <w:t>文</w:t>
      </w:r>
      <w:r>
        <w:rPr>
          <w:rFonts w:hint="eastAsia" w:ascii="宋体" w:hAnsi="宋体" w:cs="宋体"/>
          <w:b/>
          <w:bCs/>
          <w:kern w:val="0"/>
          <w:sz w:val="72"/>
          <w:szCs w:val="72"/>
        </w:rPr>
        <w:t xml:space="preserve"> </w:t>
      </w:r>
      <w:r>
        <w:rPr>
          <w:rFonts w:hint="eastAsia" w:ascii="宋体" w:hAnsi="宋体" w:cs="宋体"/>
          <w:b/>
          <w:bCs/>
          <w:kern w:val="0"/>
          <w:sz w:val="72"/>
          <w:szCs w:val="72"/>
          <w:lang w:val="zh-CN"/>
        </w:rPr>
        <w:t>件</w:t>
      </w:r>
    </w:p>
    <w:p>
      <w:pPr>
        <w:autoSpaceDE w:val="0"/>
        <w:autoSpaceDN w:val="0"/>
        <w:spacing w:line="360" w:lineRule="auto"/>
        <w:jc w:val="center"/>
        <w:rPr>
          <w:rFonts w:ascii="宋体" w:hAnsi="宋体" w:cs="宋体"/>
          <w:kern w:val="0"/>
          <w:sz w:val="44"/>
          <w:szCs w:val="44"/>
        </w:rPr>
      </w:pPr>
      <w:r>
        <w:rPr>
          <w:rFonts w:hint="eastAsia" w:ascii="宋体" w:hAnsi="宋体" w:cs="宋体"/>
          <w:b/>
          <w:bCs/>
          <w:sz w:val="44"/>
          <w:szCs w:val="44"/>
          <w:lang w:val="zh-CN"/>
        </w:rPr>
        <w:t>（下册）</w:t>
      </w:r>
    </w:p>
    <w:p>
      <w:pPr>
        <w:autoSpaceDE w:val="0"/>
        <w:autoSpaceDN w:val="0"/>
        <w:spacing w:line="360" w:lineRule="auto"/>
        <w:rPr>
          <w:rFonts w:ascii="宋体" w:hAnsi="宋体" w:cs="宋体"/>
          <w:kern w:val="0"/>
          <w:sz w:val="36"/>
          <w:szCs w:val="36"/>
        </w:rPr>
      </w:pPr>
    </w:p>
    <w:p>
      <w:pPr>
        <w:autoSpaceDE w:val="0"/>
        <w:autoSpaceDN w:val="0"/>
        <w:spacing w:line="360" w:lineRule="auto"/>
        <w:rPr>
          <w:rFonts w:ascii="宋体" w:hAnsi="宋体" w:cs="宋体"/>
          <w:b/>
          <w:bCs/>
          <w:kern w:val="0"/>
          <w:sz w:val="36"/>
          <w:szCs w:val="36"/>
        </w:rPr>
      </w:pPr>
      <w:r>
        <w:rPr>
          <w:rFonts w:hint="eastAsia" w:ascii="宋体" w:hAnsi="宋体" w:cs="宋体"/>
          <w:b/>
          <w:bCs/>
          <w:kern w:val="0"/>
          <w:sz w:val="36"/>
          <w:szCs w:val="36"/>
          <w:lang w:val="zh-CN"/>
        </w:rPr>
        <w:t>采购项目编号：</w:t>
      </w:r>
    </w:p>
    <w:p>
      <w:pPr>
        <w:autoSpaceDE w:val="0"/>
        <w:autoSpaceDN w:val="0"/>
        <w:spacing w:line="360" w:lineRule="auto"/>
        <w:rPr>
          <w:rFonts w:ascii="宋体" w:hAnsi="宋体" w:cs="宋体"/>
          <w:b/>
          <w:bCs/>
          <w:kern w:val="0"/>
          <w:sz w:val="36"/>
          <w:szCs w:val="36"/>
        </w:rPr>
      </w:pPr>
      <w:r>
        <w:rPr>
          <w:rFonts w:hint="eastAsia" w:ascii="宋体" w:hAnsi="宋体" w:cs="宋体"/>
          <w:b/>
          <w:bCs/>
          <w:kern w:val="0"/>
          <w:sz w:val="36"/>
          <w:szCs w:val="36"/>
          <w:lang w:val="zh-CN"/>
        </w:rPr>
        <w:t>采购项目名称</w:t>
      </w:r>
      <w:r>
        <w:rPr>
          <w:rFonts w:hint="eastAsia" w:ascii="宋体" w:hAnsi="宋体" w:cs="宋体"/>
          <w:b/>
          <w:bCs/>
          <w:kern w:val="0"/>
          <w:sz w:val="36"/>
          <w:szCs w:val="36"/>
        </w:rPr>
        <w:t>：</w:t>
      </w:r>
    </w:p>
    <w:p>
      <w:pPr>
        <w:autoSpaceDE w:val="0"/>
        <w:autoSpaceDN w:val="0"/>
        <w:spacing w:line="360" w:lineRule="auto"/>
        <w:rPr>
          <w:rFonts w:ascii="宋体" w:hAnsi="宋体" w:cs="宋体"/>
          <w:b/>
          <w:bCs/>
          <w:kern w:val="0"/>
          <w:sz w:val="36"/>
          <w:szCs w:val="36"/>
        </w:rPr>
      </w:pPr>
      <w:r>
        <w:rPr>
          <w:rFonts w:hint="eastAsia" w:ascii="宋体" w:hAnsi="宋体" w:cs="宋体"/>
          <w:b/>
          <w:bCs/>
          <w:kern w:val="0"/>
          <w:sz w:val="36"/>
          <w:szCs w:val="36"/>
          <w:lang w:val="zh-CN"/>
        </w:rPr>
        <w:t>采购项目包号</w:t>
      </w:r>
      <w:r>
        <w:rPr>
          <w:rFonts w:hint="eastAsia" w:ascii="宋体" w:hAnsi="宋体" w:cs="宋体"/>
          <w:b/>
          <w:bCs/>
          <w:kern w:val="0"/>
          <w:sz w:val="36"/>
          <w:szCs w:val="36"/>
        </w:rPr>
        <w:t>：</w:t>
      </w:r>
    </w:p>
    <w:p>
      <w:pPr>
        <w:autoSpaceDE w:val="0"/>
        <w:autoSpaceDN w:val="0"/>
        <w:spacing w:line="360" w:lineRule="auto"/>
        <w:rPr>
          <w:rFonts w:ascii="宋体" w:hAnsi="宋体" w:cs="宋体"/>
          <w:b/>
          <w:bCs/>
          <w:kern w:val="0"/>
          <w:sz w:val="36"/>
          <w:szCs w:val="36"/>
          <w:lang w:val="zh-CN"/>
        </w:rPr>
      </w:pPr>
    </w:p>
    <w:p>
      <w:pPr>
        <w:autoSpaceDE w:val="0"/>
        <w:autoSpaceDN w:val="0"/>
        <w:spacing w:line="360" w:lineRule="auto"/>
        <w:rPr>
          <w:rFonts w:ascii="宋体" w:hAnsi="宋体" w:cs="宋体"/>
          <w:b/>
          <w:bCs/>
          <w:kern w:val="0"/>
          <w:sz w:val="36"/>
          <w:szCs w:val="36"/>
        </w:rPr>
      </w:pPr>
    </w:p>
    <w:p>
      <w:pPr>
        <w:autoSpaceDE w:val="0"/>
        <w:autoSpaceDN w:val="0"/>
        <w:spacing w:line="360" w:lineRule="auto"/>
        <w:rPr>
          <w:rFonts w:ascii="宋体" w:hAnsi="宋体" w:cs="宋体"/>
          <w:b/>
          <w:bCs/>
          <w:kern w:val="0"/>
          <w:sz w:val="36"/>
          <w:szCs w:val="36"/>
        </w:rPr>
      </w:pPr>
    </w:p>
    <w:p>
      <w:pPr>
        <w:autoSpaceDE w:val="0"/>
        <w:autoSpaceDN w:val="0"/>
        <w:spacing w:line="360" w:lineRule="auto"/>
        <w:rPr>
          <w:rFonts w:ascii="宋体" w:hAnsi="宋体" w:cs="宋体"/>
          <w:b/>
          <w:bCs/>
          <w:kern w:val="0"/>
          <w:sz w:val="36"/>
          <w:szCs w:val="36"/>
        </w:rPr>
      </w:pPr>
      <w:r>
        <w:rPr>
          <w:rFonts w:hint="eastAsia" w:ascii="宋体" w:hAnsi="宋体" w:cs="宋体"/>
          <w:b/>
          <w:bCs/>
          <w:kern w:val="0"/>
          <w:sz w:val="36"/>
          <w:szCs w:val="36"/>
        </w:rPr>
        <w:t xml:space="preserve">    </w:t>
      </w:r>
      <w:r>
        <w:rPr>
          <w:rFonts w:hint="eastAsia" w:ascii="宋体" w:hAnsi="宋体" w:cs="宋体"/>
          <w:b/>
          <w:bCs/>
          <w:kern w:val="0"/>
          <w:sz w:val="36"/>
          <w:szCs w:val="36"/>
          <w:lang w:val="zh-CN"/>
        </w:rPr>
        <w:t>投标人：</w:t>
      </w:r>
      <w:r>
        <w:rPr>
          <w:rFonts w:hint="eastAsia" w:ascii="宋体" w:hAnsi="宋体" w:cs="宋体"/>
          <w:b/>
          <w:bCs/>
          <w:kern w:val="0"/>
          <w:sz w:val="36"/>
          <w:szCs w:val="36"/>
          <w:u w:val="single"/>
        </w:rPr>
        <w:t xml:space="preserve">                          </w:t>
      </w:r>
      <w:r>
        <w:rPr>
          <w:rFonts w:hint="eastAsia" w:ascii="宋体" w:hAnsi="宋体" w:cs="宋体"/>
          <w:b/>
          <w:bCs/>
          <w:kern w:val="0"/>
          <w:sz w:val="36"/>
          <w:szCs w:val="36"/>
        </w:rPr>
        <w:t>（</w:t>
      </w:r>
      <w:r>
        <w:rPr>
          <w:rFonts w:hint="eastAsia" w:ascii="宋体" w:hAnsi="宋体" w:cs="宋体"/>
          <w:b/>
          <w:bCs/>
          <w:kern w:val="0"/>
          <w:sz w:val="36"/>
          <w:szCs w:val="36"/>
          <w:lang w:val="zh-CN"/>
        </w:rPr>
        <w:t>公章）</w:t>
      </w:r>
    </w:p>
    <w:p>
      <w:pPr>
        <w:autoSpaceDE w:val="0"/>
        <w:autoSpaceDN w:val="0"/>
        <w:spacing w:line="360" w:lineRule="auto"/>
        <w:rPr>
          <w:rFonts w:ascii="宋体" w:hAnsi="宋体" w:cs="宋体"/>
          <w:b/>
          <w:bCs/>
          <w:kern w:val="0"/>
          <w:sz w:val="36"/>
          <w:szCs w:val="36"/>
        </w:rPr>
      </w:pPr>
      <w:r>
        <w:rPr>
          <w:rFonts w:hint="eastAsia" w:ascii="宋体" w:hAnsi="宋体" w:cs="宋体"/>
          <w:b/>
          <w:bCs/>
          <w:kern w:val="0"/>
          <w:sz w:val="36"/>
          <w:szCs w:val="36"/>
        </w:rPr>
        <w:t xml:space="preserve">    </w:t>
      </w:r>
      <w:r>
        <w:rPr>
          <w:rFonts w:hint="eastAsia" w:ascii="宋体" w:hAnsi="宋体" w:cs="宋体"/>
          <w:b/>
          <w:bCs/>
          <w:kern w:val="0"/>
          <w:sz w:val="36"/>
          <w:szCs w:val="36"/>
          <w:lang w:val="zh-CN"/>
        </w:rPr>
        <w:t>法定代表人或委托代理人：</w:t>
      </w:r>
      <w:r>
        <w:rPr>
          <w:rFonts w:hint="eastAsia" w:ascii="宋体" w:hAnsi="宋体" w:cs="宋体"/>
          <w:b/>
          <w:bCs/>
          <w:kern w:val="0"/>
          <w:sz w:val="36"/>
          <w:szCs w:val="36"/>
          <w:u w:val="single"/>
        </w:rPr>
        <w:t xml:space="preserve">     </w:t>
      </w:r>
      <w:r>
        <w:rPr>
          <w:rFonts w:hint="eastAsia" w:ascii="宋体" w:hAnsi="宋体" w:cs="宋体"/>
          <w:b/>
          <w:bCs/>
          <w:kern w:val="0"/>
          <w:sz w:val="36"/>
          <w:szCs w:val="36"/>
          <w:lang w:val="zh-CN"/>
        </w:rPr>
        <w:t>（签字或盖章）</w:t>
      </w:r>
    </w:p>
    <w:p>
      <w:pPr>
        <w:autoSpaceDE w:val="0"/>
        <w:autoSpaceDN w:val="0"/>
        <w:spacing w:line="360" w:lineRule="auto"/>
        <w:rPr>
          <w:rFonts w:ascii="宋体" w:hAnsi="宋体" w:cs="宋体"/>
          <w:b/>
          <w:bCs/>
          <w:kern w:val="0"/>
          <w:sz w:val="36"/>
          <w:szCs w:val="36"/>
          <w:lang w:val="zh-CN"/>
        </w:rPr>
      </w:pPr>
      <w:r>
        <w:rPr>
          <w:rFonts w:hint="eastAsia" w:ascii="宋体" w:hAnsi="宋体" w:cs="宋体"/>
          <w:b/>
          <w:bCs/>
          <w:kern w:val="0"/>
          <w:sz w:val="36"/>
          <w:szCs w:val="36"/>
        </w:rPr>
        <w:t xml:space="preserve">                    </w:t>
      </w:r>
      <w:r>
        <w:rPr>
          <w:rFonts w:hint="eastAsia" w:ascii="宋体" w:hAnsi="宋体" w:cs="宋体"/>
          <w:b/>
          <w:bCs/>
          <w:kern w:val="0"/>
          <w:sz w:val="36"/>
          <w:szCs w:val="36"/>
          <w:lang w:val="zh-CN"/>
        </w:rPr>
        <w:t>年</w:t>
      </w:r>
      <w:r>
        <w:rPr>
          <w:rFonts w:hint="eastAsia" w:ascii="宋体" w:hAnsi="宋体" w:cs="宋体"/>
          <w:b/>
          <w:bCs/>
          <w:kern w:val="0"/>
          <w:sz w:val="36"/>
          <w:szCs w:val="36"/>
        </w:rPr>
        <w:t xml:space="preserve">    </w:t>
      </w:r>
      <w:r>
        <w:rPr>
          <w:rFonts w:hint="eastAsia" w:ascii="宋体" w:hAnsi="宋体" w:cs="宋体"/>
          <w:b/>
          <w:bCs/>
          <w:kern w:val="0"/>
          <w:sz w:val="36"/>
          <w:szCs w:val="36"/>
          <w:lang w:val="zh-CN"/>
        </w:rPr>
        <w:t>月</w:t>
      </w:r>
      <w:r>
        <w:rPr>
          <w:rFonts w:hint="eastAsia" w:ascii="宋体" w:hAnsi="宋体" w:cs="宋体"/>
          <w:b/>
          <w:bCs/>
          <w:kern w:val="0"/>
          <w:sz w:val="36"/>
          <w:szCs w:val="36"/>
        </w:rPr>
        <w:t xml:space="preserve">    </w:t>
      </w:r>
      <w:r>
        <w:rPr>
          <w:rFonts w:hint="eastAsia" w:ascii="宋体" w:hAnsi="宋体" w:cs="宋体"/>
          <w:b/>
          <w:bCs/>
          <w:kern w:val="0"/>
          <w:sz w:val="36"/>
          <w:szCs w:val="36"/>
          <w:lang w:val="zh-CN"/>
        </w:rPr>
        <w:t>日</w:t>
      </w:r>
    </w:p>
    <w:p>
      <w:pPr>
        <w:pStyle w:val="17"/>
        <w:spacing w:before="0" w:after="0" w:line="360" w:lineRule="auto"/>
        <w:jc w:val="left"/>
        <w:rPr>
          <w:rFonts w:ascii="宋体" w:hAnsi="宋体" w:cs="宋体"/>
          <w:lang w:val="zh-CN"/>
        </w:rPr>
      </w:pPr>
      <w:r>
        <w:rPr>
          <w:rFonts w:hint="eastAsia" w:ascii="宋体" w:hAnsi="宋体" w:cs="宋体"/>
          <w:b w:val="0"/>
          <w:bCs w:val="0"/>
          <w:kern w:val="0"/>
          <w:lang w:val="zh-CN"/>
        </w:rPr>
        <w:br w:type="page"/>
      </w:r>
      <w:bookmarkStart w:id="120" w:name="_Toc29617"/>
      <w:bookmarkStart w:id="121" w:name="_Toc515908219"/>
      <w:r>
        <w:rPr>
          <w:rFonts w:hint="eastAsia" w:ascii="宋体" w:hAnsi="宋体" w:cs="宋体"/>
          <w:sz w:val="30"/>
          <w:szCs w:val="30"/>
          <w:lang w:val="zh-CN"/>
        </w:rPr>
        <w:t>目录（下册）</w:t>
      </w:r>
      <w:bookmarkEnd w:id="120"/>
      <w:bookmarkEnd w:id="121"/>
    </w:p>
    <w:p>
      <w:pPr>
        <w:numPr>
          <w:ilvl w:val="0"/>
          <w:numId w:val="10"/>
        </w:numPr>
        <w:autoSpaceDE w:val="0"/>
        <w:autoSpaceDN w:val="0"/>
        <w:spacing w:line="360" w:lineRule="auto"/>
        <w:rPr>
          <w:rFonts w:ascii="宋体" w:hAnsi="宋体" w:cs="宋体"/>
          <w:kern w:val="0"/>
          <w:lang w:val="zh-CN"/>
        </w:rPr>
      </w:pPr>
      <w:r>
        <w:rPr>
          <w:rFonts w:hint="eastAsia" w:ascii="宋体" w:hAnsi="宋体" w:cs="宋体"/>
        </w:rPr>
        <w:t>评分对照表</w:t>
      </w:r>
      <w:r>
        <w:rPr>
          <w:rFonts w:hint="eastAsia" w:ascii="宋体" w:hAnsi="宋体" w:cs="宋体"/>
          <w:kern w:val="0"/>
          <w:lang w:val="zh-CN"/>
        </w:rPr>
        <w:t>………………………………………………………所在页码</w:t>
      </w:r>
    </w:p>
    <w:p>
      <w:pPr>
        <w:numPr>
          <w:ilvl w:val="0"/>
          <w:numId w:val="10"/>
        </w:numPr>
        <w:autoSpaceDE w:val="0"/>
        <w:autoSpaceDN w:val="0"/>
        <w:spacing w:line="360" w:lineRule="auto"/>
        <w:rPr>
          <w:rFonts w:ascii="宋体" w:hAnsi="宋体" w:cs="宋体"/>
          <w:kern w:val="0"/>
          <w:lang w:val="zh-CN"/>
        </w:rPr>
      </w:pPr>
      <w:r>
        <w:rPr>
          <w:rFonts w:hint="eastAsia" w:ascii="宋体" w:hAnsi="宋体" w:cs="宋体"/>
          <w:kern w:val="0"/>
          <w:lang w:val="zh-CN"/>
        </w:rPr>
        <w:t>开标一览表（报价表）…………………………………………所在页码</w:t>
      </w:r>
    </w:p>
    <w:p>
      <w:pPr>
        <w:numPr>
          <w:ilvl w:val="0"/>
          <w:numId w:val="10"/>
        </w:numPr>
        <w:autoSpaceDE w:val="0"/>
        <w:autoSpaceDN w:val="0"/>
        <w:spacing w:line="360" w:lineRule="auto"/>
        <w:rPr>
          <w:rFonts w:ascii="宋体" w:hAnsi="宋体" w:cs="宋体"/>
          <w:kern w:val="0"/>
          <w:lang w:val="zh-CN"/>
        </w:rPr>
      </w:pPr>
      <w:r>
        <w:rPr>
          <w:rFonts w:hint="eastAsia" w:ascii="宋体" w:hAnsi="宋体" w:cs="宋体"/>
          <w:kern w:val="0"/>
          <w:lang w:val="zh-CN"/>
        </w:rPr>
        <w:t>分项报价表………………………………………………………所在页码</w:t>
      </w:r>
    </w:p>
    <w:p>
      <w:pPr>
        <w:numPr>
          <w:ilvl w:val="0"/>
          <w:numId w:val="10"/>
        </w:numPr>
        <w:autoSpaceDE w:val="0"/>
        <w:autoSpaceDN w:val="0"/>
        <w:spacing w:line="360" w:lineRule="auto"/>
        <w:rPr>
          <w:rFonts w:ascii="宋体" w:hAnsi="宋体" w:cs="宋体"/>
          <w:kern w:val="0"/>
          <w:lang w:val="zh-CN"/>
        </w:rPr>
      </w:pPr>
      <w:r>
        <w:rPr>
          <w:rFonts w:hint="eastAsia" w:ascii="宋体" w:hAnsi="宋体" w:cs="宋体"/>
          <w:kern w:val="0"/>
          <w:lang w:val="zh-CN"/>
        </w:rPr>
        <w:t>技术规格响应表…………………………………………………所在页码</w:t>
      </w:r>
    </w:p>
    <w:p>
      <w:pPr>
        <w:numPr>
          <w:ilvl w:val="0"/>
          <w:numId w:val="10"/>
        </w:numPr>
        <w:autoSpaceDE w:val="0"/>
        <w:autoSpaceDN w:val="0"/>
        <w:spacing w:line="360" w:lineRule="auto"/>
        <w:rPr>
          <w:rFonts w:ascii="宋体" w:hAnsi="宋体" w:cs="宋体"/>
          <w:kern w:val="0"/>
          <w:lang w:val="zh-CN"/>
        </w:rPr>
      </w:pPr>
      <w:r>
        <w:rPr>
          <w:rFonts w:hint="eastAsia" w:ascii="宋体" w:hAnsi="宋体" w:cs="宋体"/>
          <w:kern w:val="0"/>
          <w:lang w:val="zh-CN"/>
        </w:rPr>
        <w:t>投标产品相关资料………………………………………………所在页码</w:t>
      </w:r>
    </w:p>
    <w:p>
      <w:pPr>
        <w:numPr>
          <w:ilvl w:val="0"/>
          <w:numId w:val="10"/>
        </w:numPr>
        <w:autoSpaceDE w:val="0"/>
        <w:autoSpaceDN w:val="0"/>
        <w:spacing w:line="360" w:lineRule="auto"/>
        <w:rPr>
          <w:rFonts w:ascii="宋体" w:hAnsi="宋体" w:cs="宋体"/>
          <w:kern w:val="0"/>
          <w:lang w:val="zh-CN"/>
        </w:rPr>
      </w:pPr>
      <w:r>
        <w:rPr>
          <w:rFonts w:hint="eastAsia" w:ascii="宋体" w:hAnsi="宋体" w:cs="宋体"/>
          <w:kern w:val="0"/>
          <w:lang w:val="zh-CN"/>
        </w:rPr>
        <w:t>投标人的类似业绩证明材料……………………………………所在页码</w:t>
      </w:r>
    </w:p>
    <w:p>
      <w:pPr>
        <w:numPr>
          <w:ilvl w:val="0"/>
          <w:numId w:val="10"/>
        </w:numPr>
        <w:autoSpaceDE w:val="0"/>
        <w:autoSpaceDN w:val="0"/>
        <w:spacing w:line="360" w:lineRule="auto"/>
        <w:rPr>
          <w:rFonts w:ascii="宋体" w:hAnsi="宋体" w:cs="宋体"/>
          <w:lang w:val="zh-CN"/>
        </w:rPr>
      </w:pPr>
      <w:r>
        <w:rPr>
          <w:rFonts w:hint="eastAsia" w:ascii="宋体" w:hAnsi="宋体" w:cs="宋体"/>
          <w:kern w:val="0"/>
          <w:lang w:val="zh-CN"/>
        </w:rPr>
        <w:t>制造（生产）企业小型微型企业声明函、从业人员声明函…所在页码</w:t>
      </w:r>
    </w:p>
    <w:p>
      <w:pPr>
        <w:numPr>
          <w:ilvl w:val="0"/>
          <w:numId w:val="10"/>
        </w:numPr>
        <w:autoSpaceDE w:val="0"/>
        <w:autoSpaceDN w:val="0"/>
        <w:spacing w:line="360" w:lineRule="auto"/>
        <w:rPr>
          <w:rFonts w:ascii="宋体" w:hAnsi="宋体" w:cs="宋体"/>
          <w:kern w:val="0"/>
          <w:lang w:val="zh-CN"/>
        </w:rPr>
      </w:pPr>
      <w:r>
        <w:rPr>
          <w:rFonts w:hint="eastAsia" w:ascii="宋体" w:hAnsi="宋体" w:cs="宋体"/>
          <w:kern w:val="0"/>
          <w:lang w:val="zh-CN"/>
        </w:rPr>
        <w:t>残疾人福利性单位声明函………………………………………所在页码</w:t>
      </w:r>
    </w:p>
    <w:p>
      <w:pPr>
        <w:numPr>
          <w:ilvl w:val="0"/>
          <w:numId w:val="10"/>
        </w:numPr>
        <w:autoSpaceDE w:val="0"/>
        <w:autoSpaceDN w:val="0"/>
        <w:spacing w:line="360" w:lineRule="auto"/>
        <w:rPr>
          <w:rFonts w:ascii="宋体" w:hAnsi="宋体" w:cs="宋体"/>
          <w:lang w:val="zh-CN"/>
        </w:rPr>
      </w:pPr>
      <w:r>
        <w:rPr>
          <w:rFonts w:hint="eastAsia" w:ascii="宋体" w:hAnsi="宋体" w:cs="宋体"/>
          <w:kern w:val="0"/>
          <w:lang w:val="zh-CN"/>
        </w:rPr>
        <w:t>投标人认为在其他方面有必要说明的事项……………………所在页码</w:t>
      </w:r>
    </w:p>
    <w:p>
      <w:pPr>
        <w:pStyle w:val="17"/>
        <w:spacing w:before="0" w:after="0" w:line="360" w:lineRule="auto"/>
        <w:jc w:val="left"/>
        <w:outlineLvl w:val="1"/>
        <w:rPr>
          <w:rFonts w:ascii="宋体" w:hAnsi="宋体" w:cs="宋体"/>
          <w:sz w:val="30"/>
          <w:szCs w:val="30"/>
          <w:lang w:val="zh-CN"/>
        </w:rPr>
      </w:pPr>
      <w:r>
        <w:rPr>
          <w:rFonts w:hint="eastAsia" w:ascii="宋体" w:hAnsi="宋体" w:cs="宋体"/>
          <w:lang w:val="zh-CN"/>
        </w:rPr>
        <w:br w:type="page"/>
      </w:r>
      <w:bookmarkStart w:id="122" w:name="_Toc515908220"/>
      <w:bookmarkStart w:id="123" w:name="_Toc7719"/>
      <w:r>
        <w:rPr>
          <w:rFonts w:hint="eastAsia" w:ascii="宋体" w:hAnsi="宋体" w:cs="宋体"/>
          <w:sz w:val="30"/>
          <w:szCs w:val="30"/>
        </w:rPr>
        <w:t>（11）</w:t>
      </w:r>
      <w:r>
        <w:rPr>
          <w:rFonts w:hint="eastAsia" w:ascii="宋体" w:hAnsi="宋体" w:cs="宋体"/>
          <w:sz w:val="30"/>
          <w:szCs w:val="30"/>
          <w:lang w:val="zh-CN"/>
        </w:rPr>
        <w:t>评分对照表</w:t>
      </w:r>
      <w:bookmarkEnd w:id="122"/>
      <w:bookmarkEnd w:id="123"/>
    </w:p>
    <w:p>
      <w:pPr>
        <w:spacing w:line="360" w:lineRule="auto"/>
        <w:rPr>
          <w:rFonts w:ascii="宋体" w:hAnsi="宋体" w:cs="宋体"/>
          <w:sz w:val="28"/>
          <w:szCs w:val="28"/>
        </w:rPr>
      </w:pPr>
    </w:p>
    <w:p>
      <w:pPr>
        <w:spacing w:line="360" w:lineRule="auto"/>
        <w:jc w:val="center"/>
        <w:rPr>
          <w:rFonts w:ascii="宋体" w:hAnsi="宋体" w:cs="宋体"/>
        </w:rPr>
      </w:pPr>
      <w:r>
        <w:rPr>
          <w:rFonts w:hint="eastAsia" w:ascii="宋体" w:hAnsi="宋体" w:cs="宋体"/>
          <w:b/>
          <w:bCs/>
          <w:sz w:val="28"/>
          <w:szCs w:val="28"/>
        </w:rPr>
        <w:t>评分对照表</w:t>
      </w:r>
    </w:p>
    <w:p>
      <w:pPr>
        <w:spacing w:line="360" w:lineRule="auto"/>
        <w:rPr>
          <w:rFonts w:ascii="宋体" w:hAnsi="宋体" w:cs="宋体"/>
          <w:sz w:val="28"/>
          <w:szCs w:val="28"/>
        </w:rPr>
      </w:pPr>
    </w:p>
    <w:tbl>
      <w:tblPr>
        <w:tblStyle w:val="18"/>
        <w:tblW w:w="86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71"/>
        <w:gridCol w:w="2514"/>
        <w:gridCol w:w="2266"/>
        <w:gridCol w:w="2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5"/>
              <w:spacing w:line="360" w:lineRule="auto"/>
              <w:ind w:firstLine="0"/>
              <w:jc w:val="center"/>
              <w:rPr>
                <w:rFonts w:ascii="宋体" w:hAnsi="宋体" w:cs="宋体"/>
                <w:szCs w:val="24"/>
              </w:rPr>
            </w:pPr>
            <w:r>
              <w:rPr>
                <w:rFonts w:hint="eastAsia" w:ascii="宋体" w:hAnsi="宋体" w:cs="宋体"/>
                <w:szCs w:val="24"/>
              </w:rPr>
              <w:t>序号</w:t>
            </w:r>
          </w:p>
        </w:tc>
        <w:tc>
          <w:tcPr>
            <w:tcW w:w="2514" w:type="dxa"/>
            <w:vAlign w:val="center"/>
          </w:tcPr>
          <w:p>
            <w:pPr>
              <w:pStyle w:val="5"/>
              <w:spacing w:line="360" w:lineRule="auto"/>
              <w:ind w:firstLine="0"/>
              <w:jc w:val="center"/>
              <w:rPr>
                <w:rFonts w:ascii="宋体" w:hAnsi="宋体" w:cs="宋体"/>
                <w:szCs w:val="24"/>
              </w:rPr>
            </w:pPr>
            <w:r>
              <w:rPr>
                <w:rFonts w:hint="eastAsia" w:ascii="宋体" w:hAnsi="宋体" w:cs="宋体"/>
                <w:szCs w:val="24"/>
              </w:rPr>
              <w:t>招标文件评分标准</w:t>
            </w:r>
          </w:p>
        </w:tc>
        <w:tc>
          <w:tcPr>
            <w:tcW w:w="2266" w:type="dxa"/>
            <w:vAlign w:val="center"/>
          </w:tcPr>
          <w:p>
            <w:pPr>
              <w:pStyle w:val="5"/>
              <w:spacing w:line="360" w:lineRule="auto"/>
              <w:ind w:firstLine="0"/>
              <w:jc w:val="center"/>
              <w:rPr>
                <w:rFonts w:ascii="宋体" w:hAnsi="宋体" w:cs="宋体"/>
                <w:szCs w:val="24"/>
              </w:rPr>
            </w:pPr>
            <w:r>
              <w:rPr>
                <w:rFonts w:hint="eastAsia" w:ascii="宋体" w:hAnsi="宋体" w:cs="宋体"/>
                <w:szCs w:val="24"/>
              </w:rPr>
              <w:t>投标响应部分</w:t>
            </w:r>
          </w:p>
        </w:tc>
        <w:tc>
          <w:tcPr>
            <w:tcW w:w="2966" w:type="dxa"/>
            <w:vAlign w:val="center"/>
          </w:tcPr>
          <w:p>
            <w:pPr>
              <w:pStyle w:val="5"/>
              <w:spacing w:line="360" w:lineRule="auto"/>
              <w:ind w:firstLine="0"/>
              <w:jc w:val="center"/>
              <w:rPr>
                <w:rFonts w:ascii="宋体" w:hAnsi="宋体" w:cs="宋体"/>
                <w:szCs w:val="24"/>
              </w:rPr>
            </w:pPr>
            <w:r>
              <w:rPr>
                <w:rFonts w:hint="eastAsia" w:ascii="宋体" w:hAnsi="宋体" w:cs="宋体"/>
                <w:szCs w:val="24"/>
              </w:rPr>
              <w:t>投标文件中对应页码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5"/>
              <w:spacing w:line="360" w:lineRule="auto"/>
              <w:ind w:firstLine="0"/>
              <w:jc w:val="center"/>
              <w:rPr>
                <w:rFonts w:ascii="宋体" w:hAnsi="宋体" w:cs="宋体"/>
                <w:szCs w:val="24"/>
              </w:rPr>
            </w:pPr>
          </w:p>
        </w:tc>
        <w:tc>
          <w:tcPr>
            <w:tcW w:w="2514" w:type="dxa"/>
            <w:vAlign w:val="center"/>
          </w:tcPr>
          <w:p>
            <w:pPr>
              <w:pStyle w:val="5"/>
              <w:spacing w:line="360" w:lineRule="auto"/>
              <w:ind w:firstLine="0"/>
              <w:jc w:val="center"/>
              <w:rPr>
                <w:rFonts w:ascii="宋体" w:hAnsi="宋体" w:cs="宋体"/>
                <w:szCs w:val="24"/>
              </w:rPr>
            </w:pPr>
          </w:p>
        </w:tc>
        <w:tc>
          <w:tcPr>
            <w:tcW w:w="2266" w:type="dxa"/>
            <w:vAlign w:val="center"/>
          </w:tcPr>
          <w:p>
            <w:pPr>
              <w:pStyle w:val="5"/>
              <w:spacing w:line="360" w:lineRule="auto"/>
              <w:ind w:firstLine="0"/>
              <w:jc w:val="center"/>
              <w:rPr>
                <w:rFonts w:ascii="宋体" w:hAnsi="宋体" w:cs="宋体"/>
                <w:szCs w:val="24"/>
              </w:rPr>
            </w:pPr>
          </w:p>
        </w:tc>
        <w:tc>
          <w:tcPr>
            <w:tcW w:w="2966" w:type="dxa"/>
            <w:vAlign w:val="center"/>
          </w:tcPr>
          <w:p>
            <w:pPr>
              <w:pStyle w:val="5"/>
              <w:spacing w:line="360" w:lineRule="auto"/>
              <w:ind w:firstLine="0"/>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5"/>
              <w:spacing w:line="360" w:lineRule="auto"/>
              <w:ind w:firstLine="0"/>
              <w:jc w:val="center"/>
              <w:rPr>
                <w:rFonts w:ascii="宋体" w:hAnsi="宋体" w:cs="宋体"/>
                <w:szCs w:val="24"/>
              </w:rPr>
            </w:pPr>
          </w:p>
        </w:tc>
        <w:tc>
          <w:tcPr>
            <w:tcW w:w="2514" w:type="dxa"/>
            <w:vAlign w:val="center"/>
          </w:tcPr>
          <w:p>
            <w:pPr>
              <w:pStyle w:val="5"/>
              <w:spacing w:line="360" w:lineRule="auto"/>
              <w:ind w:firstLine="0"/>
              <w:jc w:val="center"/>
              <w:rPr>
                <w:rFonts w:ascii="宋体" w:hAnsi="宋体" w:cs="宋体"/>
                <w:szCs w:val="24"/>
              </w:rPr>
            </w:pPr>
          </w:p>
        </w:tc>
        <w:tc>
          <w:tcPr>
            <w:tcW w:w="2266" w:type="dxa"/>
            <w:vAlign w:val="center"/>
          </w:tcPr>
          <w:p>
            <w:pPr>
              <w:pStyle w:val="5"/>
              <w:spacing w:line="360" w:lineRule="auto"/>
              <w:ind w:firstLine="0"/>
              <w:jc w:val="center"/>
              <w:rPr>
                <w:rFonts w:ascii="宋体" w:hAnsi="宋体" w:cs="宋体"/>
                <w:szCs w:val="24"/>
              </w:rPr>
            </w:pPr>
          </w:p>
        </w:tc>
        <w:tc>
          <w:tcPr>
            <w:tcW w:w="2966" w:type="dxa"/>
            <w:vAlign w:val="center"/>
          </w:tcPr>
          <w:p>
            <w:pPr>
              <w:pStyle w:val="5"/>
              <w:spacing w:line="360" w:lineRule="auto"/>
              <w:ind w:firstLine="0"/>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5"/>
              <w:spacing w:line="360" w:lineRule="auto"/>
              <w:ind w:firstLine="0"/>
              <w:jc w:val="center"/>
              <w:rPr>
                <w:rFonts w:ascii="宋体" w:hAnsi="宋体" w:cs="宋体"/>
                <w:szCs w:val="24"/>
              </w:rPr>
            </w:pPr>
          </w:p>
        </w:tc>
        <w:tc>
          <w:tcPr>
            <w:tcW w:w="2514" w:type="dxa"/>
            <w:vAlign w:val="center"/>
          </w:tcPr>
          <w:p>
            <w:pPr>
              <w:pStyle w:val="5"/>
              <w:spacing w:line="360" w:lineRule="auto"/>
              <w:ind w:firstLine="0"/>
              <w:jc w:val="center"/>
              <w:rPr>
                <w:rFonts w:ascii="宋体" w:hAnsi="宋体" w:cs="宋体"/>
                <w:szCs w:val="24"/>
              </w:rPr>
            </w:pPr>
          </w:p>
        </w:tc>
        <w:tc>
          <w:tcPr>
            <w:tcW w:w="2266" w:type="dxa"/>
            <w:vAlign w:val="center"/>
          </w:tcPr>
          <w:p>
            <w:pPr>
              <w:pStyle w:val="5"/>
              <w:spacing w:line="360" w:lineRule="auto"/>
              <w:ind w:firstLine="0"/>
              <w:jc w:val="center"/>
              <w:rPr>
                <w:rFonts w:ascii="宋体" w:hAnsi="宋体" w:cs="宋体"/>
                <w:szCs w:val="24"/>
              </w:rPr>
            </w:pPr>
          </w:p>
        </w:tc>
        <w:tc>
          <w:tcPr>
            <w:tcW w:w="2966" w:type="dxa"/>
            <w:vAlign w:val="center"/>
          </w:tcPr>
          <w:p>
            <w:pPr>
              <w:pStyle w:val="5"/>
              <w:spacing w:line="360" w:lineRule="auto"/>
              <w:ind w:firstLine="0"/>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5"/>
              <w:spacing w:line="360" w:lineRule="auto"/>
              <w:ind w:firstLine="0"/>
              <w:jc w:val="center"/>
              <w:rPr>
                <w:rFonts w:ascii="宋体" w:hAnsi="宋体" w:cs="宋体"/>
                <w:szCs w:val="24"/>
              </w:rPr>
            </w:pPr>
          </w:p>
        </w:tc>
        <w:tc>
          <w:tcPr>
            <w:tcW w:w="2514" w:type="dxa"/>
            <w:vAlign w:val="center"/>
          </w:tcPr>
          <w:p>
            <w:pPr>
              <w:pStyle w:val="5"/>
              <w:spacing w:line="360" w:lineRule="auto"/>
              <w:ind w:firstLine="0"/>
              <w:jc w:val="center"/>
              <w:rPr>
                <w:rFonts w:ascii="宋体" w:hAnsi="宋体" w:cs="宋体"/>
                <w:szCs w:val="24"/>
              </w:rPr>
            </w:pPr>
          </w:p>
        </w:tc>
        <w:tc>
          <w:tcPr>
            <w:tcW w:w="2266" w:type="dxa"/>
            <w:vAlign w:val="center"/>
          </w:tcPr>
          <w:p>
            <w:pPr>
              <w:pStyle w:val="5"/>
              <w:spacing w:line="360" w:lineRule="auto"/>
              <w:ind w:firstLine="0"/>
              <w:jc w:val="center"/>
              <w:rPr>
                <w:rFonts w:ascii="宋体" w:hAnsi="宋体" w:cs="宋体"/>
                <w:szCs w:val="24"/>
              </w:rPr>
            </w:pPr>
          </w:p>
        </w:tc>
        <w:tc>
          <w:tcPr>
            <w:tcW w:w="2966" w:type="dxa"/>
            <w:vAlign w:val="center"/>
          </w:tcPr>
          <w:p>
            <w:pPr>
              <w:pStyle w:val="5"/>
              <w:spacing w:line="360" w:lineRule="auto"/>
              <w:ind w:firstLine="0"/>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5"/>
              <w:spacing w:line="360" w:lineRule="auto"/>
              <w:ind w:firstLine="0"/>
              <w:jc w:val="center"/>
              <w:rPr>
                <w:rFonts w:ascii="宋体" w:hAnsi="宋体" w:cs="宋体"/>
                <w:szCs w:val="24"/>
              </w:rPr>
            </w:pPr>
          </w:p>
        </w:tc>
        <w:tc>
          <w:tcPr>
            <w:tcW w:w="2514" w:type="dxa"/>
            <w:vAlign w:val="center"/>
          </w:tcPr>
          <w:p>
            <w:pPr>
              <w:pStyle w:val="5"/>
              <w:spacing w:line="360" w:lineRule="auto"/>
              <w:ind w:firstLine="0"/>
              <w:jc w:val="center"/>
              <w:rPr>
                <w:rFonts w:ascii="宋体" w:hAnsi="宋体" w:cs="宋体"/>
                <w:szCs w:val="24"/>
              </w:rPr>
            </w:pPr>
          </w:p>
        </w:tc>
        <w:tc>
          <w:tcPr>
            <w:tcW w:w="2266" w:type="dxa"/>
            <w:vAlign w:val="center"/>
          </w:tcPr>
          <w:p>
            <w:pPr>
              <w:pStyle w:val="5"/>
              <w:spacing w:line="360" w:lineRule="auto"/>
              <w:ind w:firstLine="0"/>
              <w:jc w:val="center"/>
              <w:rPr>
                <w:rFonts w:ascii="宋体" w:hAnsi="宋体" w:cs="宋体"/>
                <w:szCs w:val="24"/>
              </w:rPr>
            </w:pPr>
          </w:p>
        </w:tc>
        <w:tc>
          <w:tcPr>
            <w:tcW w:w="2966" w:type="dxa"/>
            <w:vAlign w:val="center"/>
          </w:tcPr>
          <w:p>
            <w:pPr>
              <w:pStyle w:val="5"/>
              <w:spacing w:line="360" w:lineRule="auto"/>
              <w:ind w:firstLine="0"/>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5"/>
              <w:spacing w:line="360" w:lineRule="auto"/>
              <w:ind w:firstLine="0"/>
              <w:jc w:val="center"/>
              <w:rPr>
                <w:rFonts w:ascii="宋体" w:hAnsi="宋体" w:cs="宋体"/>
                <w:szCs w:val="24"/>
              </w:rPr>
            </w:pPr>
          </w:p>
        </w:tc>
        <w:tc>
          <w:tcPr>
            <w:tcW w:w="2514" w:type="dxa"/>
            <w:vAlign w:val="center"/>
          </w:tcPr>
          <w:p>
            <w:pPr>
              <w:pStyle w:val="5"/>
              <w:spacing w:line="360" w:lineRule="auto"/>
              <w:ind w:firstLine="0"/>
              <w:jc w:val="center"/>
              <w:rPr>
                <w:rFonts w:ascii="宋体" w:hAnsi="宋体" w:cs="宋体"/>
                <w:szCs w:val="24"/>
              </w:rPr>
            </w:pPr>
          </w:p>
        </w:tc>
        <w:tc>
          <w:tcPr>
            <w:tcW w:w="2266" w:type="dxa"/>
            <w:vAlign w:val="center"/>
          </w:tcPr>
          <w:p>
            <w:pPr>
              <w:pStyle w:val="5"/>
              <w:spacing w:line="360" w:lineRule="auto"/>
              <w:ind w:firstLine="0"/>
              <w:jc w:val="center"/>
              <w:rPr>
                <w:rFonts w:ascii="宋体" w:hAnsi="宋体" w:cs="宋体"/>
                <w:szCs w:val="24"/>
              </w:rPr>
            </w:pPr>
          </w:p>
        </w:tc>
        <w:tc>
          <w:tcPr>
            <w:tcW w:w="2966" w:type="dxa"/>
            <w:vAlign w:val="center"/>
          </w:tcPr>
          <w:p>
            <w:pPr>
              <w:pStyle w:val="5"/>
              <w:spacing w:line="360" w:lineRule="auto"/>
              <w:ind w:firstLine="0"/>
              <w:jc w:val="center"/>
              <w:rPr>
                <w:rFonts w:ascii="宋体" w:hAnsi="宋体" w:cs="宋体"/>
                <w:szCs w:val="24"/>
              </w:rPr>
            </w:pPr>
          </w:p>
        </w:tc>
      </w:tr>
    </w:tbl>
    <w:p>
      <w:pPr>
        <w:spacing w:line="360" w:lineRule="auto"/>
        <w:rPr>
          <w:rFonts w:ascii="宋体" w:hAnsi="宋体" w:cs="宋体"/>
          <w:lang w:val="zh-CN"/>
        </w:rPr>
      </w:pPr>
    </w:p>
    <w:p>
      <w:pPr>
        <w:pStyle w:val="17"/>
        <w:spacing w:before="0" w:after="0" w:line="360" w:lineRule="auto"/>
        <w:jc w:val="left"/>
        <w:outlineLvl w:val="1"/>
        <w:rPr>
          <w:rFonts w:ascii="宋体" w:hAnsi="宋体" w:cs="宋体"/>
          <w:lang w:val="zh-CN"/>
        </w:rPr>
      </w:pPr>
      <w:bookmarkStart w:id="124" w:name="_Toc28963"/>
      <w:r>
        <w:rPr>
          <w:rFonts w:hint="eastAsia" w:ascii="宋体" w:hAnsi="宋体" w:cs="宋体"/>
          <w:sz w:val="30"/>
          <w:szCs w:val="30"/>
          <w:lang w:val="zh-CN"/>
        </w:rPr>
        <w:br w:type="page"/>
      </w:r>
      <w:bookmarkStart w:id="125" w:name="_Toc515908221"/>
      <w:bookmarkStart w:id="126" w:name="_Toc26451"/>
      <w:bookmarkStart w:id="127" w:name="_Toc23178"/>
      <w:r>
        <w:rPr>
          <w:rFonts w:hint="eastAsia" w:ascii="宋体" w:hAnsi="宋体" w:cs="宋体"/>
          <w:sz w:val="30"/>
          <w:szCs w:val="30"/>
        </w:rPr>
        <w:t>（12）</w:t>
      </w:r>
      <w:r>
        <w:rPr>
          <w:rFonts w:hint="eastAsia" w:ascii="宋体" w:hAnsi="宋体" w:cs="宋体"/>
          <w:sz w:val="30"/>
          <w:szCs w:val="30"/>
          <w:lang w:val="zh-CN"/>
        </w:rPr>
        <w:t>开标一览表（报价表）</w:t>
      </w:r>
      <w:bookmarkEnd w:id="125"/>
      <w:bookmarkEnd w:id="126"/>
      <w:bookmarkEnd w:id="127"/>
    </w:p>
    <w:p>
      <w:pPr>
        <w:autoSpaceDE w:val="0"/>
        <w:autoSpaceDN w:val="0"/>
        <w:spacing w:line="360" w:lineRule="auto"/>
        <w:rPr>
          <w:rFonts w:ascii="宋体" w:hAnsi="宋体" w:cs="宋体"/>
          <w:b/>
          <w:bCs/>
          <w:kern w:val="0"/>
          <w:sz w:val="28"/>
          <w:szCs w:val="28"/>
          <w:lang w:val="zh-CN"/>
        </w:rPr>
      </w:pPr>
    </w:p>
    <w:p>
      <w:pPr>
        <w:autoSpaceDE w:val="0"/>
        <w:autoSpaceDN w:val="0"/>
        <w:spacing w:line="360" w:lineRule="auto"/>
        <w:jc w:val="center"/>
        <w:rPr>
          <w:rFonts w:ascii="宋体" w:hAnsi="宋体" w:cs="宋体"/>
          <w:b/>
          <w:bCs/>
          <w:kern w:val="0"/>
          <w:sz w:val="36"/>
          <w:szCs w:val="36"/>
        </w:rPr>
      </w:pPr>
      <w:r>
        <w:rPr>
          <w:rFonts w:hint="eastAsia" w:ascii="宋体" w:hAnsi="宋体" w:cs="宋体"/>
          <w:b/>
          <w:bCs/>
          <w:kern w:val="0"/>
          <w:sz w:val="28"/>
          <w:szCs w:val="28"/>
          <w:lang w:val="zh-CN"/>
        </w:rPr>
        <w:t>开标一览表（报价表）</w:t>
      </w:r>
      <w:r>
        <w:rPr>
          <w:rFonts w:hint="eastAsia" w:ascii="宋体" w:hAnsi="宋体" w:cs="宋体"/>
          <w:b/>
          <w:bCs/>
          <w:kern w:val="0"/>
          <w:sz w:val="28"/>
          <w:szCs w:val="28"/>
        </w:rPr>
        <w:t xml:space="preserve">            </w:t>
      </w:r>
    </w:p>
    <w:tbl>
      <w:tblPr>
        <w:tblStyle w:val="18"/>
        <w:tblW w:w="86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632"/>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632" w:type="dxa"/>
            <w:vAlign w:val="center"/>
          </w:tcPr>
          <w:p>
            <w:pPr>
              <w:pStyle w:val="5"/>
              <w:spacing w:line="360" w:lineRule="auto"/>
              <w:ind w:firstLine="0"/>
              <w:jc w:val="center"/>
              <w:rPr>
                <w:rFonts w:ascii="宋体" w:hAnsi="宋体" w:cs="宋体"/>
                <w:szCs w:val="24"/>
              </w:rPr>
            </w:pPr>
            <w:r>
              <w:rPr>
                <w:rFonts w:hint="eastAsia" w:ascii="宋体" w:hAnsi="宋体" w:cs="宋体"/>
                <w:szCs w:val="24"/>
              </w:rPr>
              <w:t>投标人名称</w:t>
            </w:r>
          </w:p>
        </w:tc>
        <w:tc>
          <w:tcPr>
            <w:tcW w:w="5985" w:type="dxa"/>
            <w:vAlign w:val="center"/>
          </w:tcPr>
          <w:p>
            <w:pPr>
              <w:pStyle w:val="5"/>
              <w:spacing w:line="360" w:lineRule="auto"/>
              <w:ind w:firstLine="0"/>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632" w:type="dxa"/>
            <w:vAlign w:val="center"/>
          </w:tcPr>
          <w:p>
            <w:pPr>
              <w:pStyle w:val="5"/>
              <w:spacing w:line="360" w:lineRule="auto"/>
              <w:ind w:firstLine="0"/>
              <w:jc w:val="center"/>
              <w:rPr>
                <w:rFonts w:ascii="宋体" w:hAnsi="宋体" w:cs="宋体"/>
                <w:szCs w:val="24"/>
              </w:rPr>
            </w:pPr>
            <w:r>
              <w:rPr>
                <w:rFonts w:hint="eastAsia" w:ascii="宋体" w:hAnsi="宋体" w:cs="宋体"/>
                <w:szCs w:val="24"/>
              </w:rPr>
              <w:t>投标报价</w:t>
            </w:r>
          </w:p>
        </w:tc>
        <w:tc>
          <w:tcPr>
            <w:tcW w:w="5985" w:type="dxa"/>
            <w:vAlign w:val="center"/>
          </w:tcPr>
          <w:p>
            <w:pPr>
              <w:autoSpaceDE w:val="0"/>
              <w:autoSpaceDN w:val="0"/>
              <w:spacing w:line="360" w:lineRule="auto"/>
              <w:rPr>
                <w:rFonts w:ascii="宋体" w:hAnsi="宋体" w:cs="宋体"/>
                <w:kern w:val="0"/>
                <w:lang w:val="zh-CN"/>
              </w:rPr>
            </w:pPr>
            <w:r>
              <w:rPr>
                <w:rFonts w:hint="eastAsia" w:ascii="宋体" w:hAnsi="宋体" w:cs="宋体"/>
                <w:kern w:val="0"/>
                <w:lang w:val="zh-CN"/>
              </w:rPr>
              <w:t>大写：</w:t>
            </w:r>
          </w:p>
          <w:p>
            <w:pPr>
              <w:pStyle w:val="5"/>
              <w:spacing w:line="360" w:lineRule="auto"/>
              <w:ind w:firstLine="0"/>
              <w:rPr>
                <w:rFonts w:ascii="宋体" w:hAnsi="宋体" w:cs="宋体"/>
                <w:szCs w:val="24"/>
              </w:rPr>
            </w:pPr>
            <w:r>
              <w:rPr>
                <w:rFonts w:hint="eastAsia" w:ascii="宋体" w:hAnsi="宋体" w:cs="宋体"/>
                <w:kern w:val="0"/>
                <w:szCs w:val="24"/>
                <w:lang w:val="zh-CN"/>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632" w:type="dxa"/>
            <w:vAlign w:val="center"/>
          </w:tcPr>
          <w:p>
            <w:pPr>
              <w:pStyle w:val="5"/>
              <w:spacing w:line="360" w:lineRule="auto"/>
              <w:ind w:firstLine="0"/>
              <w:jc w:val="center"/>
              <w:rPr>
                <w:rFonts w:ascii="宋体" w:hAnsi="宋体" w:cs="宋体"/>
                <w:szCs w:val="24"/>
              </w:rPr>
            </w:pPr>
            <w:r>
              <w:rPr>
                <w:rFonts w:hint="eastAsia" w:ascii="宋体" w:hAnsi="宋体" w:cs="宋体"/>
                <w:szCs w:val="24"/>
              </w:rPr>
              <w:t>交货时间</w:t>
            </w:r>
          </w:p>
        </w:tc>
        <w:tc>
          <w:tcPr>
            <w:tcW w:w="5985" w:type="dxa"/>
            <w:vAlign w:val="center"/>
          </w:tcPr>
          <w:p>
            <w:pPr>
              <w:pStyle w:val="5"/>
              <w:spacing w:line="360" w:lineRule="auto"/>
              <w:ind w:firstLine="0"/>
              <w:rPr>
                <w:rFonts w:ascii="宋体" w:hAnsi="宋体" w:cs="宋体"/>
                <w:szCs w:val="24"/>
              </w:rPr>
            </w:pPr>
            <w:r>
              <w:rPr>
                <w:rFonts w:hint="eastAsia" w:ascii="宋体" w:hAnsi="宋体" w:cs="宋体"/>
                <w:szCs w:val="24"/>
              </w:rPr>
              <w:t>国产设备合同签订后30日内，进口设备合同签订后60日内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632" w:type="dxa"/>
            <w:vAlign w:val="center"/>
          </w:tcPr>
          <w:p>
            <w:pPr>
              <w:pStyle w:val="5"/>
              <w:spacing w:line="360" w:lineRule="auto"/>
              <w:ind w:firstLine="0"/>
              <w:jc w:val="center"/>
              <w:rPr>
                <w:rFonts w:ascii="宋体" w:hAnsi="宋体" w:cs="宋体"/>
                <w:szCs w:val="24"/>
              </w:rPr>
            </w:pPr>
            <w:r>
              <w:rPr>
                <w:rFonts w:hint="eastAsia" w:ascii="宋体" w:hAnsi="宋体" w:cs="宋体"/>
                <w:szCs w:val="24"/>
              </w:rPr>
              <w:t>质保期</w:t>
            </w:r>
          </w:p>
        </w:tc>
        <w:tc>
          <w:tcPr>
            <w:tcW w:w="5985" w:type="dxa"/>
            <w:vAlign w:val="center"/>
          </w:tcPr>
          <w:p>
            <w:pPr>
              <w:pStyle w:val="5"/>
              <w:spacing w:line="360" w:lineRule="auto"/>
              <w:ind w:firstLine="0"/>
              <w:rPr>
                <w:rFonts w:ascii="宋体" w:hAnsi="宋体" w:cs="宋体"/>
                <w:szCs w:val="24"/>
              </w:rPr>
            </w:pPr>
          </w:p>
        </w:tc>
      </w:tr>
    </w:tbl>
    <w:p>
      <w:pPr>
        <w:autoSpaceDE w:val="0"/>
        <w:autoSpaceDN w:val="0"/>
        <w:spacing w:line="360" w:lineRule="auto"/>
        <w:rPr>
          <w:rFonts w:ascii="宋体" w:hAnsi="宋体" w:cs="宋体"/>
          <w:kern w:val="0"/>
          <w:lang w:val="zh-CN"/>
        </w:rPr>
      </w:pPr>
      <w:r>
        <w:rPr>
          <w:rFonts w:hint="eastAsia" w:ascii="宋体" w:hAnsi="宋体" w:cs="宋体"/>
          <w:b/>
          <w:bCs/>
          <w:kern w:val="0"/>
          <w:lang w:val="zh-CN"/>
        </w:rPr>
        <w:t>注：</w:t>
      </w:r>
      <w:r>
        <w:rPr>
          <w:rFonts w:hint="eastAsia" w:ascii="宋体" w:hAnsi="宋体" w:cs="宋体"/>
          <w:kern w:val="0"/>
          <w:lang w:val="zh-CN"/>
        </w:rPr>
        <w:t>1.填写此表时不得改变表格形式。</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2.“投标报价”为投标总价。投标报价必须包括：产品费、验收费、手续费、包装费、运输费、保险费、安装费、调试费、培训费、售前、售中、售后服务费、招标代理费、税金及不可预见费等全部费用。</w:t>
      </w:r>
    </w:p>
    <w:p>
      <w:pPr>
        <w:autoSpaceDE w:val="0"/>
        <w:autoSpaceDN w:val="0"/>
        <w:spacing w:line="360" w:lineRule="auto"/>
        <w:ind w:firstLine="480"/>
        <w:rPr>
          <w:rFonts w:ascii="宋体" w:hAnsi="宋体" w:cs="宋体"/>
          <w:kern w:val="0"/>
        </w:rPr>
      </w:pPr>
      <w:r>
        <w:rPr>
          <w:rFonts w:hint="eastAsia" w:ascii="宋体" w:hAnsi="宋体" w:cs="宋体"/>
          <w:kern w:val="0"/>
          <w:lang w:val="zh-CN"/>
        </w:rPr>
        <w:t>3.“交货时间”是指产品能够交付使用的具体时间（工作日）。</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4.投标报价不能有两个或两个以上的报价方案，</w:t>
      </w:r>
      <w:r>
        <w:rPr>
          <w:rFonts w:hint="eastAsia" w:ascii="宋体" w:hAnsi="宋体" w:cs="宋体"/>
          <w:kern w:val="0"/>
        </w:rPr>
        <w:t>否则投标无效</w:t>
      </w:r>
      <w:r>
        <w:rPr>
          <w:rFonts w:hint="eastAsia" w:ascii="宋体" w:hAnsi="宋体" w:cs="宋体"/>
          <w:kern w:val="0"/>
          <w:lang w:val="zh-CN"/>
        </w:rPr>
        <w:t>。</w:t>
      </w:r>
    </w:p>
    <w:p>
      <w:pPr>
        <w:autoSpaceDE w:val="0"/>
        <w:autoSpaceDN w:val="0"/>
        <w:spacing w:line="360" w:lineRule="auto"/>
        <w:rPr>
          <w:rFonts w:ascii="宋体" w:hAnsi="宋体" w:cs="宋体"/>
          <w:kern w:val="0"/>
          <w:lang w:val="zh-CN"/>
        </w:rPr>
      </w:pPr>
    </w:p>
    <w:p>
      <w:pPr>
        <w:autoSpaceDE w:val="0"/>
        <w:autoSpaceDN w:val="0"/>
        <w:spacing w:line="360" w:lineRule="auto"/>
        <w:rPr>
          <w:rFonts w:ascii="宋体" w:hAnsi="宋体" w:cs="宋体"/>
          <w:kern w:val="0"/>
          <w:lang w:val="zh-CN"/>
        </w:rPr>
      </w:pP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 xml:space="preserve">投标人：           </w:t>
      </w:r>
      <w:r>
        <w:rPr>
          <w:rFonts w:hint="eastAsia" w:ascii="宋体" w:hAnsi="宋体" w:cs="宋体"/>
          <w:b/>
          <w:bCs/>
          <w:kern w:val="0"/>
        </w:rPr>
        <w:t xml:space="preserve">           </w:t>
      </w:r>
      <w:r>
        <w:rPr>
          <w:rFonts w:hint="eastAsia" w:ascii="宋体" w:hAnsi="宋体" w:cs="宋体"/>
          <w:b/>
          <w:bCs/>
          <w:kern w:val="0"/>
          <w:lang w:val="zh-CN"/>
        </w:rPr>
        <w:t xml:space="preserve">  （公章）</w:t>
      </w: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法定代表人或委托代理人：        （签字或盖章）</w:t>
      </w:r>
    </w:p>
    <w:p>
      <w:pPr>
        <w:autoSpaceDE w:val="0"/>
        <w:autoSpaceDN w:val="0"/>
        <w:spacing w:line="360" w:lineRule="auto"/>
        <w:jc w:val="center"/>
        <w:rPr>
          <w:rFonts w:ascii="宋体" w:hAnsi="宋体" w:cs="宋体"/>
          <w:kern w:val="0"/>
          <w:lang w:val="zh-CN"/>
        </w:rPr>
      </w:pPr>
      <w:r>
        <w:rPr>
          <w:rFonts w:hint="eastAsia" w:ascii="宋体" w:hAnsi="宋体" w:cs="宋体"/>
          <w:b/>
          <w:bCs/>
          <w:kern w:val="0"/>
          <w:lang w:val="zh-CN"/>
        </w:rPr>
        <w:t xml:space="preserve">年 </w:t>
      </w:r>
      <w:r>
        <w:rPr>
          <w:rFonts w:hint="eastAsia" w:ascii="宋体" w:hAnsi="宋体" w:cs="宋体"/>
          <w:b/>
          <w:bCs/>
          <w:kern w:val="0"/>
        </w:rPr>
        <w:t xml:space="preserve"> </w:t>
      </w:r>
      <w:r>
        <w:rPr>
          <w:rFonts w:hint="eastAsia" w:ascii="宋体" w:hAnsi="宋体" w:cs="宋体"/>
          <w:b/>
          <w:bCs/>
          <w:kern w:val="0"/>
          <w:lang w:val="zh-CN"/>
        </w:rPr>
        <w:t xml:space="preserve">  月  </w:t>
      </w:r>
      <w:r>
        <w:rPr>
          <w:rFonts w:hint="eastAsia" w:ascii="宋体" w:hAnsi="宋体" w:cs="宋体"/>
          <w:b/>
          <w:bCs/>
          <w:kern w:val="0"/>
        </w:rPr>
        <w:t xml:space="preserve"> </w:t>
      </w:r>
      <w:r>
        <w:rPr>
          <w:rFonts w:hint="eastAsia" w:ascii="宋体" w:hAnsi="宋体" w:cs="宋体"/>
          <w:b/>
          <w:bCs/>
          <w:kern w:val="0"/>
          <w:lang w:val="zh-CN"/>
        </w:rPr>
        <w:t xml:space="preserve"> 日</w:t>
      </w:r>
    </w:p>
    <w:p>
      <w:pPr>
        <w:autoSpaceDE w:val="0"/>
        <w:autoSpaceDN w:val="0"/>
        <w:spacing w:line="360" w:lineRule="auto"/>
        <w:rPr>
          <w:rFonts w:ascii="宋体" w:hAnsi="宋体" w:cs="宋体"/>
          <w:kern w:val="0"/>
          <w:lang w:val="zh-CN"/>
        </w:rPr>
      </w:pPr>
    </w:p>
    <w:p>
      <w:pPr>
        <w:pStyle w:val="17"/>
        <w:spacing w:before="0" w:after="0" w:line="360" w:lineRule="auto"/>
        <w:jc w:val="left"/>
        <w:outlineLvl w:val="1"/>
        <w:rPr>
          <w:rFonts w:ascii="宋体" w:hAnsi="宋体" w:cs="宋体"/>
        </w:rPr>
      </w:pPr>
      <w:r>
        <w:rPr>
          <w:rFonts w:hint="eastAsia" w:ascii="宋体" w:hAnsi="宋体" w:cs="宋体"/>
          <w:sz w:val="30"/>
          <w:szCs w:val="30"/>
          <w:lang w:val="zh-CN"/>
        </w:rPr>
        <w:br w:type="page"/>
      </w:r>
      <w:bookmarkStart w:id="128" w:name="_Toc515908222"/>
      <w:bookmarkStart w:id="129" w:name="_Toc21953"/>
      <w:r>
        <w:rPr>
          <w:rFonts w:hint="eastAsia" w:ascii="宋体" w:hAnsi="宋体" w:cs="宋体"/>
          <w:sz w:val="30"/>
          <w:szCs w:val="30"/>
        </w:rPr>
        <w:t>（13）</w:t>
      </w:r>
      <w:r>
        <w:rPr>
          <w:rFonts w:hint="eastAsia" w:ascii="宋体" w:hAnsi="宋体" w:cs="宋体"/>
          <w:sz w:val="30"/>
          <w:szCs w:val="30"/>
          <w:lang w:val="zh-CN"/>
        </w:rPr>
        <w:t>分项报价表</w:t>
      </w:r>
      <w:bookmarkEnd w:id="124"/>
      <w:bookmarkEnd w:id="128"/>
      <w:bookmarkEnd w:id="129"/>
    </w:p>
    <w:p>
      <w:pPr>
        <w:autoSpaceDE w:val="0"/>
        <w:autoSpaceDN w:val="0"/>
        <w:spacing w:line="360" w:lineRule="auto"/>
        <w:rPr>
          <w:rFonts w:ascii="宋体" w:hAnsi="宋体" w:cs="宋体"/>
          <w:b/>
          <w:bCs/>
          <w:kern w:val="0"/>
          <w:sz w:val="28"/>
          <w:szCs w:val="28"/>
          <w:lang w:val="zh-CN"/>
        </w:rPr>
      </w:pPr>
    </w:p>
    <w:p>
      <w:pPr>
        <w:autoSpaceDE w:val="0"/>
        <w:autoSpaceDN w:val="0"/>
        <w:spacing w:line="36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分项报价表</w:t>
      </w:r>
    </w:p>
    <w:p>
      <w:pPr>
        <w:autoSpaceDE w:val="0"/>
        <w:autoSpaceDN w:val="0"/>
        <w:spacing w:line="360" w:lineRule="auto"/>
        <w:rPr>
          <w:rFonts w:ascii="宋体" w:hAnsi="宋体" w:cs="宋体"/>
          <w:b/>
          <w:bCs/>
          <w:kern w:val="0"/>
          <w:sz w:val="28"/>
          <w:szCs w:val="28"/>
          <w:lang w:val="zh-CN"/>
        </w:rPr>
      </w:pPr>
    </w:p>
    <w:p>
      <w:pPr>
        <w:autoSpaceDE w:val="0"/>
        <w:autoSpaceDN w:val="0"/>
        <w:spacing w:line="360" w:lineRule="auto"/>
        <w:rPr>
          <w:rFonts w:ascii="宋体" w:hAnsi="宋体" w:cs="宋体"/>
          <w:kern w:val="0"/>
          <w:lang w:val="zh-CN"/>
        </w:rPr>
      </w:pPr>
      <w:r>
        <w:rPr>
          <w:rFonts w:hint="eastAsia" w:ascii="宋体" w:hAnsi="宋体" w:cs="宋体"/>
          <w:b/>
          <w:bCs/>
          <w:kern w:val="0"/>
          <w:lang w:val="zh-CN"/>
        </w:rPr>
        <w:t>投标人名称</w:t>
      </w:r>
      <w:r>
        <w:rPr>
          <w:rFonts w:hint="eastAsia" w:ascii="宋体" w:hAnsi="宋体" w:cs="宋体"/>
          <w:b/>
          <w:bCs/>
          <w:kern w:val="0"/>
        </w:rPr>
        <w:t xml:space="preserve">：                                                </w:t>
      </w:r>
    </w:p>
    <w:tbl>
      <w:tblPr>
        <w:tblStyle w:val="18"/>
        <w:tblW w:w="8617" w:type="dxa"/>
        <w:jc w:val="center"/>
        <w:tblLayout w:type="fixed"/>
        <w:tblCellMar>
          <w:top w:w="0" w:type="dxa"/>
          <w:left w:w="28" w:type="dxa"/>
          <w:bottom w:w="0" w:type="dxa"/>
          <w:right w:w="28" w:type="dxa"/>
        </w:tblCellMar>
      </w:tblPr>
      <w:tblGrid>
        <w:gridCol w:w="628"/>
        <w:gridCol w:w="1563"/>
        <w:gridCol w:w="1065"/>
        <w:gridCol w:w="759"/>
        <w:gridCol w:w="1305"/>
        <w:gridCol w:w="931"/>
        <w:gridCol w:w="706"/>
        <w:gridCol w:w="831"/>
        <w:gridCol w:w="829"/>
      </w:tblGrid>
      <w:tr>
        <w:tblPrEx>
          <w:tblCellMar>
            <w:top w:w="0" w:type="dxa"/>
            <w:left w:w="28" w:type="dxa"/>
            <w:bottom w:w="0" w:type="dxa"/>
            <w:right w:w="28" w:type="dxa"/>
          </w:tblCellMar>
        </w:tblPrEx>
        <w:trPr>
          <w:trHeight w:val="23" w:hRule="atLeast"/>
          <w:jc w:val="center"/>
        </w:trPr>
        <w:tc>
          <w:tcPr>
            <w:tcW w:w="628" w:type="dxa"/>
            <w:tcBorders>
              <w:top w:val="single" w:color="000000" w:sz="8" w:space="0"/>
              <w:left w:val="single" w:color="000000" w:sz="8"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r>
              <w:rPr>
                <w:rFonts w:hint="eastAsia" w:ascii="宋体" w:hAnsi="宋体" w:cs="宋体"/>
                <w:kern w:val="0"/>
                <w:lang w:val="zh-CN"/>
              </w:rPr>
              <w:t>序号</w:t>
            </w:r>
          </w:p>
        </w:tc>
        <w:tc>
          <w:tcPr>
            <w:tcW w:w="1563"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r>
              <w:rPr>
                <w:rFonts w:hint="eastAsia" w:ascii="宋体" w:hAnsi="宋体" w:cs="宋体"/>
                <w:kern w:val="0"/>
                <w:lang w:val="zh-CN"/>
              </w:rPr>
              <w:t>产品名称</w:t>
            </w:r>
          </w:p>
        </w:tc>
        <w:tc>
          <w:tcPr>
            <w:tcW w:w="1065"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r>
              <w:rPr>
                <w:rFonts w:hint="eastAsia" w:ascii="宋体" w:hAnsi="宋体" w:cs="宋体"/>
                <w:kern w:val="0"/>
                <w:lang w:val="zh-CN"/>
              </w:rPr>
              <w:t>品牌</w:t>
            </w:r>
          </w:p>
        </w:tc>
        <w:tc>
          <w:tcPr>
            <w:tcW w:w="759"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r>
              <w:rPr>
                <w:rFonts w:hint="eastAsia" w:ascii="宋体" w:hAnsi="宋体" w:cs="宋体"/>
                <w:kern w:val="0"/>
                <w:lang w:val="zh-CN"/>
              </w:rPr>
              <w:t>规格型号</w:t>
            </w:r>
          </w:p>
        </w:tc>
        <w:tc>
          <w:tcPr>
            <w:tcW w:w="1305"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r>
              <w:rPr>
                <w:rFonts w:hint="eastAsia" w:ascii="宋体" w:hAnsi="宋体" w:cs="宋体"/>
                <w:kern w:val="0"/>
                <w:lang w:val="zh-CN"/>
              </w:rPr>
              <w:t>生产厂家</w:t>
            </w:r>
          </w:p>
        </w:tc>
        <w:tc>
          <w:tcPr>
            <w:tcW w:w="931"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r>
              <w:rPr>
                <w:rFonts w:hint="eastAsia" w:ascii="宋体" w:hAnsi="宋体" w:cs="宋体"/>
                <w:kern w:val="0"/>
                <w:lang w:val="zh-CN"/>
              </w:rPr>
              <w:t>数量及单位</w:t>
            </w:r>
          </w:p>
        </w:tc>
        <w:tc>
          <w:tcPr>
            <w:tcW w:w="706"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r>
              <w:rPr>
                <w:rFonts w:hint="eastAsia" w:ascii="宋体" w:hAnsi="宋体" w:cs="宋体"/>
                <w:kern w:val="0"/>
                <w:lang w:val="zh-CN"/>
              </w:rPr>
              <w:t>单价</w:t>
            </w:r>
          </w:p>
        </w:tc>
        <w:tc>
          <w:tcPr>
            <w:tcW w:w="831"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r>
              <w:rPr>
                <w:rFonts w:hint="eastAsia" w:ascii="宋体" w:hAnsi="宋体" w:cs="宋体"/>
                <w:kern w:val="0"/>
                <w:lang w:val="zh-CN"/>
              </w:rPr>
              <w:t>合计</w:t>
            </w:r>
          </w:p>
        </w:tc>
        <w:tc>
          <w:tcPr>
            <w:tcW w:w="829" w:type="dxa"/>
            <w:tcBorders>
              <w:top w:val="single" w:color="000000" w:sz="8" w:space="0"/>
              <w:left w:val="single" w:color="000000" w:sz="6" w:space="0"/>
              <w:bottom w:val="single" w:color="000000" w:sz="6" w:space="0"/>
              <w:right w:val="single" w:color="000000" w:sz="8" w:space="0"/>
            </w:tcBorders>
            <w:vAlign w:val="center"/>
          </w:tcPr>
          <w:p>
            <w:pPr>
              <w:autoSpaceDE w:val="0"/>
              <w:autoSpaceDN w:val="0"/>
              <w:spacing w:line="360" w:lineRule="auto"/>
              <w:jc w:val="center"/>
              <w:rPr>
                <w:rFonts w:ascii="宋体" w:hAnsi="宋体" w:cs="宋体"/>
                <w:kern w:val="0"/>
                <w:lang w:val="zh-CN"/>
              </w:rPr>
            </w:pPr>
            <w:r>
              <w:rPr>
                <w:rFonts w:hint="eastAsia" w:ascii="宋体" w:hAnsi="宋体" w:cs="宋体"/>
              </w:rPr>
              <w:t>免费质保期</w:t>
            </w: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r>
              <w:rPr>
                <w:rFonts w:hint="eastAsia" w:ascii="宋体" w:hAnsi="宋体" w:cs="宋体"/>
                <w:kern w:val="0"/>
                <w:lang w:val="zh-CN"/>
              </w:rPr>
              <w:t>1</w:t>
            </w:r>
          </w:p>
        </w:tc>
        <w:tc>
          <w:tcPr>
            <w:tcW w:w="156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p>
        </w:tc>
        <w:tc>
          <w:tcPr>
            <w:tcW w:w="9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p>
        </w:tc>
        <w:tc>
          <w:tcPr>
            <w:tcW w:w="70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p>
        </w:tc>
        <w:tc>
          <w:tcPr>
            <w:tcW w:w="8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p>
        </w:tc>
        <w:tc>
          <w:tcPr>
            <w:tcW w:w="829"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jc w:val="center"/>
              <w:rPr>
                <w:rFonts w:ascii="宋体" w:hAnsi="宋体" w:cs="宋体"/>
                <w:kern w:val="0"/>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r>
              <w:rPr>
                <w:rFonts w:hint="eastAsia" w:ascii="宋体" w:hAnsi="宋体" w:cs="宋体"/>
                <w:kern w:val="0"/>
                <w:lang w:val="zh-CN"/>
              </w:rPr>
              <w:t>2</w:t>
            </w:r>
          </w:p>
        </w:tc>
        <w:tc>
          <w:tcPr>
            <w:tcW w:w="156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p>
        </w:tc>
        <w:tc>
          <w:tcPr>
            <w:tcW w:w="9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p>
        </w:tc>
        <w:tc>
          <w:tcPr>
            <w:tcW w:w="70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p>
        </w:tc>
        <w:tc>
          <w:tcPr>
            <w:tcW w:w="8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p>
        </w:tc>
        <w:tc>
          <w:tcPr>
            <w:tcW w:w="829"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jc w:val="center"/>
              <w:rPr>
                <w:rFonts w:ascii="宋体" w:hAnsi="宋体" w:cs="宋体"/>
                <w:kern w:val="0"/>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r>
              <w:rPr>
                <w:rFonts w:hint="eastAsia" w:ascii="宋体" w:hAnsi="宋体" w:cs="宋体"/>
                <w:kern w:val="0"/>
                <w:lang w:val="zh-CN"/>
              </w:rPr>
              <w:t>3</w:t>
            </w:r>
          </w:p>
        </w:tc>
        <w:tc>
          <w:tcPr>
            <w:tcW w:w="156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p>
        </w:tc>
        <w:tc>
          <w:tcPr>
            <w:tcW w:w="9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p>
        </w:tc>
        <w:tc>
          <w:tcPr>
            <w:tcW w:w="70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p>
        </w:tc>
        <w:tc>
          <w:tcPr>
            <w:tcW w:w="8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p>
        </w:tc>
        <w:tc>
          <w:tcPr>
            <w:tcW w:w="829"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jc w:val="center"/>
              <w:rPr>
                <w:rFonts w:ascii="宋体" w:hAnsi="宋体" w:cs="宋体"/>
                <w:kern w:val="0"/>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r>
              <w:rPr>
                <w:rFonts w:hint="eastAsia" w:ascii="宋体" w:hAnsi="宋体" w:cs="宋体"/>
                <w:kern w:val="0"/>
                <w:lang w:val="zh-CN"/>
              </w:rPr>
              <w:t>4</w:t>
            </w:r>
          </w:p>
        </w:tc>
        <w:tc>
          <w:tcPr>
            <w:tcW w:w="156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p>
        </w:tc>
        <w:tc>
          <w:tcPr>
            <w:tcW w:w="9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p>
        </w:tc>
        <w:tc>
          <w:tcPr>
            <w:tcW w:w="70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p>
        </w:tc>
        <w:tc>
          <w:tcPr>
            <w:tcW w:w="8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p>
        </w:tc>
        <w:tc>
          <w:tcPr>
            <w:tcW w:w="829"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jc w:val="center"/>
              <w:rPr>
                <w:rFonts w:ascii="宋体" w:hAnsi="宋体" w:cs="宋体"/>
                <w:kern w:val="0"/>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r>
              <w:rPr>
                <w:rFonts w:hint="eastAsia" w:ascii="宋体" w:hAnsi="宋体" w:cs="宋体"/>
                <w:kern w:val="0"/>
                <w:lang w:val="zh-CN"/>
              </w:rPr>
              <w:t>…</w:t>
            </w:r>
          </w:p>
        </w:tc>
        <w:tc>
          <w:tcPr>
            <w:tcW w:w="156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p>
        </w:tc>
        <w:tc>
          <w:tcPr>
            <w:tcW w:w="9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p>
        </w:tc>
        <w:tc>
          <w:tcPr>
            <w:tcW w:w="70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p>
        </w:tc>
        <w:tc>
          <w:tcPr>
            <w:tcW w:w="8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p>
        </w:tc>
        <w:tc>
          <w:tcPr>
            <w:tcW w:w="829"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jc w:val="center"/>
              <w:rPr>
                <w:rFonts w:ascii="宋体" w:hAnsi="宋体" w:cs="宋体"/>
                <w:kern w:val="0"/>
                <w:lang w:val="zh-CN"/>
              </w:rPr>
            </w:pPr>
          </w:p>
        </w:tc>
      </w:tr>
      <w:tr>
        <w:tblPrEx>
          <w:tblCellMar>
            <w:top w:w="0" w:type="dxa"/>
            <w:left w:w="28" w:type="dxa"/>
            <w:bottom w:w="0" w:type="dxa"/>
            <w:right w:w="28" w:type="dxa"/>
          </w:tblCellMar>
        </w:tblPrEx>
        <w:trPr>
          <w:trHeight w:val="23" w:hRule="atLeast"/>
          <w:jc w:val="center"/>
        </w:trPr>
        <w:tc>
          <w:tcPr>
            <w:tcW w:w="2191" w:type="dxa"/>
            <w:gridSpan w:val="2"/>
            <w:tcBorders>
              <w:top w:val="single" w:color="000000" w:sz="6" w:space="0"/>
              <w:left w:val="single" w:color="000000" w:sz="8" w:space="0"/>
              <w:bottom w:val="single" w:color="000000" w:sz="8" w:space="0"/>
              <w:right w:val="single" w:color="000000" w:sz="6" w:space="0"/>
            </w:tcBorders>
            <w:vAlign w:val="center"/>
          </w:tcPr>
          <w:p>
            <w:pPr>
              <w:autoSpaceDE w:val="0"/>
              <w:autoSpaceDN w:val="0"/>
              <w:spacing w:line="360" w:lineRule="auto"/>
              <w:jc w:val="center"/>
              <w:rPr>
                <w:rFonts w:ascii="宋体" w:hAnsi="宋体" w:cs="宋体"/>
                <w:kern w:val="0"/>
                <w:lang w:val="zh-CN"/>
              </w:rPr>
            </w:pPr>
            <w:r>
              <w:rPr>
                <w:rFonts w:hint="eastAsia" w:ascii="宋体" w:hAnsi="宋体" w:cs="宋体"/>
                <w:kern w:val="0"/>
                <w:lang w:val="zh-CN"/>
              </w:rPr>
              <w:t>投标总价</w:t>
            </w:r>
          </w:p>
        </w:tc>
        <w:tc>
          <w:tcPr>
            <w:tcW w:w="6426" w:type="dxa"/>
            <w:gridSpan w:val="7"/>
            <w:tcBorders>
              <w:top w:val="single" w:color="000000" w:sz="6" w:space="0"/>
              <w:left w:val="single" w:color="000000" w:sz="6" w:space="0"/>
              <w:bottom w:val="single" w:color="000000" w:sz="8" w:space="0"/>
              <w:right w:val="single" w:color="000000" w:sz="8" w:space="0"/>
            </w:tcBorders>
            <w:vAlign w:val="center"/>
          </w:tcPr>
          <w:p>
            <w:pPr>
              <w:autoSpaceDE w:val="0"/>
              <w:autoSpaceDN w:val="0"/>
              <w:spacing w:line="360" w:lineRule="auto"/>
              <w:rPr>
                <w:rFonts w:ascii="宋体" w:hAnsi="宋体" w:cs="宋体"/>
                <w:kern w:val="0"/>
                <w:lang w:val="zh-CN"/>
              </w:rPr>
            </w:pPr>
            <w:r>
              <w:rPr>
                <w:rFonts w:hint="eastAsia" w:ascii="宋体" w:hAnsi="宋体" w:cs="宋体"/>
                <w:kern w:val="0"/>
                <w:lang w:val="zh-CN"/>
              </w:rPr>
              <w:t>大写：</w:t>
            </w:r>
          </w:p>
          <w:p>
            <w:pPr>
              <w:autoSpaceDE w:val="0"/>
              <w:autoSpaceDN w:val="0"/>
              <w:spacing w:line="360" w:lineRule="auto"/>
              <w:rPr>
                <w:rFonts w:ascii="宋体" w:hAnsi="宋体" w:cs="宋体"/>
                <w:kern w:val="0"/>
                <w:lang w:val="zh-CN"/>
              </w:rPr>
            </w:pPr>
            <w:r>
              <w:rPr>
                <w:rFonts w:hint="eastAsia" w:ascii="宋体" w:hAnsi="宋体" w:cs="宋体"/>
                <w:kern w:val="0"/>
                <w:lang w:val="zh-CN"/>
              </w:rPr>
              <w:t>小写：</w:t>
            </w:r>
          </w:p>
        </w:tc>
      </w:tr>
    </w:tbl>
    <w:p>
      <w:pPr>
        <w:autoSpaceDE w:val="0"/>
        <w:autoSpaceDN w:val="0"/>
        <w:spacing w:line="360" w:lineRule="auto"/>
        <w:rPr>
          <w:rFonts w:ascii="宋体" w:hAnsi="宋体" w:cs="宋体"/>
          <w:kern w:val="0"/>
          <w:lang w:val="zh-CN"/>
        </w:rPr>
      </w:pPr>
      <w:r>
        <w:rPr>
          <w:rFonts w:hint="eastAsia" w:ascii="宋体" w:hAnsi="宋体" w:cs="宋体"/>
          <w:kern w:val="0"/>
          <w:lang w:val="zh-CN"/>
        </w:rPr>
        <w:t>注：</w:t>
      </w:r>
      <w:r>
        <w:rPr>
          <w:rFonts w:hint="eastAsia" w:ascii="宋体" w:hAnsi="宋体" w:cs="宋体"/>
          <w:kern w:val="0"/>
        </w:rPr>
        <w:t>1.</w:t>
      </w:r>
      <w:r>
        <w:rPr>
          <w:rFonts w:hint="eastAsia" w:ascii="宋体" w:hAnsi="宋体" w:cs="宋体"/>
          <w:kern w:val="0"/>
          <w:lang w:val="zh-CN"/>
        </w:rPr>
        <w:t>本表应依照采购一览表中的产品序号按顺序逐项填写，不得遗漏，</w:t>
      </w:r>
      <w:r>
        <w:rPr>
          <w:rFonts w:hint="eastAsia" w:ascii="宋体" w:hAnsi="宋体"/>
        </w:rPr>
        <w:t>否则</w:t>
      </w:r>
      <w:r>
        <w:rPr>
          <w:rFonts w:hint="eastAsia" w:ascii="宋体" w:hAnsi="宋体"/>
          <w:kern w:val="0"/>
          <w:szCs w:val="20"/>
        </w:rPr>
        <w:t>，按无效投标处理</w:t>
      </w:r>
      <w:r>
        <w:rPr>
          <w:rFonts w:hint="eastAsia" w:ascii="宋体" w:hAnsi="宋体" w:cs="宋体"/>
          <w:kern w:val="0"/>
          <w:lang w:val="zh-CN"/>
        </w:rPr>
        <w:t>。</w:t>
      </w:r>
    </w:p>
    <w:p>
      <w:pPr>
        <w:autoSpaceDE w:val="0"/>
        <w:autoSpaceDN w:val="0"/>
        <w:spacing w:line="360" w:lineRule="auto"/>
        <w:rPr>
          <w:rFonts w:ascii="宋体" w:hAnsi="宋体" w:cs="宋体"/>
          <w:kern w:val="0"/>
        </w:rPr>
      </w:pPr>
      <w:r>
        <w:rPr>
          <w:rFonts w:hint="eastAsia" w:ascii="宋体" w:hAnsi="宋体" w:cs="宋体"/>
          <w:kern w:val="0"/>
        </w:rPr>
        <w:t xml:space="preserve">    2.</w:t>
      </w:r>
      <w:r>
        <w:rPr>
          <w:rFonts w:hint="eastAsia" w:ascii="宋体" w:hAnsi="宋体" w:cs="宋体"/>
          <w:kern w:val="0"/>
          <w:lang w:val="zh-CN"/>
        </w:rPr>
        <w:t>投标报价不能有两个或两个以上的报价方案。</w:t>
      </w:r>
    </w:p>
    <w:p>
      <w:pPr>
        <w:autoSpaceDE w:val="0"/>
        <w:autoSpaceDN w:val="0"/>
        <w:spacing w:line="360" w:lineRule="auto"/>
        <w:rPr>
          <w:rFonts w:ascii="宋体" w:hAnsi="宋体" w:cs="宋体"/>
          <w:kern w:val="0"/>
          <w:lang w:val="zh-CN"/>
        </w:rPr>
      </w:pPr>
    </w:p>
    <w:p>
      <w:pPr>
        <w:autoSpaceDE w:val="0"/>
        <w:autoSpaceDN w:val="0"/>
        <w:spacing w:line="360" w:lineRule="auto"/>
        <w:rPr>
          <w:rFonts w:ascii="宋体" w:hAnsi="宋体" w:cs="宋体"/>
          <w:kern w:val="0"/>
          <w:lang w:val="zh-CN"/>
        </w:rPr>
      </w:pP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 xml:space="preserve">投标人：           </w:t>
      </w:r>
      <w:r>
        <w:rPr>
          <w:rFonts w:hint="eastAsia" w:ascii="宋体" w:hAnsi="宋体" w:cs="宋体"/>
          <w:b/>
          <w:bCs/>
          <w:kern w:val="0"/>
        </w:rPr>
        <w:t xml:space="preserve">           </w:t>
      </w:r>
      <w:r>
        <w:rPr>
          <w:rFonts w:hint="eastAsia" w:ascii="宋体" w:hAnsi="宋体" w:cs="宋体"/>
          <w:b/>
          <w:bCs/>
          <w:kern w:val="0"/>
          <w:lang w:val="zh-CN"/>
        </w:rPr>
        <w:t xml:space="preserve">  （公章）</w:t>
      </w: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法定代表人或委托代理人：        （签字或盖章）</w:t>
      </w:r>
    </w:p>
    <w:p>
      <w:pPr>
        <w:jc w:val="center"/>
        <w:rPr>
          <w:rFonts w:ascii="宋体" w:hAnsi="宋体" w:cs="宋体"/>
          <w:b/>
          <w:bCs/>
          <w:kern w:val="0"/>
          <w:lang w:val="zh-CN"/>
        </w:rPr>
      </w:pPr>
      <w:r>
        <w:rPr>
          <w:rFonts w:hint="eastAsia" w:ascii="宋体" w:hAnsi="宋体" w:cs="宋体"/>
          <w:b/>
          <w:bCs/>
          <w:kern w:val="0"/>
          <w:lang w:val="zh-CN"/>
        </w:rPr>
        <w:t xml:space="preserve">年 </w:t>
      </w:r>
      <w:r>
        <w:rPr>
          <w:rFonts w:hint="eastAsia" w:ascii="宋体" w:hAnsi="宋体" w:cs="宋体"/>
          <w:b/>
          <w:bCs/>
          <w:kern w:val="0"/>
        </w:rPr>
        <w:t xml:space="preserve"> </w:t>
      </w:r>
      <w:r>
        <w:rPr>
          <w:rFonts w:hint="eastAsia" w:ascii="宋体" w:hAnsi="宋体" w:cs="宋体"/>
          <w:b/>
          <w:bCs/>
          <w:kern w:val="0"/>
          <w:lang w:val="zh-CN"/>
        </w:rPr>
        <w:t xml:space="preserve">  月  </w:t>
      </w:r>
      <w:r>
        <w:rPr>
          <w:rFonts w:hint="eastAsia" w:ascii="宋体" w:hAnsi="宋体" w:cs="宋体"/>
          <w:b/>
          <w:bCs/>
          <w:kern w:val="0"/>
        </w:rPr>
        <w:t xml:space="preserve"> </w:t>
      </w:r>
      <w:r>
        <w:rPr>
          <w:rFonts w:hint="eastAsia" w:ascii="宋体" w:hAnsi="宋体" w:cs="宋体"/>
          <w:b/>
          <w:bCs/>
          <w:kern w:val="0"/>
          <w:lang w:val="zh-CN"/>
        </w:rPr>
        <w:t xml:space="preserve"> 日</w:t>
      </w:r>
    </w:p>
    <w:p>
      <w:pPr>
        <w:rPr>
          <w:rFonts w:ascii="宋体" w:hAnsi="宋体" w:cs="宋体"/>
          <w:b/>
          <w:bCs/>
          <w:kern w:val="0"/>
          <w:lang w:val="zh-CN"/>
        </w:rPr>
      </w:pPr>
    </w:p>
    <w:p>
      <w:pPr>
        <w:pStyle w:val="17"/>
        <w:spacing w:before="0" w:after="0" w:line="360" w:lineRule="auto"/>
        <w:jc w:val="both"/>
        <w:outlineLvl w:val="1"/>
        <w:rPr>
          <w:rFonts w:ascii="宋体" w:hAnsi="宋体" w:cs="宋体"/>
          <w:kern w:val="0"/>
          <w:sz w:val="28"/>
          <w:szCs w:val="28"/>
          <w:lang w:val="zh-CN"/>
        </w:rPr>
      </w:pPr>
      <w:r>
        <w:rPr>
          <w:rFonts w:hint="eastAsia" w:ascii="宋体" w:hAnsi="宋体" w:cs="宋体"/>
          <w:sz w:val="30"/>
          <w:szCs w:val="30"/>
          <w:lang w:val="zh-CN"/>
        </w:rPr>
        <w:br w:type="page"/>
      </w:r>
      <w:bookmarkStart w:id="130" w:name="_Toc515908223"/>
      <w:bookmarkStart w:id="131" w:name="_Toc26603"/>
      <w:r>
        <w:rPr>
          <w:rFonts w:hint="eastAsia" w:ascii="宋体" w:hAnsi="宋体" w:cs="宋体"/>
          <w:sz w:val="30"/>
          <w:szCs w:val="30"/>
        </w:rPr>
        <w:t>（14）</w:t>
      </w:r>
      <w:r>
        <w:rPr>
          <w:rFonts w:hint="eastAsia" w:ascii="宋体" w:hAnsi="宋体" w:cs="宋体"/>
          <w:sz w:val="30"/>
          <w:szCs w:val="30"/>
          <w:lang w:val="zh-CN"/>
        </w:rPr>
        <w:t>技术规格响应表</w:t>
      </w:r>
      <w:bookmarkEnd w:id="130"/>
      <w:bookmarkEnd w:id="131"/>
    </w:p>
    <w:p>
      <w:pPr>
        <w:autoSpaceDE w:val="0"/>
        <w:autoSpaceDN w:val="0"/>
        <w:spacing w:line="36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技术规格响应表</w:t>
      </w:r>
    </w:p>
    <w:p>
      <w:pPr>
        <w:autoSpaceDE w:val="0"/>
        <w:autoSpaceDN w:val="0"/>
        <w:spacing w:line="360" w:lineRule="auto"/>
        <w:rPr>
          <w:rFonts w:ascii="宋体" w:hAnsi="宋体" w:cs="宋体"/>
          <w:b/>
          <w:bCs/>
          <w:kern w:val="0"/>
          <w:lang w:val="zh-CN"/>
        </w:rPr>
      </w:pPr>
      <w:r>
        <w:rPr>
          <w:rFonts w:hint="eastAsia" w:ascii="宋体" w:hAnsi="宋体" w:cs="宋体"/>
          <w:b/>
          <w:bCs/>
          <w:kern w:val="0"/>
          <w:lang w:val="zh-CN"/>
        </w:rPr>
        <w:t>投标人名称</w:t>
      </w:r>
      <w:r>
        <w:rPr>
          <w:rFonts w:hint="eastAsia" w:ascii="宋体" w:hAnsi="宋体" w:cs="宋体"/>
          <w:b/>
          <w:bCs/>
          <w:kern w:val="0"/>
        </w:rPr>
        <w:t xml:space="preserve">：                                                  </w:t>
      </w:r>
    </w:p>
    <w:tbl>
      <w:tblPr>
        <w:tblStyle w:val="18"/>
        <w:tblW w:w="8617" w:type="dxa"/>
        <w:jc w:val="center"/>
        <w:tblLayout w:type="fixed"/>
        <w:tblCellMar>
          <w:top w:w="0" w:type="dxa"/>
          <w:left w:w="28" w:type="dxa"/>
          <w:bottom w:w="0" w:type="dxa"/>
          <w:right w:w="28" w:type="dxa"/>
        </w:tblCellMar>
      </w:tblPr>
      <w:tblGrid>
        <w:gridCol w:w="616"/>
        <w:gridCol w:w="1233"/>
        <w:gridCol w:w="2378"/>
        <w:gridCol w:w="1247"/>
        <w:gridCol w:w="2467"/>
        <w:gridCol w:w="676"/>
      </w:tblGrid>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p>
        </w:tc>
        <w:tc>
          <w:tcPr>
            <w:tcW w:w="3611"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r>
              <w:rPr>
                <w:rFonts w:hint="eastAsia" w:ascii="宋体" w:hAnsi="宋体" w:cs="宋体"/>
                <w:kern w:val="0"/>
                <w:lang w:val="zh-CN"/>
              </w:rPr>
              <w:t>采购需求技术参数、指标</w:t>
            </w:r>
          </w:p>
        </w:tc>
        <w:tc>
          <w:tcPr>
            <w:tcW w:w="3714"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r>
              <w:rPr>
                <w:rFonts w:hint="eastAsia" w:ascii="宋体" w:hAnsi="宋体" w:cs="宋体"/>
                <w:kern w:val="0"/>
                <w:lang w:val="zh-CN"/>
              </w:rPr>
              <w:t>投标产品技术参数、指标</w:t>
            </w: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r>
              <w:rPr>
                <w:rFonts w:hint="eastAsia" w:ascii="宋体" w:hAnsi="宋体" w:cs="宋体"/>
                <w:kern w:val="0"/>
                <w:lang w:val="zh-CN"/>
              </w:rPr>
              <w:t>偏离</w:t>
            </w: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r>
              <w:rPr>
                <w:rFonts w:hint="eastAsia" w:ascii="宋体" w:hAnsi="宋体" w:cs="宋体"/>
                <w:kern w:val="0"/>
                <w:lang w:val="zh-CN"/>
              </w:rPr>
              <w:t>序号</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r>
              <w:rPr>
                <w:rFonts w:hint="eastAsia" w:ascii="宋体" w:hAnsi="宋体" w:cs="宋体"/>
                <w:kern w:val="0"/>
                <w:lang w:val="zh-CN"/>
              </w:rPr>
              <w:t>名称</w:t>
            </w: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r>
              <w:rPr>
                <w:rFonts w:hint="eastAsia" w:ascii="宋体" w:hAnsi="宋体" w:cs="宋体"/>
                <w:kern w:val="0"/>
                <w:lang w:val="zh-CN"/>
              </w:rPr>
              <w:t>技术参数及配置</w:t>
            </w: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r>
              <w:rPr>
                <w:rFonts w:hint="eastAsia" w:ascii="宋体" w:hAnsi="宋体" w:cs="宋体"/>
                <w:kern w:val="0"/>
                <w:lang w:val="zh-CN"/>
              </w:rPr>
              <w:t>名称</w:t>
            </w: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r>
              <w:rPr>
                <w:rFonts w:hint="eastAsia" w:ascii="宋体" w:hAnsi="宋体" w:cs="宋体"/>
                <w:kern w:val="0"/>
                <w:lang w:val="zh-CN"/>
              </w:rPr>
              <w:t>技术参数及配置</w:t>
            </w: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r>
              <w:rPr>
                <w:rFonts w:hint="eastAsia" w:ascii="宋体" w:hAnsi="宋体" w:cs="宋体"/>
                <w:kern w:val="0"/>
                <w:lang w:val="zh-CN"/>
              </w:rPr>
              <w:t>1</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r>
              <w:rPr>
                <w:rFonts w:hint="eastAsia" w:ascii="宋体" w:hAnsi="宋体" w:cs="宋体"/>
                <w:kern w:val="0"/>
                <w:lang w:val="zh-CN"/>
              </w:rPr>
              <w:t>2</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r>
              <w:rPr>
                <w:rFonts w:hint="eastAsia" w:ascii="宋体" w:hAnsi="宋体" w:cs="宋体"/>
                <w:kern w:val="0"/>
                <w:lang w:val="zh-CN"/>
              </w:rPr>
              <w:t>…</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ascii="宋体" w:hAnsi="宋体" w:cs="宋体"/>
                <w:kern w:val="0"/>
                <w:lang w:val="zh-CN"/>
              </w:rPr>
            </w:pPr>
          </w:p>
        </w:tc>
      </w:tr>
    </w:tbl>
    <w:p>
      <w:pPr>
        <w:autoSpaceDE w:val="0"/>
        <w:autoSpaceDN w:val="0"/>
        <w:spacing w:line="240" w:lineRule="auto"/>
        <w:rPr>
          <w:rFonts w:ascii="宋体" w:hAnsi="宋体" w:cs="宋体"/>
          <w:kern w:val="0"/>
          <w:lang w:val="zh-CN"/>
        </w:rPr>
      </w:pPr>
      <w:r>
        <w:rPr>
          <w:rFonts w:hint="eastAsia" w:ascii="宋体" w:hAnsi="宋体" w:cs="宋体"/>
          <w:kern w:val="0"/>
          <w:lang w:val="zh-CN"/>
        </w:rPr>
        <w:t>注：1.本表应按照“项目概况及技术参数”中产品序号的指标逐项填写，不得遗漏，</w:t>
      </w:r>
      <w:r>
        <w:rPr>
          <w:rFonts w:hint="eastAsia" w:ascii="宋体" w:hAnsi="宋体"/>
        </w:rPr>
        <w:t>否则</w:t>
      </w:r>
      <w:r>
        <w:rPr>
          <w:rFonts w:hint="eastAsia" w:ascii="宋体" w:hAnsi="宋体"/>
          <w:kern w:val="0"/>
          <w:szCs w:val="20"/>
        </w:rPr>
        <w:t>，按无效投标处理</w:t>
      </w:r>
      <w:r>
        <w:rPr>
          <w:rFonts w:hint="eastAsia" w:ascii="宋体" w:hAnsi="宋体"/>
        </w:rPr>
        <w:t>。</w:t>
      </w:r>
    </w:p>
    <w:p>
      <w:pPr>
        <w:numPr>
          <w:ilvl w:val="0"/>
          <w:numId w:val="11"/>
        </w:numPr>
        <w:autoSpaceDE w:val="0"/>
        <w:autoSpaceDN w:val="0"/>
        <w:spacing w:line="240" w:lineRule="auto"/>
        <w:ind w:firstLine="480"/>
        <w:rPr>
          <w:rFonts w:ascii="宋体" w:hAnsi="宋体" w:cs="宋体"/>
          <w:kern w:val="0"/>
          <w:lang w:val="zh-CN"/>
        </w:rPr>
      </w:pPr>
      <w:r>
        <w:rPr>
          <w:rFonts w:hint="eastAsia" w:ascii="宋体" w:hAnsi="宋体" w:cs="宋体"/>
          <w:kern w:val="0"/>
          <w:lang w:val="zh-CN"/>
        </w:rPr>
        <w:t>填写此表时以招标项目参数要求为基本投标要求，满足招标项目参数要求的指标需列出“</w:t>
      </w:r>
      <w:r>
        <w:rPr>
          <w:rFonts w:hint="eastAsia" w:ascii="宋体" w:hAnsi="宋体" w:cs="宋体"/>
          <w:kern w:val="0"/>
        </w:rPr>
        <w:t>0</w:t>
      </w:r>
      <w:r>
        <w:rPr>
          <w:rFonts w:hint="eastAsia" w:ascii="宋体" w:hAnsi="宋体" w:cs="宋体"/>
          <w:kern w:val="0"/>
          <w:lang w:val="zh-CN"/>
        </w:rPr>
        <w:t>”；超出、不满足招标项目参数要求的指标需列出“+”、“-”偏差，并做出详细说明；如果只注明“+”、“-”或未填写，将视为该项指标不响应。</w:t>
      </w:r>
    </w:p>
    <w:p>
      <w:pPr>
        <w:autoSpaceDE w:val="0"/>
        <w:autoSpaceDN w:val="0"/>
        <w:spacing w:line="240" w:lineRule="auto"/>
        <w:ind w:firstLine="480"/>
        <w:rPr>
          <w:rFonts w:ascii="宋体" w:hAnsi="宋体" w:cs="宋体"/>
          <w:kern w:val="0"/>
          <w:lang w:val="zh-CN"/>
        </w:rPr>
      </w:pPr>
      <w:r>
        <w:rPr>
          <w:rFonts w:hint="eastAsia" w:ascii="宋体" w:hAnsi="宋体" w:cs="宋体"/>
          <w:kern w:val="0"/>
          <w:lang w:val="en-US" w:eastAsia="zh-CN"/>
        </w:rPr>
        <w:t>3</w:t>
      </w:r>
      <w:r>
        <w:rPr>
          <w:rFonts w:hint="eastAsia" w:ascii="宋体" w:hAnsi="宋体" w:cs="宋体"/>
          <w:kern w:val="0"/>
          <w:lang w:val="zh-CN"/>
        </w:rPr>
        <w:t>.投标人响应采购需求应具体、明确，含糊不清、不确切或伪造、编造证明材料的，按照实质性不响应处理。对伪造、编造证明材料的，将报告本级财政部门。</w:t>
      </w:r>
    </w:p>
    <w:p>
      <w:pPr>
        <w:autoSpaceDE w:val="0"/>
        <w:autoSpaceDN w:val="0"/>
        <w:spacing w:line="240" w:lineRule="auto"/>
        <w:ind w:firstLine="480"/>
        <w:rPr>
          <w:rFonts w:ascii="宋体" w:hAnsi="宋体" w:cs="宋体"/>
          <w:kern w:val="0"/>
          <w:lang w:val="zh-CN"/>
        </w:rPr>
      </w:pPr>
    </w:p>
    <w:p>
      <w:pPr>
        <w:autoSpaceDE w:val="0"/>
        <w:autoSpaceDN w:val="0"/>
        <w:spacing w:line="360" w:lineRule="auto"/>
        <w:ind w:firstLine="480"/>
        <w:rPr>
          <w:rFonts w:ascii="宋体" w:hAnsi="宋体" w:cs="宋体"/>
          <w:kern w:val="0"/>
          <w:lang w:val="zh-CN"/>
        </w:rPr>
      </w:pPr>
    </w:p>
    <w:p>
      <w:pPr>
        <w:pStyle w:val="2"/>
        <w:rPr>
          <w:rFonts w:ascii="宋体" w:hAnsi="宋体" w:cs="宋体"/>
          <w:kern w:val="0"/>
          <w:lang w:val="zh-CN"/>
        </w:rPr>
      </w:pPr>
    </w:p>
    <w:p>
      <w:pPr>
        <w:pStyle w:val="2"/>
        <w:rPr>
          <w:rFonts w:ascii="宋体" w:hAnsi="宋体" w:cs="宋体"/>
          <w:kern w:val="0"/>
          <w:lang w:val="zh-CN"/>
        </w:rPr>
      </w:pPr>
    </w:p>
    <w:p>
      <w:pPr>
        <w:pStyle w:val="2"/>
        <w:rPr>
          <w:rFonts w:ascii="宋体" w:hAnsi="宋体" w:cs="宋体"/>
          <w:kern w:val="0"/>
          <w:lang w:val="zh-CN"/>
        </w:rPr>
      </w:pP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 xml:space="preserve">投标人：           </w:t>
      </w:r>
      <w:r>
        <w:rPr>
          <w:rFonts w:hint="eastAsia" w:ascii="宋体" w:hAnsi="宋体" w:cs="宋体"/>
          <w:b/>
          <w:bCs/>
          <w:kern w:val="0"/>
        </w:rPr>
        <w:t xml:space="preserve">           </w:t>
      </w:r>
      <w:r>
        <w:rPr>
          <w:rFonts w:hint="eastAsia" w:ascii="宋体" w:hAnsi="宋体" w:cs="宋体"/>
          <w:b/>
          <w:bCs/>
          <w:kern w:val="0"/>
          <w:lang w:val="zh-CN"/>
        </w:rPr>
        <w:t xml:space="preserve">  （公章）</w:t>
      </w: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法定代表人或委托代理人：        （签字或盖章）</w:t>
      </w:r>
    </w:p>
    <w:p>
      <w:pPr>
        <w:autoSpaceDE w:val="0"/>
        <w:autoSpaceDN w:val="0"/>
        <w:spacing w:line="360" w:lineRule="auto"/>
        <w:ind w:firstLine="3253"/>
        <w:rPr>
          <w:rFonts w:ascii="宋体" w:hAnsi="宋体" w:cs="宋体"/>
          <w:b/>
          <w:bCs/>
          <w:kern w:val="0"/>
          <w:lang w:val="zh-CN"/>
        </w:rPr>
      </w:pPr>
      <w:r>
        <w:rPr>
          <w:rFonts w:hint="eastAsia" w:ascii="宋体" w:hAnsi="宋体" w:cs="宋体"/>
          <w:b/>
          <w:bCs/>
          <w:kern w:val="0"/>
          <w:lang w:val="zh-CN"/>
        </w:rPr>
        <w:t xml:space="preserve">年 </w:t>
      </w:r>
      <w:r>
        <w:rPr>
          <w:rFonts w:hint="eastAsia" w:ascii="宋体" w:hAnsi="宋体" w:cs="宋体"/>
          <w:b/>
          <w:bCs/>
          <w:kern w:val="0"/>
        </w:rPr>
        <w:t xml:space="preserve"> </w:t>
      </w:r>
      <w:r>
        <w:rPr>
          <w:rFonts w:hint="eastAsia" w:ascii="宋体" w:hAnsi="宋体" w:cs="宋体"/>
          <w:b/>
          <w:bCs/>
          <w:kern w:val="0"/>
          <w:lang w:val="zh-CN"/>
        </w:rPr>
        <w:t xml:space="preserve">  月  </w:t>
      </w:r>
      <w:r>
        <w:rPr>
          <w:rFonts w:hint="eastAsia" w:ascii="宋体" w:hAnsi="宋体" w:cs="宋体"/>
          <w:b/>
          <w:bCs/>
          <w:kern w:val="0"/>
        </w:rPr>
        <w:t xml:space="preserve"> </w:t>
      </w:r>
      <w:r>
        <w:rPr>
          <w:rFonts w:hint="eastAsia" w:ascii="宋体" w:hAnsi="宋体" w:cs="宋体"/>
          <w:b/>
          <w:bCs/>
          <w:kern w:val="0"/>
          <w:lang w:val="zh-CN"/>
        </w:rPr>
        <w:t xml:space="preserve"> 日</w:t>
      </w:r>
    </w:p>
    <w:p>
      <w:pPr>
        <w:pStyle w:val="17"/>
        <w:spacing w:before="0" w:after="0" w:line="360" w:lineRule="auto"/>
        <w:jc w:val="left"/>
        <w:outlineLvl w:val="1"/>
        <w:rPr>
          <w:rFonts w:ascii="宋体" w:hAnsi="宋体" w:cs="宋体"/>
        </w:rPr>
      </w:pPr>
      <w:r>
        <w:rPr>
          <w:rFonts w:hint="eastAsia" w:ascii="宋体" w:hAnsi="宋体" w:cs="宋体"/>
          <w:kern w:val="0"/>
          <w:sz w:val="24"/>
          <w:szCs w:val="24"/>
          <w:lang w:val="zh-CN"/>
        </w:rPr>
        <w:br w:type="page"/>
      </w:r>
      <w:bookmarkStart w:id="132" w:name="_Toc10032"/>
      <w:bookmarkStart w:id="133" w:name="_Toc515908224"/>
      <w:bookmarkStart w:id="134" w:name="_Toc14290"/>
      <w:r>
        <w:rPr>
          <w:rFonts w:hint="eastAsia" w:ascii="宋体" w:hAnsi="宋体" w:cs="宋体"/>
          <w:sz w:val="30"/>
          <w:szCs w:val="30"/>
        </w:rPr>
        <w:t>（15）</w:t>
      </w:r>
      <w:r>
        <w:rPr>
          <w:rFonts w:hint="eastAsia" w:ascii="宋体" w:hAnsi="宋体" w:cs="宋体"/>
          <w:sz w:val="30"/>
          <w:szCs w:val="30"/>
          <w:lang w:val="zh-CN"/>
        </w:rPr>
        <w:t>投标产品相关资料</w:t>
      </w:r>
      <w:bookmarkEnd w:id="132"/>
      <w:bookmarkEnd w:id="133"/>
    </w:p>
    <w:p>
      <w:pPr>
        <w:autoSpaceDE w:val="0"/>
        <w:autoSpaceDN w:val="0"/>
        <w:spacing w:line="360" w:lineRule="auto"/>
        <w:rPr>
          <w:rFonts w:ascii="宋体" w:hAnsi="宋体" w:cs="宋体"/>
          <w:kern w:val="0"/>
          <w:sz w:val="28"/>
          <w:szCs w:val="28"/>
          <w:lang w:val="zh-CN"/>
        </w:rPr>
      </w:pPr>
    </w:p>
    <w:p>
      <w:pPr>
        <w:autoSpaceDE w:val="0"/>
        <w:autoSpaceDN w:val="0"/>
        <w:spacing w:line="36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投标产品相关资料</w:t>
      </w:r>
    </w:p>
    <w:p>
      <w:pPr>
        <w:autoSpaceDE w:val="0"/>
        <w:autoSpaceDN w:val="0"/>
        <w:spacing w:line="360" w:lineRule="auto"/>
        <w:rPr>
          <w:rFonts w:ascii="宋体" w:hAnsi="宋体" w:cs="宋体"/>
          <w:kern w:val="0"/>
          <w:sz w:val="28"/>
          <w:szCs w:val="28"/>
          <w:lang w:val="zh-CN"/>
        </w:rPr>
      </w:pPr>
    </w:p>
    <w:p>
      <w:pPr>
        <w:autoSpaceDE w:val="0"/>
        <w:autoSpaceDN w:val="0"/>
        <w:spacing w:line="360" w:lineRule="auto"/>
        <w:ind w:firstLine="480" w:firstLineChars="200"/>
        <w:rPr>
          <w:rFonts w:ascii="宋体" w:hAnsi="宋体" w:cs="宋体"/>
          <w:sz w:val="32"/>
          <w:lang w:val="zh-CN"/>
        </w:rPr>
      </w:pPr>
      <w:r>
        <w:rPr>
          <w:rFonts w:hint="eastAsia" w:ascii="宋体" w:hAnsi="宋体" w:cs="宋体"/>
          <w:kern w:val="0"/>
          <w:lang w:val="zh-CN"/>
        </w:rPr>
        <w:t>根据采购项目内容，投标时提供国家认可的质监机构出具的投标产品的产品检验报告、证明技术参数响应的相关资料、彩页（或厂家公开发布的资料参数）、相关认证等资料。</w:t>
      </w:r>
    </w:p>
    <w:p>
      <w:pPr>
        <w:pStyle w:val="17"/>
        <w:spacing w:before="0" w:after="0" w:line="360" w:lineRule="auto"/>
        <w:jc w:val="left"/>
        <w:outlineLvl w:val="1"/>
        <w:rPr>
          <w:rFonts w:ascii="宋体" w:hAnsi="宋体" w:cs="宋体"/>
        </w:rPr>
      </w:pPr>
      <w:r>
        <w:rPr>
          <w:rFonts w:hint="eastAsia" w:ascii="宋体" w:hAnsi="宋体" w:cs="宋体"/>
          <w:lang w:val="zh-CN"/>
        </w:rPr>
        <w:br w:type="page"/>
      </w:r>
      <w:bookmarkStart w:id="135" w:name="_Toc17541"/>
      <w:bookmarkStart w:id="136" w:name="_Toc515908225"/>
      <w:r>
        <w:rPr>
          <w:rFonts w:hint="eastAsia" w:ascii="宋体" w:hAnsi="宋体" w:cs="宋体"/>
          <w:sz w:val="30"/>
          <w:szCs w:val="30"/>
        </w:rPr>
        <w:t>（16）</w:t>
      </w:r>
      <w:r>
        <w:rPr>
          <w:rFonts w:hint="eastAsia" w:ascii="宋体" w:hAnsi="宋体" w:cs="宋体"/>
          <w:sz w:val="30"/>
          <w:szCs w:val="30"/>
          <w:lang w:val="zh-CN"/>
        </w:rPr>
        <w:t>投标人的类似业绩证明材料</w:t>
      </w:r>
      <w:bookmarkEnd w:id="134"/>
      <w:bookmarkEnd w:id="135"/>
      <w:bookmarkEnd w:id="136"/>
    </w:p>
    <w:p>
      <w:pPr>
        <w:autoSpaceDE w:val="0"/>
        <w:autoSpaceDN w:val="0"/>
        <w:spacing w:line="360" w:lineRule="auto"/>
        <w:rPr>
          <w:rFonts w:ascii="宋体" w:hAnsi="宋体" w:cs="宋体"/>
          <w:kern w:val="0"/>
          <w:sz w:val="28"/>
          <w:szCs w:val="28"/>
          <w:lang w:val="zh-CN"/>
        </w:rPr>
      </w:pPr>
    </w:p>
    <w:p>
      <w:pPr>
        <w:autoSpaceDE w:val="0"/>
        <w:autoSpaceDN w:val="0"/>
        <w:spacing w:line="360" w:lineRule="auto"/>
        <w:jc w:val="center"/>
        <w:outlineLvl w:val="2"/>
        <w:rPr>
          <w:rFonts w:ascii="宋体" w:hAnsi="宋体" w:cs="宋体"/>
          <w:b/>
          <w:bCs/>
          <w:kern w:val="0"/>
          <w:sz w:val="36"/>
          <w:szCs w:val="36"/>
          <w:lang w:val="zh-CN"/>
        </w:rPr>
      </w:pPr>
      <w:r>
        <w:rPr>
          <w:rFonts w:hint="eastAsia" w:ascii="宋体" w:hAnsi="宋体" w:cs="宋体"/>
          <w:b/>
          <w:bCs/>
          <w:kern w:val="0"/>
          <w:sz w:val="28"/>
          <w:szCs w:val="28"/>
          <w:lang w:val="zh-CN"/>
        </w:rPr>
        <w:t>投标人的类似业绩证明材料</w:t>
      </w:r>
    </w:p>
    <w:p>
      <w:pPr>
        <w:autoSpaceDE w:val="0"/>
        <w:autoSpaceDN w:val="0"/>
        <w:spacing w:line="360" w:lineRule="auto"/>
        <w:rPr>
          <w:rFonts w:ascii="宋体" w:hAnsi="宋体" w:cs="宋体"/>
          <w:kern w:val="0"/>
          <w:sz w:val="28"/>
          <w:szCs w:val="28"/>
          <w:lang w:val="zh-CN"/>
        </w:rPr>
      </w:pP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提供自</w:t>
      </w:r>
      <w:r>
        <w:rPr>
          <w:rFonts w:hint="eastAsia" w:ascii="宋体" w:hAnsi="宋体" w:cs="宋体"/>
          <w:kern w:val="0"/>
          <w:u w:val="single"/>
          <w:lang w:val="zh-CN"/>
        </w:rPr>
        <w:t xml:space="preserve"> 201</w:t>
      </w:r>
      <w:r>
        <w:rPr>
          <w:rFonts w:hint="eastAsia" w:ascii="宋体" w:hAnsi="宋体" w:cs="宋体"/>
          <w:kern w:val="0"/>
          <w:u w:val="single"/>
          <w:lang w:val="en-US" w:eastAsia="zh-CN"/>
        </w:rPr>
        <w:t>7</w:t>
      </w:r>
      <w:r>
        <w:rPr>
          <w:rFonts w:hint="eastAsia" w:ascii="宋体" w:hAnsi="宋体" w:cs="宋体"/>
          <w:kern w:val="0"/>
          <w:u w:val="single"/>
          <w:lang w:val="zh-CN"/>
        </w:rPr>
        <w:t xml:space="preserve"> </w:t>
      </w:r>
      <w:r>
        <w:rPr>
          <w:rFonts w:hint="eastAsia" w:ascii="宋体" w:hAnsi="宋体" w:cs="宋体"/>
          <w:kern w:val="0"/>
          <w:lang w:val="zh-CN"/>
        </w:rPr>
        <w:t>年以来的类似业绩证明材料。类似业绩是指与采购项目在产品类型、使用功能、</w:t>
      </w:r>
      <w:r>
        <w:rPr>
          <w:rFonts w:ascii="宋体" w:hAnsi="宋体" w:cs="宋体"/>
          <w:kern w:val="0"/>
          <w:lang w:val="zh-CN"/>
        </w:rPr>
        <w:t>合同规模</w:t>
      </w:r>
      <w:r>
        <w:rPr>
          <w:rFonts w:hint="eastAsia" w:ascii="宋体" w:hAnsi="宋体" w:cs="宋体"/>
          <w:kern w:val="0"/>
          <w:lang w:val="zh-CN"/>
        </w:rPr>
        <w:t>等方面相同或相近的项目。</w:t>
      </w:r>
      <w:r>
        <w:rPr>
          <w:rFonts w:hint="eastAsia" w:ascii="宋体" w:hAnsi="宋体"/>
        </w:rPr>
        <w:t>需提供包含合同首页、标的及金额所在页、供货合同签字盖章页的扫描（或复印）件。</w:t>
      </w:r>
    </w:p>
    <w:p>
      <w:pPr>
        <w:pStyle w:val="17"/>
        <w:spacing w:before="0" w:after="0" w:line="360" w:lineRule="auto"/>
        <w:jc w:val="left"/>
        <w:outlineLvl w:val="1"/>
        <w:rPr>
          <w:rFonts w:ascii="宋体" w:hAnsi="宋体" w:cs="宋体"/>
          <w:lang w:val="zh-CN"/>
        </w:rPr>
      </w:pPr>
      <w:r>
        <w:rPr>
          <w:rFonts w:hint="eastAsia" w:ascii="宋体" w:hAnsi="宋体" w:cs="宋体"/>
          <w:lang w:val="zh-CN"/>
        </w:rPr>
        <w:br w:type="page"/>
      </w:r>
      <w:bookmarkStart w:id="137" w:name="_Toc10010"/>
      <w:bookmarkStart w:id="138" w:name="_Toc515908226"/>
      <w:bookmarkStart w:id="139" w:name="_Toc26061"/>
      <w:r>
        <w:rPr>
          <w:rFonts w:hint="eastAsia" w:ascii="宋体" w:hAnsi="宋体" w:cs="宋体"/>
          <w:sz w:val="30"/>
          <w:szCs w:val="30"/>
        </w:rPr>
        <w:t>（17.1）</w:t>
      </w:r>
      <w:r>
        <w:rPr>
          <w:rFonts w:hint="eastAsia" w:ascii="宋体" w:hAnsi="宋体" w:cs="宋体"/>
          <w:sz w:val="30"/>
          <w:szCs w:val="30"/>
          <w:lang w:val="zh-CN"/>
        </w:rPr>
        <w:t>制造（生产）企业小型、微型企业声明函</w:t>
      </w:r>
      <w:bookmarkEnd w:id="137"/>
      <w:bookmarkEnd w:id="138"/>
      <w:bookmarkEnd w:id="139"/>
    </w:p>
    <w:p>
      <w:pPr>
        <w:spacing w:line="360" w:lineRule="auto"/>
        <w:rPr>
          <w:rFonts w:ascii="宋体" w:hAnsi="宋体" w:cs="宋体"/>
          <w:sz w:val="28"/>
          <w:szCs w:val="28"/>
          <w:lang w:val="zh-CN"/>
        </w:rPr>
      </w:pPr>
    </w:p>
    <w:p>
      <w:pPr>
        <w:autoSpaceDE w:val="0"/>
        <w:autoSpaceDN w:val="0"/>
        <w:spacing w:line="360" w:lineRule="auto"/>
        <w:jc w:val="center"/>
        <w:outlineLvl w:val="2"/>
        <w:rPr>
          <w:rFonts w:ascii="宋体" w:hAnsi="宋体" w:cs="宋体"/>
          <w:b/>
          <w:bCs/>
          <w:kern w:val="0"/>
          <w:sz w:val="36"/>
          <w:szCs w:val="36"/>
          <w:lang w:val="zh-CN"/>
        </w:rPr>
      </w:pPr>
      <w:r>
        <w:rPr>
          <w:rFonts w:hint="eastAsia" w:ascii="宋体" w:hAnsi="宋体" w:cs="宋体"/>
          <w:b/>
          <w:bCs/>
          <w:kern w:val="0"/>
          <w:sz w:val="28"/>
          <w:szCs w:val="28"/>
        </w:rPr>
        <w:t>制造（生产）企业</w:t>
      </w:r>
      <w:r>
        <w:rPr>
          <w:rFonts w:hint="eastAsia" w:ascii="宋体" w:hAnsi="宋体" w:cs="宋体"/>
          <w:b/>
          <w:bCs/>
          <w:kern w:val="0"/>
          <w:sz w:val="28"/>
          <w:szCs w:val="28"/>
          <w:lang w:val="zh-CN"/>
        </w:rPr>
        <w:t>小型、微型企业声明函</w:t>
      </w:r>
    </w:p>
    <w:p>
      <w:pPr>
        <w:autoSpaceDE w:val="0"/>
        <w:autoSpaceDN w:val="0"/>
        <w:spacing w:line="360" w:lineRule="auto"/>
        <w:rPr>
          <w:rFonts w:ascii="宋体" w:hAnsi="宋体" w:cs="宋体"/>
          <w:kern w:val="0"/>
          <w:sz w:val="28"/>
          <w:szCs w:val="28"/>
          <w:lang w:val="zh-CN"/>
        </w:rPr>
      </w:pPr>
    </w:p>
    <w:p>
      <w:pPr>
        <w:autoSpaceDE w:val="0"/>
        <w:autoSpaceDN w:val="0"/>
        <w:spacing w:line="360" w:lineRule="auto"/>
        <w:rPr>
          <w:rFonts w:ascii="宋体" w:hAnsi="宋体" w:cs="宋体"/>
          <w:kern w:val="0"/>
          <w:lang w:val="zh-CN"/>
        </w:rPr>
      </w:pPr>
      <w:r>
        <w:rPr>
          <w:rFonts w:hint="eastAsia" w:ascii="宋体" w:hAnsi="宋体" w:cs="宋体"/>
          <w:b/>
          <w:bCs/>
          <w:kern w:val="0"/>
          <w:lang w:val="zh-CN"/>
        </w:rPr>
        <w:t>致：兰州众信招标有限公司</w:t>
      </w:r>
    </w:p>
    <w:p>
      <w:pPr>
        <w:autoSpaceDE w:val="0"/>
        <w:autoSpaceDN w:val="0"/>
        <w:spacing w:line="360" w:lineRule="auto"/>
        <w:ind w:firstLine="360"/>
        <w:rPr>
          <w:rFonts w:ascii="宋体" w:hAnsi="宋体" w:cs="宋体"/>
          <w:kern w:val="0"/>
          <w:lang w:val="zh-CN"/>
        </w:rPr>
      </w:pPr>
      <w:r>
        <w:rPr>
          <w:rFonts w:hint="eastAsia" w:ascii="宋体" w:hAnsi="宋体" w:cs="宋体"/>
          <w:kern w:val="0"/>
          <w:lang w:val="zh-CN"/>
        </w:rPr>
        <w:t>本公司郑重声明，根据《政府采购促进中小企业发展暂行办法》（财库〔2011〕181号）的规定，本公司为______（请填写：小型、微型）企业。即，本公司满足以下条件：《工业和信息化部、国家统计局、国家发展和改革委员会、财政部关于印发中小企业划型标准规定的通知》（工信部联企业〔2011〕300号）规定的划分标准。</w:t>
      </w:r>
    </w:p>
    <w:p>
      <w:pPr>
        <w:autoSpaceDE w:val="0"/>
        <w:autoSpaceDN w:val="0"/>
        <w:spacing w:line="360" w:lineRule="auto"/>
        <w:ind w:firstLine="360"/>
        <w:rPr>
          <w:rFonts w:ascii="宋体" w:hAnsi="宋体" w:cs="宋体"/>
          <w:kern w:val="0"/>
          <w:lang w:val="zh-CN"/>
        </w:rPr>
      </w:pPr>
      <w:r>
        <w:rPr>
          <w:rFonts w:hint="eastAsia" w:ascii="宋体" w:hAnsi="宋体" w:cs="宋体"/>
          <w:kern w:val="0"/>
          <w:lang w:val="zh-CN"/>
        </w:rPr>
        <w:t>本公司对上述声明的真实性负责。如有虚假，将依法承担相应责任。</w:t>
      </w:r>
    </w:p>
    <w:p>
      <w:pPr>
        <w:spacing w:line="360" w:lineRule="auto"/>
        <w:ind w:firstLine="480"/>
      </w:pPr>
    </w:p>
    <w:p>
      <w:pPr>
        <w:spacing w:line="360" w:lineRule="auto"/>
        <w:rPr>
          <w:rFonts w:ascii="宋体" w:hAnsi="宋体"/>
        </w:rPr>
      </w:pPr>
      <w:r>
        <w:rPr>
          <w:rFonts w:hint="eastAsia" w:ascii="宋体" w:hAnsi="宋体"/>
        </w:rPr>
        <w:t xml:space="preserve">注：1、此函需声明参与本次投标的货物（产品）名称、规格、型号等相关资料；   </w:t>
      </w:r>
    </w:p>
    <w:p>
      <w:pPr>
        <w:spacing w:line="360" w:lineRule="auto"/>
        <w:ind w:firstLine="360" w:firstLineChars="150"/>
        <w:rPr>
          <w:rFonts w:ascii="宋体" w:hAnsi="宋体"/>
        </w:rPr>
      </w:pPr>
      <w:r>
        <w:rPr>
          <w:rFonts w:hint="eastAsia" w:ascii="宋体" w:hAnsi="宋体"/>
        </w:rPr>
        <w:t xml:space="preserve"> 2、此函须由投标产品的制造（生产）企业提供并声明，且加盖投标人公章。同时附制造（生产）企业上一年度的财务状况审计报告；</w:t>
      </w:r>
    </w:p>
    <w:p>
      <w:pPr>
        <w:spacing w:line="360" w:lineRule="auto"/>
        <w:ind w:firstLine="360" w:firstLineChars="150"/>
        <w:rPr>
          <w:rFonts w:ascii="宋体" w:hAnsi="宋体"/>
        </w:rPr>
      </w:pPr>
      <w:r>
        <w:rPr>
          <w:rFonts w:hint="eastAsia" w:ascii="宋体" w:hAnsi="宋体"/>
        </w:rPr>
        <w:t>3、此函若出现多家制造（生产）企业的货物（产品）投标时，可按制造（生产）</w:t>
      </w:r>
    </w:p>
    <w:p>
      <w:pPr>
        <w:spacing w:line="360" w:lineRule="auto"/>
        <w:ind w:left="1320" w:leftChars="200" w:hanging="840" w:hangingChars="350"/>
        <w:rPr>
          <w:rFonts w:ascii="宋体" w:hAnsi="宋体"/>
        </w:rPr>
      </w:pPr>
      <w:r>
        <w:rPr>
          <w:rFonts w:hint="eastAsia" w:ascii="宋体" w:hAnsi="宋体"/>
        </w:rPr>
        <w:t>企业分别声明，一家制造（生产）企业填写一张。</w:t>
      </w:r>
    </w:p>
    <w:p>
      <w:pPr>
        <w:autoSpaceDE w:val="0"/>
        <w:autoSpaceDN w:val="0"/>
        <w:spacing w:line="360" w:lineRule="auto"/>
        <w:ind w:firstLine="480" w:firstLineChars="200"/>
        <w:rPr>
          <w:rFonts w:ascii="宋体" w:hAnsi="宋体" w:cs="宋体"/>
          <w:kern w:val="0"/>
          <w:lang w:val="zh-CN"/>
        </w:rPr>
      </w:pPr>
      <w:r>
        <w:rPr>
          <w:rFonts w:hint="eastAsia" w:ascii="宋体" w:hAnsi="宋体"/>
        </w:rPr>
        <w:t>4、若无此项内容，可不提供此函。</w:t>
      </w:r>
    </w:p>
    <w:p>
      <w:pPr>
        <w:autoSpaceDE w:val="0"/>
        <w:autoSpaceDN w:val="0"/>
        <w:spacing w:line="360" w:lineRule="auto"/>
        <w:rPr>
          <w:rFonts w:ascii="宋体" w:hAnsi="宋体" w:cs="宋体"/>
          <w:kern w:val="0"/>
          <w:lang w:val="zh-CN"/>
        </w:rPr>
      </w:pP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制造（生产）企业名称：       （公章）</w:t>
      </w: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制造（生产）企业法定代表人：       （签字或盖章）</w:t>
      </w: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 xml:space="preserve">年  </w:t>
      </w:r>
      <w:r>
        <w:rPr>
          <w:rFonts w:hint="eastAsia" w:ascii="宋体" w:hAnsi="宋体" w:cs="宋体"/>
          <w:b/>
          <w:bCs/>
          <w:kern w:val="0"/>
        </w:rPr>
        <w:t xml:space="preserve"> </w:t>
      </w:r>
      <w:r>
        <w:rPr>
          <w:rFonts w:hint="eastAsia" w:ascii="宋体" w:hAnsi="宋体" w:cs="宋体"/>
          <w:b/>
          <w:bCs/>
          <w:kern w:val="0"/>
          <w:lang w:val="zh-CN"/>
        </w:rPr>
        <w:t xml:space="preserve"> 月 </w:t>
      </w:r>
      <w:r>
        <w:rPr>
          <w:rFonts w:hint="eastAsia" w:ascii="宋体" w:hAnsi="宋体" w:cs="宋体"/>
          <w:b/>
          <w:bCs/>
          <w:kern w:val="0"/>
        </w:rPr>
        <w:t xml:space="preserve">  </w:t>
      </w:r>
      <w:r>
        <w:rPr>
          <w:rFonts w:hint="eastAsia" w:ascii="宋体" w:hAnsi="宋体" w:cs="宋体"/>
          <w:b/>
          <w:bCs/>
          <w:kern w:val="0"/>
          <w:lang w:val="zh-CN"/>
        </w:rPr>
        <w:t xml:space="preserve"> 日</w:t>
      </w:r>
    </w:p>
    <w:p>
      <w:pPr>
        <w:pStyle w:val="17"/>
        <w:spacing w:before="0" w:after="0" w:line="360" w:lineRule="auto"/>
        <w:jc w:val="left"/>
        <w:outlineLvl w:val="1"/>
        <w:rPr>
          <w:rFonts w:ascii="宋体" w:hAnsi="宋体" w:cs="宋体"/>
          <w:lang w:val="zh-CN"/>
        </w:rPr>
      </w:pPr>
      <w:r>
        <w:rPr>
          <w:rFonts w:hint="eastAsia" w:ascii="宋体" w:hAnsi="宋体" w:cs="宋体"/>
          <w:kern w:val="0"/>
          <w:lang w:val="zh-CN"/>
        </w:rPr>
        <w:br w:type="page"/>
      </w:r>
      <w:bookmarkStart w:id="140" w:name="_Toc515908227"/>
      <w:bookmarkStart w:id="141" w:name="_Toc13837"/>
      <w:r>
        <w:rPr>
          <w:rFonts w:hint="eastAsia" w:ascii="宋体" w:hAnsi="宋体" w:cs="宋体"/>
          <w:sz w:val="30"/>
          <w:szCs w:val="30"/>
        </w:rPr>
        <w:t>（17.2）</w:t>
      </w:r>
      <w:r>
        <w:rPr>
          <w:rFonts w:hint="eastAsia" w:ascii="宋体" w:hAnsi="宋体" w:cs="宋体"/>
          <w:sz w:val="30"/>
          <w:szCs w:val="30"/>
          <w:lang w:val="zh-CN"/>
        </w:rPr>
        <w:t>从业人员声明函</w:t>
      </w:r>
      <w:bookmarkEnd w:id="140"/>
      <w:bookmarkEnd w:id="141"/>
    </w:p>
    <w:p>
      <w:pPr>
        <w:adjustRightInd w:val="0"/>
        <w:snapToGrid w:val="0"/>
        <w:spacing w:line="440" w:lineRule="exact"/>
        <w:ind w:left="6987" w:hanging="6987" w:hangingChars="2900"/>
        <w:jc w:val="center"/>
        <w:rPr>
          <w:rFonts w:ascii="宋体" w:hAnsi="宋体" w:cs="宋体"/>
          <w:b/>
          <w:bCs/>
          <w:kern w:val="0"/>
          <w:lang w:val="zh-CN"/>
        </w:rPr>
      </w:pPr>
    </w:p>
    <w:p>
      <w:pPr>
        <w:adjustRightInd w:val="0"/>
        <w:snapToGrid w:val="0"/>
        <w:spacing w:line="440" w:lineRule="exact"/>
        <w:ind w:left="8152" w:hanging="8152" w:hangingChars="2900"/>
        <w:jc w:val="center"/>
        <w:outlineLvl w:val="2"/>
        <w:rPr>
          <w:rFonts w:ascii="宋体" w:hAnsi="宋体" w:cs="宋体"/>
          <w:b/>
        </w:rPr>
      </w:pPr>
      <w:r>
        <w:rPr>
          <w:rFonts w:hint="eastAsia" w:ascii="宋体" w:hAnsi="宋体" w:cs="宋体"/>
          <w:b/>
          <w:sz w:val="28"/>
          <w:szCs w:val="28"/>
        </w:rPr>
        <w:t>从业人员声明函</w:t>
      </w:r>
    </w:p>
    <w:p>
      <w:pPr>
        <w:adjustRightInd w:val="0"/>
        <w:snapToGrid w:val="0"/>
        <w:spacing w:line="440" w:lineRule="exact"/>
        <w:ind w:left="6987" w:hanging="6987" w:hangingChars="2900"/>
        <w:rPr>
          <w:rFonts w:ascii="宋体" w:hAnsi="宋体" w:cs="宋体"/>
          <w:b/>
          <w:bCs/>
          <w:kern w:val="0"/>
          <w:lang w:val="zh-CN"/>
        </w:rPr>
      </w:pPr>
    </w:p>
    <w:p>
      <w:pPr>
        <w:adjustRightInd w:val="0"/>
        <w:snapToGrid w:val="0"/>
        <w:spacing w:line="440" w:lineRule="exact"/>
        <w:ind w:left="6987" w:hanging="6987" w:hangingChars="2900"/>
        <w:rPr>
          <w:rFonts w:ascii="宋体" w:hAnsi="宋体" w:cs="宋体"/>
        </w:rPr>
      </w:pPr>
      <w:r>
        <w:rPr>
          <w:rFonts w:hint="eastAsia" w:ascii="宋体" w:hAnsi="宋体" w:cs="宋体"/>
          <w:b/>
          <w:bCs/>
          <w:kern w:val="0"/>
          <w:lang w:val="zh-CN"/>
        </w:rPr>
        <w:t>致：兰州众信招标有限公司</w:t>
      </w:r>
    </w:p>
    <w:p>
      <w:pPr>
        <w:adjustRightInd w:val="0"/>
        <w:snapToGrid w:val="0"/>
        <w:spacing w:line="440" w:lineRule="exact"/>
        <w:ind w:left="-5" w:leftChars="-2" w:firstLine="480" w:firstLineChars="200"/>
        <w:rPr>
          <w:rFonts w:ascii="宋体" w:hAnsi="宋体" w:cs="宋体"/>
        </w:rPr>
      </w:pPr>
      <w:r>
        <w:rPr>
          <w:rFonts w:hint="eastAsia" w:ascii="宋体" w:hAnsi="宋体" w:cs="宋体"/>
        </w:rPr>
        <w:t>本公司郑重声明：根据《政府采购促进中小企业发展暂行办法》（财库[2011]181号）、《工业和信息部、国家统计局、国家发展和改革委员会、财政部关于印发中小企业划型标准规定的通知》（工信部联企业[2011]300 号）规定，本公司从业人员数为</w:t>
      </w:r>
      <w:r>
        <w:rPr>
          <w:rFonts w:hint="eastAsia" w:ascii="宋体" w:hAnsi="宋体" w:cs="宋体"/>
          <w:u w:val="single"/>
        </w:rPr>
        <w:t xml:space="preserve">       </w:t>
      </w:r>
      <w:r>
        <w:rPr>
          <w:rFonts w:hint="eastAsia" w:ascii="宋体" w:hAnsi="宋体" w:cs="宋体"/>
        </w:rPr>
        <w:t>人。</w:t>
      </w:r>
    </w:p>
    <w:p>
      <w:pPr>
        <w:adjustRightInd w:val="0"/>
        <w:snapToGrid w:val="0"/>
        <w:spacing w:line="440" w:lineRule="exact"/>
        <w:ind w:left="-2" w:leftChars="-1" w:firstLine="480" w:firstLineChars="200"/>
        <w:rPr>
          <w:rFonts w:ascii="宋体" w:hAnsi="宋体" w:cs="宋体"/>
        </w:rPr>
      </w:pPr>
      <w:r>
        <w:rPr>
          <w:rFonts w:hint="eastAsia" w:ascii="宋体" w:hAnsi="宋体" w:cs="宋体"/>
        </w:rPr>
        <w:t>本公司对上述声明的真实性负责，如有虚假，将依法承担相应责任。</w:t>
      </w:r>
    </w:p>
    <w:p>
      <w:pPr>
        <w:autoSpaceDE w:val="0"/>
        <w:autoSpaceDN w:val="0"/>
        <w:spacing w:line="360" w:lineRule="auto"/>
        <w:jc w:val="center"/>
        <w:rPr>
          <w:rFonts w:ascii="宋体" w:hAnsi="宋体" w:cs="宋体"/>
          <w:b/>
          <w:bCs/>
          <w:kern w:val="0"/>
          <w:lang w:val="zh-CN"/>
        </w:rPr>
      </w:pPr>
    </w:p>
    <w:p>
      <w:pPr>
        <w:autoSpaceDE w:val="0"/>
        <w:autoSpaceDN w:val="0"/>
        <w:spacing w:line="360" w:lineRule="auto"/>
        <w:jc w:val="center"/>
        <w:rPr>
          <w:rFonts w:ascii="宋体" w:hAnsi="宋体" w:cs="宋体"/>
          <w:b/>
          <w:bCs/>
          <w:kern w:val="0"/>
          <w:lang w:val="zh-CN"/>
        </w:rPr>
      </w:pPr>
    </w:p>
    <w:p>
      <w:pPr>
        <w:autoSpaceDE w:val="0"/>
        <w:autoSpaceDN w:val="0"/>
        <w:spacing w:line="360" w:lineRule="auto"/>
        <w:jc w:val="center"/>
        <w:rPr>
          <w:rFonts w:ascii="宋体" w:hAnsi="宋体" w:cs="宋体"/>
          <w:b/>
          <w:bCs/>
          <w:kern w:val="0"/>
          <w:lang w:val="zh-CN"/>
        </w:rPr>
      </w:pP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制造（生产）企业名称：       （公章）</w:t>
      </w:r>
    </w:p>
    <w:p>
      <w:pPr>
        <w:autoSpaceDE w:val="0"/>
        <w:autoSpaceDN w:val="0"/>
        <w:spacing w:line="360" w:lineRule="auto"/>
        <w:jc w:val="center"/>
        <w:rPr>
          <w:rFonts w:ascii="宋体" w:hAnsi="宋体" w:cs="宋体"/>
          <w:b/>
          <w:bCs/>
          <w:kern w:val="0"/>
          <w:lang w:val="zh-CN"/>
        </w:rPr>
      </w:pPr>
      <w:r>
        <w:rPr>
          <w:rFonts w:hint="eastAsia" w:ascii="宋体" w:hAnsi="宋体" w:cs="宋体"/>
          <w:b/>
          <w:bCs/>
          <w:kern w:val="0"/>
          <w:lang w:val="zh-CN"/>
        </w:rPr>
        <w:t>制造（生产）企业法定代表人：       （签字或盖章）</w:t>
      </w:r>
    </w:p>
    <w:p>
      <w:pPr>
        <w:autoSpaceDE w:val="0"/>
        <w:autoSpaceDN w:val="0"/>
        <w:spacing w:line="360" w:lineRule="auto"/>
        <w:jc w:val="center"/>
        <w:rPr>
          <w:rFonts w:ascii="宋体" w:hAnsi="宋体" w:cs="宋体"/>
          <w:kern w:val="0"/>
          <w:lang w:val="zh-CN"/>
        </w:rPr>
      </w:pPr>
      <w:r>
        <w:rPr>
          <w:rFonts w:hint="eastAsia" w:ascii="宋体" w:hAnsi="宋体" w:cs="宋体"/>
          <w:b/>
          <w:bCs/>
          <w:kern w:val="0"/>
          <w:lang w:val="zh-CN"/>
        </w:rPr>
        <w:t xml:space="preserve">年  </w:t>
      </w:r>
      <w:r>
        <w:rPr>
          <w:rFonts w:hint="eastAsia" w:ascii="宋体" w:hAnsi="宋体" w:cs="宋体"/>
          <w:b/>
          <w:bCs/>
          <w:kern w:val="0"/>
        </w:rPr>
        <w:t xml:space="preserve"> </w:t>
      </w:r>
      <w:r>
        <w:rPr>
          <w:rFonts w:hint="eastAsia" w:ascii="宋体" w:hAnsi="宋体" w:cs="宋体"/>
          <w:b/>
          <w:bCs/>
          <w:kern w:val="0"/>
          <w:lang w:val="zh-CN"/>
        </w:rPr>
        <w:t xml:space="preserve"> 月 </w:t>
      </w:r>
      <w:r>
        <w:rPr>
          <w:rFonts w:hint="eastAsia" w:ascii="宋体" w:hAnsi="宋体" w:cs="宋体"/>
          <w:b/>
          <w:bCs/>
          <w:kern w:val="0"/>
        </w:rPr>
        <w:t xml:space="preserve">  </w:t>
      </w:r>
      <w:r>
        <w:rPr>
          <w:rFonts w:hint="eastAsia" w:ascii="宋体" w:hAnsi="宋体" w:cs="宋体"/>
          <w:b/>
          <w:bCs/>
          <w:kern w:val="0"/>
          <w:lang w:val="zh-CN"/>
        </w:rPr>
        <w:t xml:space="preserve"> 日</w:t>
      </w:r>
    </w:p>
    <w:p>
      <w:pPr>
        <w:pStyle w:val="17"/>
        <w:spacing w:before="0" w:after="0" w:line="360" w:lineRule="auto"/>
        <w:jc w:val="left"/>
        <w:outlineLvl w:val="1"/>
        <w:rPr>
          <w:rFonts w:ascii="宋体" w:hAnsi="宋体" w:cs="宋体"/>
          <w:b w:val="0"/>
          <w:sz w:val="28"/>
          <w:szCs w:val="28"/>
        </w:rPr>
      </w:pPr>
      <w:r>
        <w:rPr>
          <w:rFonts w:hint="eastAsia" w:ascii="宋体" w:hAnsi="宋体" w:cs="宋体"/>
          <w:lang w:val="zh-CN"/>
        </w:rPr>
        <w:br w:type="page"/>
      </w:r>
      <w:bookmarkStart w:id="142" w:name="_Toc515908228"/>
      <w:bookmarkStart w:id="143" w:name="_Toc2351"/>
      <w:bookmarkStart w:id="144" w:name="_Toc743"/>
      <w:r>
        <w:rPr>
          <w:rFonts w:hint="eastAsia" w:ascii="宋体" w:hAnsi="宋体" w:cs="宋体"/>
          <w:bCs w:val="0"/>
          <w:sz w:val="28"/>
          <w:szCs w:val="28"/>
          <w:lang w:val="zh-CN"/>
        </w:rPr>
        <w:t>（</w:t>
      </w:r>
      <w:r>
        <w:rPr>
          <w:rFonts w:hint="eastAsia" w:ascii="宋体" w:hAnsi="宋体" w:cs="宋体"/>
          <w:bCs w:val="0"/>
          <w:sz w:val="28"/>
          <w:szCs w:val="28"/>
        </w:rPr>
        <w:t>18</w:t>
      </w:r>
      <w:r>
        <w:rPr>
          <w:rFonts w:hint="eastAsia" w:ascii="宋体" w:hAnsi="宋体" w:cs="宋体"/>
          <w:bCs w:val="0"/>
          <w:sz w:val="28"/>
          <w:szCs w:val="28"/>
          <w:lang w:val="zh-CN"/>
        </w:rPr>
        <w:t>）</w:t>
      </w:r>
      <w:r>
        <w:rPr>
          <w:rFonts w:hint="eastAsia" w:ascii="宋体" w:hAnsi="宋体" w:cs="宋体"/>
          <w:bCs w:val="0"/>
          <w:sz w:val="30"/>
          <w:szCs w:val="30"/>
          <w:lang w:val="zh-CN"/>
        </w:rPr>
        <w:t>残疾人</w:t>
      </w:r>
      <w:r>
        <w:rPr>
          <w:rFonts w:hint="eastAsia" w:ascii="宋体" w:hAnsi="宋体" w:cs="宋体"/>
          <w:bCs w:val="0"/>
          <w:sz w:val="28"/>
          <w:szCs w:val="28"/>
        </w:rPr>
        <w:t>福利性单位声明函</w:t>
      </w:r>
      <w:bookmarkEnd w:id="142"/>
      <w:bookmarkEnd w:id="143"/>
    </w:p>
    <w:p>
      <w:pPr>
        <w:jc w:val="center"/>
        <w:rPr>
          <w:rFonts w:ascii="宋体" w:hAnsi="宋体" w:cs="宋体"/>
          <w:b/>
          <w:sz w:val="36"/>
          <w:szCs w:val="36"/>
        </w:rPr>
      </w:pPr>
      <w:bookmarkStart w:id="145" w:name="OLE_LINK14"/>
      <w:bookmarkStart w:id="146" w:name="OLE_LINK13"/>
    </w:p>
    <w:p>
      <w:pPr>
        <w:jc w:val="center"/>
        <w:outlineLvl w:val="1"/>
        <w:rPr>
          <w:rFonts w:ascii="宋体" w:hAnsi="宋体" w:cs="宋体"/>
          <w:b/>
          <w:sz w:val="36"/>
          <w:szCs w:val="36"/>
        </w:rPr>
      </w:pPr>
      <w:r>
        <w:rPr>
          <w:rFonts w:hint="eastAsia" w:ascii="宋体" w:hAnsi="宋体" w:cs="宋体"/>
          <w:b/>
          <w:sz w:val="36"/>
          <w:szCs w:val="36"/>
        </w:rPr>
        <w:t>残疾人福利性单位声明函</w:t>
      </w:r>
    </w:p>
    <w:bookmarkEnd w:id="145"/>
    <w:bookmarkEnd w:id="146"/>
    <w:p>
      <w:pPr>
        <w:spacing w:afterLines="50"/>
        <w:rPr>
          <w:rFonts w:ascii="宋体" w:hAnsi="宋体" w:cs="宋体"/>
          <w:bCs/>
        </w:rPr>
      </w:pPr>
    </w:p>
    <w:p>
      <w:pPr>
        <w:spacing w:afterLines="50"/>
        <w:rPr>
          <w:rFonts w:ascii="宋体" w:hAnsi="宋体" w:cs="宋体"/>
          <w:b/>
          <w:bCs/>
        </w:rPr>
      </w:pPr>
      <w:r>
        <w:rPr>
          <w:rFonts w:hint="eastAsia" w:ascii="宋体" w:hAnsi="宋体" w:cs="宋体"/>
          <w:b/>
          <w:bCs/>
        </w:rPr>
        <w:t>致：</w:t>
      </w:r>
      <w:r>
        <w:rPr>
          <w:rFonts w:hint="eastAsia" w:ascii="宋体" w:hAnsi="宋体" w:cs="宋体"/>
          <w:b/>
          <w:bCs/>
          <w:kern w:val="0"/>
          <w:lang w:val="zh-CN"/>
        </w:rPr>
        <w:t>兰州众信招标有限公司</w:t>
      </w:r>
    </w:p>
    <w:p>
      <w:pPr>
        <w:spacing w:line="360" w:lineRule="auto"/>
        <w:ind w:firstLine="480"/>
        <w:rPr>
          <w:rFonts w:ascii="宋体" w:hAnsi="宋体" w:cs="宋体"/>
        </w:rPr>
      </w:pPr>
    </w:p>
    <w:p>
      <w:pPr>
        <w:spacing w:line="360" w:lineRule="auto"/>
        <w:ind w:firstLine="480"/>
        <w:rPr>
          <w:rFonts w:ascii="宋体" w:hAnsi="宋体" w:cs="宋体"/>
        </w:rPr>
      </w:pPr>
      <w:r>
        <w:rPr>
          <w:rFonts w:hint="eastAsia" w:ascii="宋体" w:hAnsi="宋体" w:cs="宋体"/>
        </w:rPr>
        <w:t>本单位郑重声明，根据《财政部、民政部、中国残疾人联合会关于促进残疾人就业政府采购政策的通知》（财库〔2017〕141号）的规定，本单位为符合条件的残疾人福利性单位，本单位在职职工人数为</w:t>
      </w:r>
      <w:r>
        <w:rPr>
          <w:rFonts w:hint="eastAsia" w:ascii="宋体" w:hAnsi="宋体" w:cs="宋体"/>
          <w:u w:val="single"/>
        </w:rPr>
        <w:t xml:space="preserve">       </w:t>
      </w:r>
      <w:r>
        <w:rPr>
          <w:rFonts w:hint="eastAsia" w:ascii="宋体" w:hAnsi="宋体" w:cs="宋体"/>
        </w:rPr>
        <w:t>人，安置的残疾人人数</w:t>
      </w:r>
      <w:r>
        <w:rPr>
          <w:rFonts w:hint="eastAsia" w:ascii="宋体" w:hAnsi="宋体" w:cs="宋体"/>
          <w:u w:val="single"/>
        </w:rPr>
        <w:t xml:space="preserve">      </w:t>
      </w:r>
      <w:r>
        <w:rPr>
          <w:rFonts w:hint="eastAsia" w:ascii="宋体" w:hAnsi="宋体" w:cs="宋体"/>
        </w:rPr>
        <w:t>人。且本单位参加______单位的______项目采购活动提供本单位制造的货物（由本单位承担工程/提供服务），或者提供其他残疾人福利性单位制造的货物（不包括使用非残疾人福利性单位注册商标的货物）。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rPr>
          <w:rFonts w:ascii="宋体" w:hAnsi="宋体" w:cs="宋体"/>
        </w:rPr>
      </w:pPr>
      <w:r>
        <w:rPr>
          <w:rFonts w:hint="eastAsia" w:ascii="宋体" w:hAnsi="宋体" w:cs="宋体"/>
        </w:rPr>
        <w:t>本单位对上述声明的真实性负责。如有虚假，将依法承担相应责任。</w:t>
      </w:r>
    </w:p>
    <w:p>
      <w:pPr>
        <w:spacing w:line="360" w:lineRule="auto"/>
        <w:ind w:firstLine="480"/>
        <w:rPr>
          <w:rFonts w:ascii="宋体" w:hAnsi="宋体" w:cs="宋体"/>
        </w:rPr>
      </w:pPr>
    </w:p>
    <w:p>
      <w:pPr>
        <w:spacing w:line="360" w:lineRule="auto"/>
        <w:rPr>
          <w:rFonts w:ascii="宋体" w:hAnsi="宋体" w:cs="宋体"/>
        </w:rPr>
      </w:pPr>
      <w:r>
        <w:rPr>
          <w:rFonts w:hint="eastAsia" w:ascii="宋体" w:hAnsi="宋体" w:cs="宋体"/>
        </w:rPr>
        <w:t>注：若无此项内容，可不提供此函。</w:t>
      </w:r>
    </w:p>
    <w:p>
      <w:pPr>
        <w:spacing w:line="360" w:lineRule="auto"/>
        <w:rPr>
          <w:rFonts w:ascii="宋体" w:hAnsi="宋体" w:cs="宋体"/>
        </w:rPr>
      </w:pPr>
    </w:p>
    <w:p>
      <w:pPr>
        <w:spacing w:line="360" w:lineRule="auto"/>
        <w:ind w:firstLine="480"/>
        <w:rPr>
          <w:rFonts w:ascii="宋体" w:hAnsi="宋体" w:cs="宋体"/>
        </w:rPr>
      </w:pPr>
    </w:p>
    <w:p>
      <w:pPr>
        <w:spacing w:line="360" w:lineRule="auto"/>
        <w:ind w:firstLine="480"/>
        <w:rPr>
          <w:rFonts w:ascii="宋体" w:hAnsi="宋体" w:cs="宋体"/>
        </w:rPr>
      </w:pPr>
    </w:p>
    <w:p>
      <w:pPr>
        <w:spacing w:line="360" w:lineRule="auto"/>
        <w:ind w:firstLine="480"/>
        <w:rPr>
          <w:rFonts w:ascii="宋体" w:hAnsi="宋体" w:cs="宋体"/>
        </w:rPr>
      </w:pPr>
    </w:p>
    <w:p>
      <w:pPr>
        <w:spacing w:line="360" w:lineRule="auto"/>
        <w:ind w:firstLine="480"/>
        <w:rPr>
          <w:rFonts w:ascii="宋体" w:hAnsi="宋体" w:cs="宋体"/>
        </w:rPr>
      </w:pPr>
    </w:p>
    <w:p>
      <w:pPr>
        <w:spacing w:line="360" w:lineRule="auto"/>
        <w:jc w:val="center"/>
        <w:outlineLvl w:val="1"/>
        <w:rPr>
          <w:rFonts w:ascii="宋体" w:hAnsi="宋体" w:cs="宋体"/>
          <w:b/>
        </w:rPr>
      </w:pPr>
      <w:r>
        <w:rPr>
          <w:rFonts w:hint="eastAsia" w:ascii="宋体" w:hAnsi="宋体" w:cs="宋体"/>
          <w:b/>
        </w:rPr>
        <w:t xml:space="preserve">                                企业名称：</w:t>
      </w:r>
      <w:r>
        <w:rPr>
          <w:rFonts w:hint="eastAsia" w:ascii="宋体" w:hAnsi="宋体" w:cs="宋体"/>
          <w:kern w:val="0"/>
          <w:sz w:val="28"/>
          <w:szCs w:val="28"/>
          <w:u w:val="single"/>
        </w:rPr>
        <w:t xml:space="preserve">       </w:t>
      </w:r>
      <w:r>
        <w:rPr>
          <w:rFonts w:hint="eastAsia" w:ascii="宋体" w:hAnsi="宋体" w:cs="宋体"/>
          <w:b/>
        </w:rPr>
        <w:t>（公章）</w:t>
      </w:r>
    </w:p>
    <w:p>
      <w:pPr>
        <w:spacing w:line="360" w:lineRule="auto"/>
        <w:ind w:firstLine="482"/>
        <w:jc w:val="right"/>
        <w:rPr>
          <w:rFonts w:ascii="宋体" w:hAnsi="宋体" w:cs="宋体"/>
          <w:b/>
        </w:rPr>
      </w:pPr>
      <w:r>
        <w:rPr>
          <w:rFonts w:hint="eastAsia" w:ascii="宋体" w:hAnsi="宋体" w:cs="宋体"/>
          <w:b/>
        </w:rPr>
        <w:t xml:space="preserve">       企业法定代表人：</w:t>
      </w:r>
      <w:r>
        <w:rPr>
          <w:rFonts w:hint="eastAsia" w:ascii="宋体" w:hAnsi="宋体" w:cs="宋体"/>
          <w:kern w:val="0"/>
          <w:sz w:val="28"/>
          <w:szCs w:val="28"/>
          <w:u w:val="single"/>
        </w:rPr>
        <w:t xml:space="preserve">       </w:t>
      </w:r>
      <w:r>
        <w:rPr>
          <w:rFonts w:hint="eastAsia" w:ascii="宋体" w:hAnsi="宋体" w:cs="宋体"/>
          <w:b/>
        </w:rPr>
        <w:t>（签字或盖章）</w:t>
      </w:r>
    </w:p>
    <w:p>
      <w:pPr>
        <w:ind w:firstLine="482"/>
        <w:jc w:val="center"/>
        <w:outlineLvl w:val="1"/>
        <w:rPr>
          <w:rFonts w:ascii="宋体" w:hAnsi="宋体" w:cs="宋体"/>
          <w:b/>
        </w:rPr>
      </w:pPr>
      <w:r>
        <w:rPr>
          <w:rFonts w:hint="eastAsia" w:ascii="宋体" w:hAnsi="宋体" w:cs="宋体"/>
          <w:b/>
        </w:rPr>
        <w:t xml:space="preserve">              年   月  日</w:t>
      </w:r>
    </w:p>
    <w:p>
      <w:pPr>
        <w:pStyle w:val="17"/>
        <w:spacing w:before="0" w:after="0" w:line="360" w:lineRule="auto"/>
        <w:jc w:val="left"/>
        <w:outlineLvl w:val="1"/>
        <w:rPr>
          <w:rFonts w:ascii="宋体" w:hAnsi="宋体" w:cs="宋体"/>
        </w:rPr>
      </w:pPr>
      <w:r>
        <w:rPr>
          <w:rFonts w:hint="eastAsia" w:ascii="宋体" w:hAnsi="宋体" w:cs="宋体"/>
          <w:lang w:val="zh-CN"/>
        </w:rPr>
        <w:br w:type="page"/>
      </w:r>
      <w:bookmarkStart w:id="147" w:name="_Toc515908229"/>
      <w:bookmarkStart w:id="148" w:name="_Toc25495"/>
      <w:r>
        <w:rPr>
          <w:rFonts w:hint="eastAsia" w:ascii="宋体" w:hAnsi="宋体" w:cs="宋体"/>
          <w:sz w:val="30"/>
          <w:szCs w:val="30"/>
        </w:rPr>
        <w:t>（19）</w:t>
      </w:r>
      <w:r>
        <w:rPr>
          <w:rFonts w:hint="eastAsia" w:ascii="宋体" w:hAnsi="宋体" w:cs="宋体"/>
          <w:sz w:val="30"/>
          <w:szCs w:val="30"/>
          <w:lang w:val="zh-CN"/>
        </w:rPr>
        <w:t>投标人认为在其他方面有必要说明的事项</w:t>
      </w:r>
      <w:bookmarkEnd w:id="144"/>
      <w:bookmarkEnd w:id="147"/>
      <w:bookmarkEnd w:id="148"/>
    </w:p>
    <w:p>
      <w:pPr>
        <w:autoSpaceDE w:val="0"/>
        <w:autoSpaceDN w:val="0"/>
        <w:spacing w:line="360" w:lineRule="auto"/>
        <w:rPr>
          <w:rFonts w:ascii="宋体" w:hAnsi="宋体" w:cs="宋体"/>
          <w:kern w:val="0"/>
          <w:sz w:val="28"/>
          <w:szCs w:val="28"/>
          <w:lang w:val="zh-CN"/>
        </w:rPr>
      </w:pPr>
    </w:p>
    <w:p>
      <w:pPr>
        <w:autoSpaceDE w:val="0"/>
        <w:autoSpaceDN w:val="0"/>
        <w:spacing w:line="36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投标人认为在其他方面有必要说明的事项</w:t>
      </w:r>
    </w:p>
    <w:p>
      <w:pPr>
        <w:autoSpaceDE w:val="0"/>
        <w:autoSpaceDN w:val="0"/>
        <w:spacing w:line="360" w:lineRule="auto"/>
        <w:rPr>
          <w:rFonts w:ascii="宋体" w:hAnsi="宋体" w:cs="宋体"/>
          <w:lang w:val="zh-CN"/>
        </w:rPr>
      </w:pPr>
      <w:r>
        <w:rPr>
          <w:rFonts w:hint="eastAsia" w:ascii="宋体" w:hAnsi="宋体" w:cs="宋体"/>
          <w:lang w:val="zh-CN"/>
        </w:rPr>
        <w:t>格式自定</w:t>
      </w:r>
    </w:p>
    <w:p>
      <w:pPr>
        <w:pStyle w:val="17"/>
        <w:numPr>
          <w:ilvl w:val="0"/>
          <w:numId w:val="12"/>
        </w:numPr>
        <w:spacing w:before="0" w:after="0" w:line="360" w:lineRule="auto"/>
        <w:rPr>
          <w:rFonts w:ascii="宋体" w:hAnsi="宋体" w:cs="宋体"/>
          <w:szCs w:val="36"/>
          <w:lang w:val="zh-CN"/>
        </w:rPr>
      </w:pPr>
      <w:r>
        <w:rPr>
          <w:rFonts w:hint="eastAsia" w:ascii="宋体" w:hAnsi="宋体" w:cs="宋体"/>
          <w:lang w:val="zh-CN"/>
        </w:rPr>
        <w:br w:type="page"/>
      </w:r>
      <w:bookmarkStart w:id="149" w:name="_Toc18752"/>
      <w:bookmarkStart w:id="150" w:name="_Toc515908230"/>
      <w:r>
        <w:rPr>
          <w:rFonts w:hint="eastAsia" w:ascii="宋体" w:hAnsi="宋体" w:cs="宋体"/>
          <w:szCs w:val="36"/>
          <w:lang w:val="zh-CN"/>
        </w:rPr>
        <w:t xml:space="preserve"> </w:t>
      </w:r>
      <w:bookmarkStart w:id="151" w:name="_Toc15015"/>
      <w:r>
        <w:rPr>
          <w:rFonts w:hint="eastAsia" w:ascii="宋体" w:hAnsi="宋体" w:cs="宋体"/>
          <w:szCs w:val="36"/>
          <w:lang w:val="zh-CN"/>
        </w:rPr>
        <w:t>采购项目要求及技术参数</w:t>
      </w:r>
      <w:bookmarkEnd w:id="149"/>
      <w:bookmarkEnd w:id="150"/>
      <w:bookmarkEnd w:id="151"/>
    </w:p>
    <w:p>
      <w:pPr>
        <w:pStyle w:val="17"/>
        <w:spacing w:before="0" w:after="0" w:line="360" w:lineRule="auto"/>
        <w:outlineLvl w:val="1"/>
        <w:rPr>
          <w:rFonts w:ascii="宋体" w:hAnsi="宋体" w:cs="宋体"/>
          <w:color w:val="000000"/>
          <w:szCs w:val="36"/>
        </w:rPr>
      </w:pPr>
      <w:bookmarkStart w:id="152" w:name="_Toc1540"/>
      <w:bookmarkStart w:id="153" w:name="_Toc9451"/>
      <w:bookmarkStart w:id="154" w:name="_Toc7562"/>
      <w:r>
        <w:rPr>
          <w:rFonts w:hint="eastAsia" w:ascii="宋体" w:hAnsi="宋体" w:cs="宋体"/>
          <w:color w:val="000000"/>
          <w:lang w:val="zh-CN"/>
        </w:rPr>
        <w:t>（一）投标要求</w:t>
      </w:r>
      <w:bookmarkEnd w:id="152"/>
      <w:bookmarkEnd w:id="153"/>
      <w:bookmarkEnd w:id="154"/>
    </w:p>
    <w:p>
      <w:pPr>
        <w:pStyle w:val="17"/>
        <w:spacing w:before="0" w:after="0" w:line="360" w:lineRule="auto"/>
        <w:jc w:val="left"/>
        <w:outlineLvl w:val="2"/>
        <w:rPr>
          <w:rFonts w:ascii="宋体" w:hAnsi="宋体" w:cs="宋体"/>
          <w:color w:val="000000"/>
          <w:lang w:val="zh-CN"/>
        </w:rPr>
      </w:pPr>
      <w:bookmarkStart w:id="155" w:name="_Toc20332"/>
      <w:bookmarkStart w:id="156" w:name="_Toc4601"/>
      <w:bookmarkStart w:id="157" w:name="_Toc11228"/>
      <w:r>
        <w:rPr>
          <w:rFonts w:hint="eastAsia" w:ascii="宋体" w:hAnsi="宋体" w:cs="宋体"/>
          <w:color w:val="000000"/>
          <w:sz w:val="28"/>
          <w:szCs w:val="28"/>
          <w:lang w:val="zh-CN"/>
        </w:rPr>
        <w:t>1.投标说明</w:t>
      </w:r>
      <w:bookmarkEnd w:id="155"/>
      <w:bookmarkEnd w:id="156"/>
      <w:bookmarkEnd w:id="157"/>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1.1</w:t>
      </w:r>
      <w:r>
        <w:rPr>
          <w:rFonts w:hint="eastAsia" w:ascii="宋体" w:hAnsi="宋体" w:cs="宋体"/>
          <w:color w:val="000000"/>
          <w:kern w:val="0"/>
        </w:rPr>
        <w:t xml:space="preserve"> </w:t>
      </w:r>
      <w:r>
        <w:rPr>
          <w:rFonts w:hint="eastAsia" w:ascii="宋体" w:hAnsi="宋体" w:cs="宋体"/>
          <w:color w:val="000000"/>
          <w:kern w:val="0"/>
          <w:lang w:val="zh-CN"/>
        </w:rPr>
        <w:t>投标人可以按照招标文件规定的包号选择投标，但必须对所投包号中的所有内容作为一个整体进行投标，不能拆分或少报。否则，投标无效。</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1.2</w:t>
      </w:r>
      <w:r>
        <w:rPr>
          <w:rFonts w:hint="eastAsia" w:ascii="宋体" w:hAnsi="宋体" w:cs="宋体"/>
          <w:color w:val="000000"/>
          <w:kern w:val="0"/>
        </w:rPr>
        <w:t xml:space="preserve"> </w:t>
      </w:r>
      <w:r>
        <w:rPr>
          <w:rFonts w:hint="eastAsia" w:ascii="宋体" w:hAnsi="宋体" w:cs="宋体"/>
          <w:color w:val="000000"/>
          <w:kern w:val="0"/>
          <w:lang w:val="zh-CN"/>
        </w:rPr>
        <w:t>投标人必须如实填写“技术规格响应表”，在“投标产品技术参数、指标”栏中列出所投产品的具体技术参数、指标；以采购人需求为最低指标要求，投标人对超出或不满足最低指标要求的指标需列出“＋、-”偏差。如果与投标文件中提供的产品检测报告、彩页等证明材料中的实质性响应情况不一致或直接复制招标文件“采购需求技术参数、指标”内容的，按无效投标处理。</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lang w:val="zh-CN"/>
        </w:rPr>
        <w:t>1.</w:t>
      </w:r>
      <w:r>
        <w:rPr>
          <w:rFonts w:hint="eastAsia" w:ascii="宋体" w:hAnsi="宋体" w:cs="宋体"/>
          <w:color w:val="000000"/>
          <w:kern w:val="0"/>
        </w:rPr>
        <w:t>3</w:t>
      </w:r>
      <w:r>
        <w:rPr>
          <w:rFonts w:hint="eastAsia" w:ascii="宋体" w:hAnsi="宋体" w:cs="宋体"/>
          <w:color w:val="000000"/>
        </w:rPr>
        <w:t xml:space="preserve"> </w:t>
      </w:r>
      <w:r>
        <w:rPr>
          <w:rFonts w:hint="eastAsia" w:ascii="宋体" w:hAnsi="宋体" w:cs="宋体"/>
          <w:color w:val="000000"/>
          <w:kern w:val="0"/>
          <w:lang w:val="zh-CN"/>
        </w:rPr>
        <w:t>招标内容中未特别标注为“原装进口”字样的产品，投标人必须投国产产品；标注为“原装进口”字样的产品，投标人可以投进口产品，但如果仍有满足采购需求的国内产品要求参与采购竞争的，可以投国产产品，并且按照公平竞争原则实施采购。</w:t>
      </w:r>
    </w:p>
    <w:p>
      <w:pPr>
        <w:autoSpaceDE w:val="0"/>
        <w:autoSpaceDN w:val="0"/>
        <w:spacing w:line="360" w:lineRule="auto"/>
        <w:ind w:firstLine="480" w:firstLineChars="200"/>
        <w:rPr>
          <w:rFonts w:ascii="宋体" w:hAnsi="宋体" w:cs="宋体"/>
          <w:color w:val="000000"/>
          <w:kern w:val="0"/>
          <w:lang w:val="zh-CN"/>
        </w:rPr>
      </w:pPr>
      <w:r>
        <w:rPr>
          <w:rFonts w:hint="eastAsia" w:ascii="宋体" w:hAnsi="宋体" w:cs="宋体"/>
          <w:color w:val="000000"/>
          <w:kern w:val="0"/>
        </w:rPr>
        <w:t>1.4</w:t>
      </w:r>
      <w:r>
        <w:rPr>
          <w:rFonts w:ascii="宋体" w:hAnsi="宋体" w:cs="宋体"/>
          <w:color w:val="000000"/>
          <w:kern w:val="0"/>
        </w:rPr>
        <w:t xml:space="preserve"> </w:t>
      </w:r>
      <w:r>
        <w:rPr>
          <w:rFonts w:hint="eastAsia" w:ascii="宋体" w:hAnsi="宋体"/>
          <w:color w:val="000000"/>
        </w:rPr>
        <w:t>所投产品或其任何一部分不得侵犯专利权、著作权、商标权和工业设计权等知识产权。</w:t>
      </w:r>
    </w:p>
    <w:p>
      <w:pPr>
        <w:autoSpaceDE w:val="0"/>
        <w:autoSpaceDN w:val="0"/>
        <w:spacing w:line="360" w:lineRule="auto"/>
        <w:ind w:firstLine="480" w:firstLineChars="200"/>
        <w:rPr>
          <w:rFonts w:ascii="宋体" w:hAnsi="宋体" w:cs="宋体"/>
          <w:color w:val="000000"/>
          <w:kern w:val="0"/>
        </w:rPr>
      </w:pPr>
      <w:r>
        <w:rPr>
          <w:rFonts w:hint="eastAsia" w:ascii="宋体" w:hAnsi="宋体" w:cs="宋体"/>
          <w:color w:val="000000"/>
          <w:kern w:val="0"/>
        </w:rPr>
        <w:t>1.</w:t>
      </w:r>
      <w:r>
        <w:rPr>
          <w:rFonts w:ascii="宋体" w:hAnsi="宋体" w:cs="宋体"/>
          <w:color w:val="000000"/>
          <w:kern w:val="0"/>
        </w:rPr>
        <w:t>5</w:t>
      </w:r>
      <w:r>
        <w:rPr>
          <w:rFonts w:hint="eastAsia" w:ascii="宋体" w:hAnsi="宋体" w:cs="宋体"/>
          <w:color w:val="000000"/>
          <w:kern w:val="0"/>
        </w:rPr>
        <w:t xml:space="preserve"> 项目中标后分包情况：</w:t>
      </w:r>
      <w:r>
        <w:rPr>
          <w:rFonts w:hint="eastAsia" w:ascii="宋体" w:hAnsi="宋体" w:cs="宋体"/>
          <w:color w:val="000000"/>
          <w:kern w:val="0"/>
          <w:u w:val="dashDotHeavy"/>
        </w:rPr>
        <w:t>不允许</w:t>
      </w:r>
      <w:r>
        <w:rPr>
          <w:rFonts w:hint="eastAsia" w:ascii="宋体" w:hAnsi="宋体" w:cs="宋体"/>
          <w:color w:val="000000"/>
          <w:kern w:val="0"/>
        </w:rPr>
        <w:t>。（允许，投标人拟在中标后将中标项目的非主体、非关键性工作分包的，应当在投标文件中载明分包承担主体，分包承担主体应当具备相应资质条件且不得再次分包）</w:t>
      </w:r>
    </w:p>
    <w:p>
      <w:pPr>
        <w:pStyle w:val="17"/>
        <w:spacing w:before="0" w:after="0" w:line="360" w:lineRule="auto"/>
        <w:jc w:val="left"/>
        <w:outlineLvl w:val="2"/>
        <w:rPr>
          <w:rFonts w:ascii="宋体" w:hAnsi="宋体" w:cs="宋体"/>
          <w:color w:val="000000"/>
          <w:lang w:val="zh-CN"/>
        </w:rPr>
      </w:pPr>
      <w:bookmarkStart w:id="158" w:name="_Toc26125"/>
      <w:bookmarkStart w:id="159" w:name="_Toc8251"/>
      <w:bookmarkStart w:id="160" w:name="_Toc20070"/>
      <w:r>
        <w:rPr>
          <w:rFonts w:hint="eastAsia" w:ascii="宋体" w:hAnsi="宋体" w:cs="宋体"/>
          <w:color w:val="000000"/>
          <w:sz w:val="28"/>
          <w:szCs w:val="28"/>
        </w:rPr>
        <w:t>2.</w:t>
      </w:r>
      <w:bookmarkEnd w:id="158"/>
      <w:bookmarkStart w:id="161" w:name="_Toc1475"/>
      <w:r>
        <w:rPr>
          <w:rFonts w:hint="eastAsia" w:ascii="宋体" w:hAnsi="宋体" w:cs="宋体"/>
          <w:color w:val="000000"/>
          <w:sz w:val="28"/>
          <w:szCs w:val="28"/>
          <w:lang w:val="zh-CN"/>
        </w:rPr>
        <w:t>重要指标</w:t>
      </w:r>
      <w:bookmarkEnd w:id="159"/>
      <w:bookmarkEnd w:id="160"/>
      <w:bookmarkEnd w:id="161"/>
    </w:p>
    <w:p>
      <w:pPr>
        <w:autoSpaceDE w:val="0"/>
        <w:autoSpaceDN w:val="0"/>
        <w:spacing w:line="360" w:lineRule="auto"/>
        <w:ind w:firstLine="480" w:firstLineChars="200"/>
        <w:rPr>
          <w:rFonts w:ascii="宋体" w:hAnsi="宋体" w:cs="宋体"/>
          <w:color w:val="000000"/>
          <w:kern w:val="0"/>
          <w:lang w:val="zh-CN"/>
        </w:rPr>
      </w:pPr>
      <w:bookmarkStart w:id="162" w:name="_Toc18880"/>
      <w:r>
        <w:rPr>
          <w:rFonts w:hint="eastAsia" w:ascii="宋体" w:hAnsi="宋体" w:cs="宋体"/>
          <w:color w:val="000000"/>
          <w:kern w:val="0"/>
        </w:rPr>
        <w:t>2</w:t>
      </w:r>
      <w:r>
        <w:rPr>
          <w:rFonts w:hint="eastAsia" w:ascii="宋体" w:hAnsi="宋体" w:cs="宋体"/>
          <w:color w:val="000000"/>
          <w:kern w:val="0"/>
          <w:lang w:val="zh-CN"/>
        </w:rPr>
        <w:t>.</w:t>
      </w:r>
      <w:r>
        <w:rPr>
          <w:rFonts w:hint="eastAsia" w:ascii="宋体" w:hAnsi="宋体" w:cs="宋体"/>
          <w:color w:val="000000"/>
          <w:kern w:val="0"/>
        </w:rPr>
        <w:t xml:space="preserve">1 </w:t>
      </w:r>
      <w:r>
        <w:rPr>
          <w:rFonts w:hint="eastAsia" w:ascii="宋体" w:hAnsi="宋体" w:cs="宋体"/>
          <w:color w:val="000000"/>
          <w:kern w:val="0"/>
          <w:lang w:val="zh-CN"/>
        </w:rPr>
        <w:t>招标文件中凡需与原有设备、系统并机、兼容、匹配等要求的，请主动和采购人联系，取得原有设备、系统相关资料。若有招标文件未提及或变更内容的，请及时与</w:t>
      </w:r>
      <w:r>
        <w:rPr>
          <w:rFonts w:hint="eastAsia" w:ascii="宋体" w:hAnsi="宋体" w:cs="宋体"/>
          <w:color w:val="000000"/>
          <w:kern w:val="0"/>
          <w:u w:val="dashDotHeavy"/>
          <w:lang w:val="zh-CN"/>
        </w:rPr>
        <w:t>采购人或者采购代理机构</w:t>
      </w:r>
      <w:r>
        <w:rPr>
          <w:rFonts w:hint="eastAsia" w:ascii="宋体" w:hAnsi="宋体" w:cs="宋体"/>
          <w:color w:val="000000"/>
          <w:kern w:val="0"/>
          <w:lang w:val="zh-CN"/>
        </w:rPr>
        <w:t>联系。</w:t>
      </w:r>
    </w:p>
    <w:p>
      <w:pPr>
        <w:pStyle w:val="17"/>
        <w:spacing w:before="0" w:after="0" w:line="360" w:lineRule="auto"/>
        <w:jc w:val="left"/>
        <w:outlineLvl w:val="2"/>
        <w:rPr>
          <w:rFonts w:ascii="宋体" w:hAnsi="宋体" w:cs="宋体"/>
          <w:color w:val="000000"/>
          <w:lang w:val="zh-CN"/>
        </w:rPr>
      </w:pPr>
      <w:bookmarkStart w:id="163" w:name="_Toc16744"/>
      <w:bookmarkStart w:id="164" w:name="_Toc26353"/>
      <w:r>
        <w:rPr>
          <w:rFonts w:hint="eastAsia" w:ascii="宋体" w:hAnsi="宋体" w:cs="宋体"/>
          <w:color w:val="000000"/>
          <w:sz w:val="28"/>
          <w:szCs w:val="28"/>
        </w:rPr>
        <w:t>3</w:t>
      </w:r>
      <w:r>
        <w:rPr>
          <w:rFonts w:hint="eastAsia" w:ascii="宋体" w:hAnsi="宋体" w:cs="宋体"/>
          <w:color w:val="000000"/>
          <w:sz w:val="28"/>
          <w:szCs w:val="28"/>
          <w:lang w:val="zh-CN"/>
        </w:rPr>
        <w:t>.商务要求</w:t>
      </w:r>
      <w:bookmarkEnd w:id="162"/>
      <w:bookmarkEnd w:id="163"/>
      <w:bookmarkEnd w:id="164"/>
    </w:p>
    <w:p>
      <w:pPr>
        <w:autoSpaceDE w:val="0"/>
        <w:autoSpaceDN w:val="0"/>
        <w:spacing w:line="360" w:lineRule="auto"/>
        <w:ind w:firstLine="360"/>
        <w:jc w:val="left"/>
        <w:rPr>
          <w:rFonts w:hint="default" w:ascii="宋体" w:hAnsi="宋体" w:eastAsia="宋体" w:cs="宋体"/>
          <w:color w:val="auto"/>
          <w:kern w:val="0"/>
          <w:lang w:val="en-US" w:eastAsia="zh-CN"/>
        </w:rPr>
      </w:pPr>
      <w:r>
        <w:rPr>
          <w:rFonts w:hint="eastAsia" w:ascii="宋体" w:hAnsi="宋体" w:cs="宋体"/>
          <w:color w:val="auto"/>
          <w:kern w:val="0"/>
        </w:rPr>
        <w:t>3</w:t>
      </w:r>
      <w:r>
        <w:rPr>
          <w:rFonts w:hint="eastAsia" w:ascii="宋体" w:hAnsi="宋体" w:cs="宋体"/>
          <w:color w:val="auto"/>
          <w:kern w:val="0"/>
          <w:lang w:val="zh-CN"/>
        </w:rPr>
        <w:t>.1.交货时间：</w:t>
      </w:r>
      <w:r>
        <w:rPr>
          <w:rFonts w:hint="eastAsia" w:ascii="宋体" w:hAnsi="宋体" w:cs="宋体"/>
          <w:color w:val="auto"/>
          <w:kern w:val="0"/>
          <w:highlight w:val="none"/>
          <w:u w:val="single"/>
          <w:lang w:val="zh-CN"/>
        </w:rPr>
        <w:t>国产设备合同签订后30日内，进口设备合同签订后</w:t>
      </w:r>
      <w:r>
        <w:rPr>
          <w:rFonts w:hint="eastAsia" w:ascii="宋体" w:hAnsi="宋体" w:cs="宋体"/>
          <w:color w:val="auto"/>
          <w:kern w:val="0"/>
          <w:highlight w:val="none"/>
          <w:u w:val="single"/>
          <w:lang w:val="en-US" w:eastAsia="zh-CN"/>
        </w:rPr>
        <w:t>60日内</w:t>
      </w:r>
      <w:r>
        <w:rPr>
          <w:rFonts w:hint="eastAsia" w:ascii="宋体" w:hAnsi="宋体" w:cs="宋体"/>
          <w:color w:val="auto"/>
          <w:kern w:val="0"/>
          <w:lang w:val="en-US" w:eastAsia="zh-CN"/>
        </w:rPr>
        <w:t>；</w:t>
      </w:r>
    </w:p>
    <w:p>
      <w:pPr>
        <w:autoSpaceDE w:val="0"/>
        <w:autoSpaceDN w:val="0"/>
        <w:spacing w:line="360" w:lineRule="auto"/>
        <w:ind w:firstLine="360"/>
        <w:jc w:val="left"/>
        <w:rPr>
          <w:rFonts w:ascii="宋体" w:hAnsi="宋体" w:cs="宋体"/>
          <w:color w:val="auto"/>
          <w:kern w:val="0"/>
          <w:lang w:val="zh-CN"/>
        </w:rPr>
      </w:pPr>
      <w:r>
        <w:rPr>
          <w:rFonts w:hint="eastAsia" w:ascii="宋体" w:hAnsi="宋体" w:cs="宋体"/>
          <w:color w:val="auto"/>
          <w:kern w:val="0"/>
        </w:rPr>
        <w:t>3</w:t>
      </w:r>
      <w:r>
        <w:rPr>
          <w:rFonts w:hint="eastAsia" w:ascii="宋体" w:hAnsi="宋体" w:cs="宋体"/>
          <w:color w:val="auto"/>
          <w:kern w:val="0"/>
          <w:lang w:val="zh-CN"/>
        </w:rPr>
        <w:t>.2.交货地点：西宁市疾病预防控制中心</w:t>
      </w:r>
    </w:p>
    <w:p>
      <w:pPr>
        <w:autoSpaceDE w:val="0"/>
        <w:autoSpaceDN w:val="0"/>
        <w:spacing w:line="360" w:lineRule="auto"/>
        <w:ind w:firstLine="480" w:firstLineChars="200"/>
        <w:rPr>
          <w:rFonts w:ascii="宋体" w:hAnsi="宋体" w:cs="宋体"/>
          <w:color w:val="auto"/>
          <w:kern w:val="0"/>
          <w:lang w:val="zh-CN"/>
        </w:rPr>
      </w:pPr>
      <w:r>
        <w:rPr>
          <w:rFonts w:hint="eastAsia" w:ascii="宋体" w:hAnsi="宋体" w:cs="宋体"/>
          <w:color w:val="auto"/>
          <w:kern w:val="0"/>
        </w:rPr>
        <w:t>3</w:t>
      </w:r>
      <w:r>
        <w:rPr>
          <w:rFonts w:hint="eastAsia" w:ascii="宋体" w:hAnsi="宋体" w:cs="宋体"/>
          <w:color w:val="auto"/>
          <w:kern w:val="0"/>
          <w:lang w:val="zh-CN"/>
        </w:rPr>
        <w:t>.3.付款方式：</w:t>
      </w:r>
      <w:r>
        <w:rPr>
          <w:rFonts w:hint="eastAsia" w:ascii="宋体" w:hAnsi="宋体" w:cs="宋体"/>
          <w:color w:val="auto"/>
          <w:kern w:val="0"/>
        </w:rPr>
        <w:t>详见“第三部分  青海省政府采购项目合同书范本”中“四、付款方式”的规定</w:t>
      </w:r>
    </w:p>
    <w:p>
      <w:pPr>
        <w:autoSpaceDE w:val="0"/>
        <w:autoSpaceDN w:val="0"/>
        <w:spacing w:line="360" w:lineRule="auto"/>
        <w:ind w:firstLine="480" w:firstLineChars="200"/>
        <w:rPr>
          <w:rFonts w:ascii="宋体" w:hAnsi="宋体" w:cs="宋体"/>
          <w:color w:val="auto"/>
          <w:kern w:val="0"/>
          <w:highlight w:val="none"/>
          <w:lang w:val="zh-CN"/>
        </w:rPr>
      </w:pPr>
      <w:r>
        <w:rPr>
          <w:rFonts w:hint="eastAsia" w:ascii="宋体" w:hAnsi="宋体" w:cs="宋体"/>
          <w:color w:val="auto"/>
          <w:kern w:val="0"/>
          <w:highlight w:val="none"/>
        </w:rPr>
        <w:t>3</w:t>
      </w:r>
      <w:r>
        <w:rPr>
          <w:rFonts w:hint="eastAsia" w:ascii="宋体" w:hAnsi="宋体" w:cs="宋体"/>
          <w:color w:val="auto"/>
          <w:kern w:val="0"/>
          <w:highlight w:val="none"/>
          <w:lang w:val="zh-CN"/>
        </w:rPr>
        <w:t>.4.质保期：</w:t>
      </w:r>
      <w:r>
        <w:rPr>
          <w:rFonts w:hint="eastAsia" w:ascii="宋体" w:hAnsi="宋体" w:cs="宋体"/>
          <w:color w:val="auto"/>
          <w:kern w:val="0"/>
          <w:highlight w:val="none"/>
          <w:lang w:val="en-US" w:eastAsia="zh-CN"/>
        </w:rPr>
        <w:t>1年（具体按实际参数执行）</w:t>
      </w:r>
    </w:p>
    <w:p>
      <w:pPr>
        <w:pStyle w:val="17"/>
        <w:spacing w:before="0" w:after="0" w:line="360" w:lineRule="auto"/>
        <w:outlineLvl w:val="1"/>
        <w:rPr>
          <w:rFonts w:hint="eastAsia" w:ascii="宋体" w:hAnsi="宋体" w:cs="宋体"/>
          <w:color w:val="000000"/>
          <w:lang w:val="zh-CN"/>
        </w:rPr>
      </w:pPr>
      <w:bookmarkStart w:id="165" w:name="_Toc8903"/>
      <w:r>
        <w:rPr>
          <w:rFonts w:hint="eastAsia" w:ascii="宋体" w:hAnsi="宋体" w:cs="宋体"/>
          <w:color w:val="000000"/>
          <w:lang w:val="zh-CN"/>
        </w:rPr>
        <w:t>（二）设备一览表及设备参数</w:t>
      </w:r>
      <w:bookmarkEnd w:id="165"/>
    </w:p>
    <w:p>
      <w:pPr>
        <w:jc w:val="center"/>
        <w:outlineLvl w:val="0"/>
        <w:rPr>
          <w:rFonts w:hint="eastAsia" w:ascii="宋体" w:hAnsi="宋体" w:eastAsia="宋体" w:cs="宋体"/>
          <w:b/>
          <w:bCs/>
          <w:color w:val="000000" w:themeColor="text1"/>
          <w:sz w:val="21"/>
          <w:szCs w:val="21"/>
        </w:rPr>
      </w:pPr>
      <w:r>
        <w:rPr>
          <w:rFonts w:hint="eastAsia" w:ascii="宋体" w:hAnsi="宋体" w:eastAsia="宋体" w:cs="宋体"/>
          <w:b/>
          <w:bCs/>
          <w:color w:val="000000" w:themeColor="text1"/>
          <w:sz w:val="21"/>
          <w:szCs w:val="21"/>
        </w:rPr>
        <w:t>实验室仪器设备参数 包一</w:t>
      </w:r>
    </w:p>
    <w:tbl>
      <w:tblPr>
        <w:tblStyle w:val="18"/>
        <w:tblpPr w:leftFromText="180" w:rightFromText="180" w:vertAnchor="page" w:horzAnchor="page" w:tblpX="1836" w:tblpY="7468"/>
        <w:tblW w:w="4997" w:type="pct"/>
        <w:tblInd w:w="0" w:type="dxa"/>
        <w:tblLayout w:type="fixed"/>
        <w:tblCellMar>
          <w:top w:w="0" w:type="dxa"/>
          <w:left w:w="108" w:type="dxa"/>
          <w:bottom w:w="0" w:type="dxa"/>
          <w:right w:w="108" w:type="dxa"/>
        </w:tblCellMar>
      </w:tblPr>
      <w:tblGrid>
        <w:gridCol w:w="608"/>
        <w:gridCol w:w="3417"/>
        <w:gridCol w:w="408"/>
        <w:gridCol w:w="611"/>
        <w:gridCol w:w="1098"/>
        <w:gridCol w:w="2312"/>
      </w:tblGrid>
      <w:tr>
        <w:tblPrEx>
          <w:tblCellMar>
            <w:top w:w="0" w:type="dxa"/>
            <w:left w:w="108" w:type="dxa"/>
            <w:bottom w:w="0" w:type="dxa"/>
            <w:right w:w="108" w:type="dxa"/>
          </w:tblCellMar>
        </w:tblPrEx>
        <w:trPr>
          <w:trHeight w:val="503" w:hRule="atLeast"/>
        </w:trPr>
        <w:tc>
          <w:tcPr>
            <w:tcW w:w="35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b/>
                <w:bCs/>
                <w:color w:val="000000" w:themeColor="text1"/>
                <w:kern w:val="0"/>
                <w:sz w:val="21"/>
                <w:szCs w:val="21"/>
              </w:rPr>
            </w:pPr>
            <w:r>
              <w:rPr>
                <w:rFonts w:hint="eastAsia" w:ascii="宋体" w:hAnsi="宋体" w:eastAsia="宋体" w:cs="宋体"/>
                <w:b/>
                <w:bCs/>
                <w:color w:val="000000" w:themeColor="text1"/>
                <w:kern w:val="0"/>
                <w:sz w:val="21"/>
                <w:szCs w:val="21"/>
              </w:rPr>
              <w:t>序号</w:t>
            </w:r>
          </w:p>
        </w:tc>
        <w:tc>
          <w:tcPr>
            <w:tcW w:w="202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b/>
                <w:bCs/>
                <w:color w:val="000000" w:themeColor="text1"/>
                <w:kern w:val="0"/>
                <w:sz w:val="21"/>
                <w:szCs w:val="21"/>
              </w:rPr>
            </w:pPr>
            <w:r>
              <w:rPr>
                <w:rFonts w:hint="eastAsia" w:ascii="宋体" w:hAnsi="宋体" w:eastAsia="宋体" w:cs="宋体"/>
                <w:b/>
                <w:bCs/>
                <w:color w:val="000000" w:themeColor="text1"/>
                <w:kern w:val="0"/>
                <w:sz w:val="21"/>
                <w:szCs w:val="21"/>
              </w:rPr>
              <w:t>设备名称</w:t>
            </w:r>
          </w:p>
        </w:tc>
        <w:tc>
          <w:tcPr>
            <w:tcW w:w="24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b/>
                <w:bCs/>
                <w:color w:val="000000" w:themeColor="text1"/>
                <w:kern w:val="0"/>
                <w:sz w:val="21"/>
                <w:szCs w:val="21"/>
              </w:rPr>
            </w:pPr>
            <w:r>
              <w:rPr>
                <w:rFonts w:hint="eastAsia" w:ascii="宋体" w:hAnsi="宋体" w:eastAsia="宋体" w:cs="宋体"/>
                <w:b/>
                <w:bCs/>
                <w:color w:val="000000" w:themeColor="text1"/>
                <w:kern w:val="0"/>
                <w:sz w:val="21"/>
                <w:szCs w:val="21"/>
              </w:rPr>
              <w:t>单位</w:t>
            </w:r>
          </w:p>
        </w:tc>
        <w:tc>
          <w:tcPr>
            <w:tcW w:w="36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b/>
                <w:bCs/>
                <w:color w:val="000000" w:themeColor="text1"/>
                <w:kern w:val="0"/>
                <w:sz w:val="21"/>
                <w:szCs w:val="21"/>
              </w:rPr>
            </w:pPr>
            <w:r>
              <w:rPr>
                <w:rFonts w:hint="eastAsia" w:ascii="宋体" w:hAnsi="宋体" w:eastAsia="宋体" w:cs="宋体"/>
                <w:b/>
                <w:bCs/>
                <w:color w:val="000000" w:themeColor="text1"/>
                <w:kern w:val="0"/>
                <w:sz w:val="21"/>
                <w:szCs w:val="21"/>
              </w:rPr>
              <w:t>数量</w:t>
            </w:r>
          </w:p>
        </w:tc>
        <w:tc>
          <w:tcPr>
            <w:tcW w:w="64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b/>
                <w:bCs/>
                <w:color w:val="000000" w:themeColor="text1"/>
                <w:kern w:val="0"/>
                <w:sz w:val="21"/>
                <w:szCs w:val="21"/>
              </w:rPr>
            </w:pPr>
            <w:r>
              <w:rPr>
                <w:rFonts w:hint="eastAsia" w:ascii="宋体" w:hAnsi="宋体" w:eastAsia="宋体" w:cs="宋体"/>
                <w:b/>
                <w:bCs/>
                <w:color w:val="000000" w:themeColor="text1"/>
                <w:kern w:val="0"/>
                <w:sz w:val="21"/>
                <w:szCs w:val="21"/>
              </w:rPr>
              <w:t>产地</w:t>
            </w:r>
          </w:p>
        </w:tc>
        <w:tc>
          <w:tcPr>
            <w:tcW w:w="136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b/>
                <w:bCs/>
                <w:color w:val="000000" w:themeColor="text1"/>
                <w:kern w:val="0"/>
                <w:sz w:val="21"/>
                <w:szCs w:val="21"/>
              </w:rPr>
            </w:pPr>
            <w:r>
              <w:rPr>
                <w:rFonts w:hint="eastAsia" w:ascii="宋体" w:hAnsi="宋体" w:eastAsia="宋体" w:cs="宋体"/>
                <w:b/>
                <w:bCs/>
                <w:color w:val="000000" w:themeColor="text1"/>
                <w:kern w:val="0"/>
                <w:sz w:val="21"/>
                <w:szCs w:val="21"/>
              </w:rPr>
              <w:t>使用范围</w:t>
            </w:r>
          </w:p>
        </w:tc>
      </w:tr>
      <w:tr>
        <w:tblPrEx>
          <w:tblCellMar>
            <w:top w:w="0" w:type="dxa"/>
            <w:left w:w="108" w:type="dxa"/>
            <w:bottom w:w="0" w:type="dxa"/>
            <w:right w:w="108" w:type="dxa"/>
          </w:tblCellMar>
        </w:tblPrEx>
        <w:trPr>
          <w:trHeight w:val="270" w:hRule="atLeast"/>
        </w:trPr>
        <w:tc>
          <w:tcPr>
            <w:tcW w:w="35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b/>
                <w:bCs/>
                <w:color w:val="000000" w:themeColor="text1"/>
                <w:kern w:val="0"/>
                <w:sz w:val="21"/>
                <w:szCs w:val="21"/>
              </w:rPr>
            </w:pPr>
            <w:r>
              <w:rPr>
                <w:rFonts w:hint="eastAsia" w:ascii="宋体" w:hAnsi="宋体" w:eastAsia="宋体" w:cs="宋体"/>
                <w:b/>
                <w:bCs/>
                <w:color w:val="000000" w:themeColor="text1"/>
                <w:kern w:val="0"/>
                <w:sz w:val="21"/>
                <w:szCs w:val="21"/>
              </w:rPr>
              <w:t>1</w:t>
            </w:r>
          </w:p>
        </w:tc>
        <w:tc>
          <w:tcPr>
            <w:tcW w:w="202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细菌全基因组测序仪 (含建库仪)</w:t>
            </w:r>
          </w:p>
        </w:tc>
        <w:tc>
          <w:tcPr>
            <w:tcW w:w="24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台</w:t>
            </w:r>
          </w:p>
        </w:tc>
        <w:tc>
          <w:tcPr>
            <w:tcW w:w="36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1</w:t>
            </w:r>
          </w:p>
        </w:tc>
        <w:tc>
          <w:tcPr>
            <w:tcW w:w="64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进口</w:t>
            </w:r>
          </w:p>
        </w:tc>
        <w:tc>
          <w:tcPr>
            <w:tcW w:w="136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用于微生物基因序列测定</w:t>
            </w:r>
          </w:p>
        </w:tc>
      </w:tr>
      <w:tr>
        <w:tblPrEx>
          <w:tblCellMar>
            <w:top w:w="0" w:type="dxa"/>
            <w:left w:w="108" w:type="dxa"/>
            <w:bottom w:w="0" w:type="dxa"/>
            <w:right w:w="108" w:type="dxa"/>
          </w:tblCellMar>
        </w:tblPrEx>
        <w:trPr>
          <w:trHeight w:val="270" w:hRule="atLeast"/>
        </w:trPr>
        <w:tc>
          <w:tcPr>
            <w:tcW w:w="35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b/>
                <w:bCs/>
                <w:color w:val="000000" w:themeColor="text1"/>
                <w:kern w:val="0"/>
                <w:sz w:val="21"/>
                <w:szCs w:val="21"/>
              </w:rPr>
            </w:pPr>
            <w:r>
              <w:rPr>
                <w:rFonts w:hint="eastAsia" w:ascii="宋体" w:hAnsi="宋体" w:eastAsia="宋体" w:cs="宋体"/>
                <w:b/>
                <w:bCs/>
                <w:color w:val="000000" w:themeColor="text1"/>
                <w:kern w:val="0"/>
                <w:sz w:val="21"/>
                <w:szCs w:val="21"/>
              </w:rPr>
              <w:t>2</w:t>
            </w:r>
          </w:p>
        </w:tc>
        <w:tc>
          <w:tcPr>
            <w:tcW w:w="202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highlight w:val="none"/>
              </w:rPr>
              <w:t>荧光偏振仪</w:t>
            </w:r>
          </w:p>
        </w:tc>
        <w:tc>
          <w:tcPr>
            <w:tcW w:w="24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台</w:t>
            </w:r>
          </w:p>
        </w:tc>
        <w:tc>
          <w:tcPr>
            <w:tcW w:w="36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1</w:t>
            </w:r>
          </w:p>
        </w:tc>
        <w:tc>
          <w:tcPr>
            <w:tcW w:w="64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进口</w:t>
            </w:r>
          </w:p>
        </w:tc>
        <w:tc>
          <w:tcPr>
            <w:tcW w:w="136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rPr>
              <w:t>用于人布鲁氏菌病的快速诊断</w:t>
            </w:r>
          </w:p>
        </w:tc>
      </w:tr>
      <w:tr>
        <w:tblPrEx>
          <w:tblCellMar>
            <w:top w:w="0" w:type="dxa"/>
            <w:left w:w="108" w:type="dxa"/>
            <w:bottom w:w="0" w:type="dxa"/>
            <w:right w:w="108" w:type="dxa"/>
          </w:tblCellMar>
        </w:tblPrEx>
        <w:trPr>
          <w:trHeight w:val="756" w:hRule="atLeast"/>
        </w:trPr>
        <w:tc>
          <w:tcPr>
            <w:tcW w:w="35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b/>
                <w:bCs/>
                <w:color w:val="000000" w:themeColor="text1"/>
                <w:kern w:val="0"/>
                <w:sz w:val="21"/>
                <w:szCs w:val="21"/>
              </w:rPr>
            </w:pPr>
            <w:r>
              <w:rPr>
                <w:rFonts w:hint="eastAsia" w:ascii="宋体" w:hAnsi="宋体" w:eastAsia="宋体" w:cs="宋体"/>
                <w:b/>
                <w:bCs/>
                <w:color w:val="000000" w:themeColor="text1"/>
                <w:kern w:val="0"/>
                <w:sz w:val="21"/>
                <w:szCs w:val="21"/>
              </w:rPr>
              <w:t>3</w:t>
            </w:r>
          </w:p>
        </w:tc>
        <w:tc>
          <w:tcPr>
            <w:tcW w:w="202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lang w:val="en-US" w:eastAsia="zh-CN"/>
              </w:rPr>
              <w:t>自动血培养仪</w:t>
            </w:r>
          </w:p>
        </w:tc>
        <w:tc>
          <w:tcPr>
            <w:tcW w:w="24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themeColor="text1"/>
                <w:kern w:val="0"/>
                <w:sz w:val="21"/>
                <w:szCs w:val="21"/>
                <w:lang w:val="en-US" w:eastAsia="zh-CN"/>
              </w:rPr>
            </w:pPr>
            <w:r>
              <w:rPr>
                <w:rFonts w:hint="eastAsia" w:ascii="宋体" w:hAnsi="宋体" w:eastAsia="宋体" w:cs="宋体"/>
                <w:color w:val="000000" w:themeColor="text1"/>
                <w:kern w:val="0"/>
                <w:sz w:val="21"/>
                <w:szCs w:val="21"/>
                <w:lang w:val="en-US" w:eastAsia="zh-CN"/>
              </w:rPr>
              <w:t>台</w:t>
            </w:r>
          </w:p>
        </w:tc>
        <w:tc>
          <w:tcPr>
            <w:tcW w:w="36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lang w:val="en-US" w:eastAsia="zh-CN"/>
              </w:rPr>
              <w:t>1</w:t>
            </w:r>
          </w:p>
        </w:tc>
        <w:tc>
          <w:tcPr>
            <w:tcW w:w="64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lang w:val="en-US" w:eastAsia="zh-CN"/>
              </w:rPr>
              <w:t>进口</w:t>
            </w:r>
          </w:p>
        </w:tc>
        <w:tc>
          <w:tcPr>
            <w:tcW w:w="1367"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themeColor="text1"/>
                <w:kern w:val="0"/>
                <w:sz w:val="21"/>
                <w:szCs w:val="21"/>
              </w:rPr>
            </w:pPr>
            <w:r>
              <w:rPr>
                <w:rFonts w:hint="eastAsia" w:ascii="宋体" w:hAnsi="宋体" w:eastAsia="宋体" w:cs="宋体"/>
                <w:color w:val="000000" w:themeColor="text1"/>
                <w:kern w:val="0"/>
                <w:sz w:val="21"/>
                <w:szCs w:val="21"/>
                <w:lang w:val="en-US" w:eastAsia="zh-CN"/>
              </w:rPr>
              <w:t>用于人布鲁氏菌病的快速培养、诊断</w:t>
            </w:r>
          </w:p>
        </w:tc>
      </w:tr>
      <w:tr>
        <w:tblPrEx>
          <w:tblCellMar>
            <w:top w:w="0" w:type="dxa"/>
            <w:left w:w="108" w:type="dxa"/>
            <w:bottom w:w="0" w:type="dxa"/>
            <w:right w:w="108" w:type="dxa"/>
          </w:tblCellMar>
        </w:tblPrEx>
        <w:trPr>
          <w:trHeight w:val="756" w:hRule="atLeast"/>
        </w:trPr>
        <w:tc>
          <w:tcPr>
            <w:tcW w:w="2621" w:type="pct"/>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themeColor="text1"/>
                <w:kern w:val="0"/>
                <w:sz w:val="21"/>
                <w:szCs w:val="21"/>
                <w:lang w:val="en-US" w:eastAsia="zh-CN"/>
              </w:rPr>
            </w:pPr>
            <w:r>
              <w:rPr>
                <w:rFonts w:hint="eastAsia" w:ascii="宋体" w:hAnsi="宋体" w:cs="宋体"/>
                <w:color w:val="000000" w:themeColor="text1"/>
                <w:kern w:val="0"/>
                <w:sz w:val="21"/>
                <w:szCs w:val="21"/>
                <w:lang w:val="en-US" w:eastAsia="zh-CN"/>
              </w:rPr>
              <w:t>合计</w:t>
            </w:r>
          </w:p>
        </w:tc>
        <w:tc>
          <w:tcPr>
            <w:tcW w:w="36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宋体" w:hAnsi="宋体" w:eastAsia="宋体" w:cs="宋体"/>
                <w:color w:val="000000" w:themeColor="text1"/>
                <w:kern w:val="0"/>
                <w:sz w:val="21"/>
                <w:szCs w:val="21"/>
                <w:lang w:val="en-US" w:eastAsia="zh-CN"/>
              </w:rPr>
            </w:pPr>
            <w:r>
              <w:rPr>
                <w:rFonts w:hint="eastAsia" w:ascii="宋体" w:hAnsi="宋体" w:cs="宋体"/>
                <w:color w:val="000000" w:themeColor="text1"/>
                <w:kern w:val="0"/>
                <w:sz w:val="21"/>
                <w:szCs w:val="21"/>
                <w:lang w:val="en-US" w:eastAsia="zh-CN"/>
              </w:rPr>
              <w:t>3</w:t>
            </w:r>
          </w:p>
        </w:tc>
        <w:tc>
          <w:tcPr>
            <w:tcW w:w="2016" w:type="pct"/>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themeColor="text1"/>
                <w:kern w:val="0"/>
                <w:sz w:val="21"/>
                <w:szCs w:val="21"/>
                <w:lang w:val="en-US" w:eastAsia="zh-CN"/>
              </w:rPr>
            </w:pPr>
          </w:p>
        </w:tc>
      </w:tr>
    </w:tbl>
    <w:p>
      <w:pPr>
        <w:rPr>
          <w:rFonts w:hint="eastAsia" w:ascii="宋体" w:hAnsi="宋体" w:eastAsia="宋体" w:cs="宋体"/>
          <w:b/>
          <w:color w:val="000000" w:themeColor="text1"/>
          <w:sz w:val="21"/>
          <w:szCs w:val="21"/>
        </w:rPr>
      </w:pPr>
    </w:p>
    <w:p>
      <w:pPr>
        <w:outlineLvl w:val="0"/>
        <w:rPr>
          <w:rFonts w:hint="eastAsia" w:ascii="宋体" w:hAnsi="宋体" w:eastAsia="宋体" w:cs="宋体"/>
          <w:bCs/>
          <w:sz w:val="21"/>
          <w:szCs w:val="21"/>
        </w:rPr>
      </w:pPr>
      <w:r>
        <w:rPr>
          <w:rFonts w:hint="eastAsia" w:ascii="宋体" w:hAnsi="宋体" w:eastAsia="宋体" w:cs="宋体"/>
          <w:b/>
          <w:color w:val="000000" w:themeColor="text1"/>
          <w:sz w:val="21"/>
          <w:szCs w:val="21"/>
        </w:rPr>
        <w:t>1、细菌全基因组测序仪 (含建库仪)</w:t>
      </w:r>
      <w:r>
        <w:rPr>
          <w:rFonts w:hint="eastAsia" w:ascii="宋体" w:hAnsi="宋体" w:eastAsia="宋体" w:cs="宋体"/>
          <w:b/>
          <w:color w:val="FF0000"/>
          <w:sz w:val="21"/>
          <w:szCs w:val="21"/>
        </w:rPr>
        <w:t xml:space="preserve"> </w:t>
      </w:r>
    </w:p>
    <w:p>
      <w:pPr>
        <w:rPr>
          <w:rFonts w:hint="eastAsia" w:ascii="宋体" w:hAnsi="宋体" w:eastAsia="宋体" w:cs="宋体"/>
          <w:bCs/>
          <w:sz w:val="21"/>
          <w:szCs w:val="21"/>
        </w:rPr>
      </w:pPr>
      <w:r>
        <w:rPr>
          <w:rFonts w:hint="eastAsia" w:ascii="宋体" w:hAnsi="宋体" w:eastAsia="宋体" w:cs="宋体"/>
          <w:bCs/>
          <w:sz w:val="21"/>
          <w:szCs w:val="21"/>
        </w:rPr>
        <w:t>品目：</w:t>
      </w:r>
      <w:r>
        <w:rPr>
          <w:rFonts w:hint="eastAsia" w:ascii="宋体" w:hAnsi="宋体" w:eastAsia="宋体" w:cs="宋体"/>
          <w:sz w:val="21"/>
          <w:szCs w:val="21"/>
        </w:rPr>
        <w:t>细菌全基因组测序仪</w:t>
      </w:r>
    </w:p>
    <w:p>
      <w:pPr>
        <w:spacing w:line="360" w:lineRule="auto"/>
        <w:outlineLvl w:val="1"/>
        <w:rPr>
          <w:rFonts w:hint="eastAsia" w:ascii="宋体" w:hAnsi="宋体" w:eastAsia="宋体" w:cs="宋体"/>
          <w:sz w:val="21"/>
          <w:szCs w:val="21"/>
        </w:rPr>
      </w:pPr>
      <w:r>
        <w:rPr>
          <w:rFonts w:hint="eastAsia" w:ascii="宋体" w:hAnsi="宋体" w:eastAsia="宋体" w:cs="宋体"/>
          <w:sz w:val="21"/>
          <w:szCs w:val="21"/>
        </w:rPr>
        <w:t>一、主要功能：</w:t>
      </w:r>
    </w:p>
    <w:p>
      <w:pPr>
        <w:pStyle w:val="51"/>
        <w:spacing w:line="360" w:lineRule="auto"/>
        <w:ind w:firstLine="0" w:firstLineChars="0"/>
        <w:rPr>
          <w:rFonts w:hint="eastAsia" w:ascii="宋体" w:hAnsi="宋体" w:eastAsia="宋体" w:cs="宋体"/>
          <w:bCs/>
          <w:sz w:val="21"/>
          <w:szCs w:val="21"/>
        </w:rPr>
      </w:pPr>
      <w:r>
        <w:rPr>
          <w:rFonts w:hint="eastAsia" w:ascii="宋体" w:hAnsi="宋体" w:eastAsia="宋体" w:cs="宋体"/>
          <w:bCs/>
          <w:sz w:val="21"/>
          <w:szCs w:val="21"/>
        </w:rPr>
        <w:t>1、该设备用于新型冠状病毒肺炎疫情的快速应对，既可从临床标本中直接分析新冠病毒的基因组序列，又可对分离培养后的新冠病毒进行基因组序列详尽分析。</w:t>
      </w:r>
    </w:p>
    <w:p>
      <w:pPr>
        <w:pStyle w:val="51"/>
        <w:spacing w:line="360" w:lineRule="auto"/>
        <w:ind w:firstLine="0" w:firstLineChars="0"/>
        <w:rPr>
          <w:rFonts w:hint="eastAsia" w:ascii="宋体" w:hAnsi="宋体" w:eastAsia="宋体" w:cs="宋体"/>
          <w:bCs/>
          <w:sz w:val="21"/>
          <w:szCs w:val="21"/>
        </w:rPr>
      </w:pPr>
      <w:r>
        <w:rPr>
          <w:rFonts w:hint="eastAsia" w:ascii="宋体" w:hAnsi="宋体" w:eastAsia="宋体" w:cs="宋体"/>
          <w:bCs/>
          <w:sz w:val="21"/>
          <w:szCs w:val="21"/>
        </w:rPr>
        <w:t>2、该设备用于新型冠状病毒基因组序列的拼接、比对、进化同源分析、变异位点分析，为新型冠状病毒的进化、溯源、传播预测做分析；</w:t>
      </w:r>
    </w:p>
    <w:p>
      <w:pPr>
        <w:pStyle w:val="51"/>
        <w:spacing w:line="360" w:lineRule="auto"/>
        <w:ind w:firstLine="0" w:firstLineChars="0"/>
        <w:rPr>
          <w:rFonts w:hint="eastAsia" w:ascii="宋体" w:hAnsi="宋体" w:eastAsia="宋体" w:cs="宋体"/>
          <w:sz w:val="21"/>
          <w:szCs w:val="21"/>
        </w:rPr>
      </w:pPr>
      <w:r>
        <w:rPr>
          <w:rFonts w:hint="eastAsia" w:ascii="宋体" w:hAnsi="宋体" w:eastAsia="宋体" w:cs="宋体"/>
          <w:bCs/>
          <w:sz w:val="21"/>
          <w:szCs w:val="21"/>
        </w:rPr>
        <w:t>3、该设备</w:t>
      </w:r>
      <w:r>
        <w:rPr>
          <w:rFonts w:hint="eastAsia" w:ascii="宋体" w:hAnsi="宋体" w:eastAsia="宋体" w:cs="宋体"/>
          <w:sz w:val="21"/>
          <w:szCs w:val="21"/>
        </w:rPr>
        <w:t xml:space="preserve">可用于不明原因肺炎、不明原因感染、不明原因发热等标本的基因组分析和快速应对； </w:t>
      </w:r>
    </w:p>
    <w:p>
      <w:pPr>
        <w:pStyle w:val="51"/>
        <w:spacing w:line="360" w:lineRule="auto"/>
        <w:ind w:firstLine="0" w:firstLineChars="0"/>
        <w:rPr>
          <w:rFonts w:hint="eastAsia" w:ascii="宋体" w:hAnsi="宋体" w:eastAsia="宋体" w:cs="宋体"/>
          <w:sz w:val="21"/>
          <w:szCs w:val="21"/>
        </w:rPr>
      </w:pPr>
      <w:r>
        <w:rPr>
          <w:rFonts w:hint="eastAsia" w:ascii="宋体" w:hAnsi="宋体" w:eastAsia="宋体" w:cs="宋体"/>
          <w:sz w:val="21"/>
          <w:szCs w:val="21"/>
        </w:rPr>
        <w:t>4、该设备可用于生物性水污染、食物中毒、突发和新发公共卫生事件的快速应对，快速检测致病源；</w:t>
      </w:r>
    </w:p>
    <w:p>
      <w:pPr>
        <w:pStyle w:val="51"/>
        <w:spacing w:line="360" w:lineRule="auto"/>
        <w:ind w:firstLine="0" w:firstLineChars="0"/>
        <w:rPr>
          <w:rFonts w:hint="eastAsia" w:ascii="宋体" w:hAnsi="宋体" w:eastAsia="宋体" w:cs="宋体"/>
          <w:sz w:val="21"/>
          <w:szCs w:val="21"/>
        </w:rPr>
      </w:pPr>
      <w:r>
        <w:rPr>
          <w:rFonts w:hint="eastAsia" w:ascii="宋体" w:hAnsi="宋体" w:eastAsia="宋体" w:cs="宋体"/>
          <w:sz w:val="21"/>
          <w:szCs w:val="21"/>
        </w:rPr>
        <w:t>5、该设备可用于细菌性腹泻、肠道致病菌的快速应对和基因组分析；</w:t>
      </w:r>
    </w:p>
    <w:p>
      <w:pPr>
        <w:pStyle w:val="51"/>
        <w:spacing w:line="360" w:lineRule="auto"/>
        <w:ind w:firstLine="0" w:firstLineChars="0"/>
        <w:rPr>
          <w:rFonts w:hint="eastAsia" w:ascii="宋体" w:hAnsi="宋体" w:eastAsia="宋体" w:cs="宋体"/>
          <w:sz w:val="21"/>
          <w:szCs w:val="21"/>
        </w:rPr>
      </w:pPr>
      <w:r>
        <w:rPr>
          <w:rFonts w:hint="eastAsia" w:ascii="宋体" w:hAnsi="宋体" w:eastAsia="宋体" w:cs="宋体"/>
          <w:sz w:val="21"/>
          <w:szCs w:val="21"/>
        </w:rPr>
        <w:t>6、该设备可用于致病菌快速鉴定、爆发识别、食源性致病菌的溯源分析和基因组分子分型；</w:t>
      </w:r>
    </w:p>
    <w:p>
      <w:pPr>
        <w:pStyle w:val="51"/>
        <w:spacing w:line="360" w:lineRule="auto"/>
        <w:ind w:firstLine="0" w:firstLineChars="0"/>
        <w:rPr>
          <w:rFonts w:hint="eastAsia" w:ascii="宋体" w:hAnsi="宋体" w:eastAsia="宋体" w:cs="宋体"/>
          <w:sz w:val="21"/>
          <w:szCs w:val="21"/>
        </w:rPr>
      </w:pPr>
      <w:r>
        <w:rPr>
          <w:rFonts w:hint="eastAsia" w:ascii="宋体" w:hAnsi="宋体" w:eastAsia="宋体" w:cs="宋体"/>
          <w:sz w:val="21"/>
          <w:szCs w:val="21"/>
        </w:rPr>
        <w:t>7、可用于致病菌识别网中细菌的全基因组测序、鉴定和分型；</w:t>
      </w:r>
    </w:p>
    <w:p>
      <w:pPr>
        <w:spacing w:line="360" w:lineRule="auto"/>
        <w:outlineLvl w:val="1"/>
        <w:rPr>
          <w:rFonts w:hint="eastAsia" w:ascii="宋体" w:hAnsi="宋体" w:eastAsia="宋体" w:cs="宋体"/>
          <w:b/>
          <w:sz w:val="21"/>
          <w:szCs w:val="21"/>
        </w:rPr>
      </w:pPr>
      <w:r>
        <w:rPr>
          <w:rFonts w:hint="eastAsia" w:ascii="宋体" w:hAnsi="宋体" w:eastAsia="宋体" w:cs="宋体"/>
          <w:b/>
          <w:sz w:val="21"/>
          <w:szCs w:val="21"/>
        </w:rPr>
        <w:t xml:space="preserve">二、主要技术性能 </w:t>
      </w:r>
    </w:p>
    <w:p>
      <w:pPr>
        <w:pStyle w:val="51"/>
        <w:spacing w:line="360" w:lineRule="auto"/>
        <w:ind w:firstLine="0" w:firstLineChars="0"/>
        <w:rPr>
          <w:rFonts w:hint="eastAsia" w:ascii="宋体" w:hAnsi="宋体" w:eastAsia="宋体" w:cs="宋体"/>
          <w:sz w:val="21"/>
          <w:szCs w:val="21"/>
        </w:rPr>
      </w:pPr>
      <w:r>
        <w:rPr>
          <w:rFonts w:hint="eastAsia" w:ascii="宋体" w:hAnsi="宋体" w:eastAsia="宋体" w:cs="宋体"/>
          <w:sz w:val="21"/>
          <w:szCs w:val="21"/>
        </w:rPr>
        <w:t>1、用电需求：适用工作电压：220V±10V；频率：50/60Hz；</w:t>
      </w:r>
    </w:p>
    <w:p>
      <w:pPr>
        <w:pStyle w:val="51"/>
        <w:spacing w:line="360" w:lineRule="auto"/>
        <w:ind w:firstLine="0" w:firstLineChars="0"/>
        <w:rPr>
          <w:rFonts w:hint="eastAsia" w:ascii="宋体" w:hAnsi="宋体" w:eastAsia="宋体" w:cs="宋体"/>
          <w:sz w:val="21"/>
          <w:szCs w:val="21"/>
        </w:rPr>
      </w:pPr>
      <w:r>
        <w:rPr>
          <w:rFonts w:hint="eastAsia" w:ascii="宋体" w:hAnsi="宋体" w:eastAsia="宋体" w:cs="宋体"/>
          <w:sz w:val="21"/>
          <w:szCs w:val="21"/>
        </w:rPr>
        <w:t>2、运行所需环境温度范围：能够满足在实验室19℃～25℃条件下正常运行；</w:t>
      </w:r>
    </w:p>
    <w:p>
      <w:pPr>
        <w:pStyle w:val="51"/>
        <w:spacing w:line="360" w:lineRule="auto"/>
        <w:ind w:firstLine="0" w:firstLineChars="0"/>
        <w:rPr>
          <w:rFonts w:hint="eastAsia" w:ascii="宋体" w:hAnsi="宋体" w:eastAsia="宋体" w:cs="宋体"/>
          <w:sz w:val="21"/>
          <w:szCs w:val="21"/>
        </w:rPr>
      </w:pPr>
      <w:r>
        <w:rPr>
          <w:rFonts w:hint="eastAsia" w:ascii="宋体" w:hAnsi="宋体" w:eastAsia="宋体" w:cs="宋体"/>
          <w:sz w:val="21"/>
          <w:szCs w:val="21"/>
        </w:rPr>
        <w:t>3、运行所需相对湿度范围：能够满足在50～80%高湿环境下正常运行；</w:t>
      </w:r>
    </w:p>
    <w:p>
      <w:pPr>
        <w:pStyle w:val="53"/>
        <w:spacing w:line="360" w:lineRule="auto"/>
        <w:ind w:left="0"/>
        <w:rPr>
          <w:rFonts w:hint="eastAsia" w:ascii="宋体" w:hAnsi="宋体" w:eastAsia="宋体" w:cs="宋体"/>
          <w:sz w:val="21"/>
          <w:szCs w:val="21"/>
        </w:rPr>
      </w:pPr>
      <w:r>
        <w:rPr>
          <w:rFonts w:hint="eastAsia" w:ascii="宋体" w:hAnsi="宋体" w:eastAsia="宋体" w:cs="宋体"/>
          <w:sz w:val="21"/>
          <w:szCs w:val="21"/>
        </w:rPr>
        <w:t>4、新冠建库测序技术原理：采用多重PCR技术获得新冠病毒的基因组全长，获得产物直接用于二代和三代基因组测序，分析新冠病毒全长；</w:t>
      </w:r>
    </w:p>
    <w:p>
      <w:pPr>
        <w:pStyle w:val="53"/>
        <w:spacing w:line="360" w:lineRule="auto"/>
        <w:ind w:left="0"/>
        <w:rPr>
          <w:rFonts w:hint="eastAsia" w:ascii="宋体" w:hAnsi="宋体" w:eastAsia="宋体" w:cs="宋体"/>
          <w:sz w:val="21"/>
          <w:szCs w:val="21"/>
        </w:rPr>
      </w:pPr>
      <w:r>
        <w:rPr>
          <w:rFonts w:hint="eastAsia" w:ascii="宋体" w:hAnsi="宋体" w:eastAsia="宋体" w:cs="宋体"/>
          <w:sz w:val="21"/>
          <w:szCs w:val="21"/>
        </w:rPr>
        <w:t>5、检测原理：边合成边测序原理，基于边合成边测序原理可以准确检测连续重复碱基，以保证测序质量；</w:t>
      </w:r>
    </w:p>
    <w:p>
      <w:pPr>
        <w:pStyle w:val="53"/>
        <w:spacing w:line="360" w:lineRule="auto"/>
        <w:ind w:left="0"/>
        <w:rPr>
          <w:rFonts w:hint="eastAsia" w:ascii="宋体" w:hAnsi="宋体" w:eastAsia="宋体" w:cs="宋体"/>
          <w:sz w:val="21"/>
          <w:szCs w:val="21"/>
        </w:rPr>
      </w:pPr>
      <w:r>
        <w:rPr>
          <w:rFonts w:hint="eastAsia" w:ascii="宋体" w:hAnsi="宋体" w:eastAsia="宋体" w:cs="宋体"/>
          <w:sz w:val="21"/>
          <w:szCs w:val="21"/>
        </w:rPr>
        <w:t>6、新冠全基因组序列检测性能：采用一步法 PCR技术，扩增子数目小于150个；</w:t>
      </w:r>
    </w:p>
    <w:p>
      <w:pPr>
        <w:pStyle w:val="53"/>
        <w:spacing w:line="360" w:lineRule="auto"/>
        <w:ind w:left="0"/>
        <w:rPr>
          <w:rFonts w:hint="eastAsia" w:ascii="宋体" w:hAnsi="宋体" w:eastAsia="宋体" w:cs="宋体"/>
          <w:sz w:val="21"/>
          <w:szCs w:val="21"/>
        </w:rPr>
      </w:pPr>
      <w:r>
        <w:rPr>
          <w:rFonts w:hint="eastAsia" w:ascii="宋体" w:hAnsi="宋体" w:eastAsia="宋体" w:cs="宋体"/>
          <w:sz w:val="21"/>
          <w:szCs w:val="21"/>
        </w:rPr>
        <w:t>7、样品用量：DNA/RNA样本量1ng；</w:t>
      </w:r>
    </w:p>
    <w:p>
      <w:pPr>
        <w:pStyle w:val="53"/>
        <w:spacing w:line="360" w:lineRule="auto"/>
        <w:ind w:left="0"/>
        <w:rPr>
          <w:rFonts w:hint="eastAsia" w:ascii="宋体" w:hAnsi="宋体" w:eastAsia="宋体" w:cs="宋体"/>
          <w:sz w:val="21"/>
          <w:szCs w:val="21"/>
        </w:rPr>
      </w:pPr>
      <w:r>
        <w:rPr>
          <w:rFonts w:hint="eastAsia" w:ascii="宋体" w:hAnsi="宋体" w:eastAsia="宋体" w:cs="宋体"/>
          <w:sz w:val="21"/>
          <w:szCs w:val="21"/>
        </w:rPr>
        <w:t>8、数据通量：测序读长模式为2*300bp(600bp)的模式下每次反应产出14Gb测序数据量；</w:t>
      </w:r>
    </w:p>
    <w:p>
      <w:pPr>
        <w:pStyle w:val="53"/>
        <w:spacing w:line="360" w:lineRule="auto"/>
        <w:ind w:left="0"/>
        <w:rPr>
          <w:rFonts w:hint="eastAsia" w:ascii="宋体" w:hAnsi="宋体" w:eastAsia="宋体" w:cs="宋体"/>
          <w:sz w:val="21"/>
          <w:szCs w:val="21"/>
        </w:rPr>
      </w:pPr>
      <w:r>
        <w:rPr>
          <w:rFonts w:hint="eastAsia" w:ascii="宋体" w:hAnsi="宋体" w:eastAsia="宋体" w:cs="宋体"/>
          <w:sz w:val="21"/>
          <w:szCs w:val="21"/>
        </w:rPr>
        <w:t>9、主机测序模块每次运行至少可生成可读2000万个片段标签序列；</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10、数据读取模式：自动化双端读取及自动化单端读取序列</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 xml:space="preserve">11、测序读长：读长2*300（600bp）个碱基； </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12、检测准确度及重复性：可精确读取任意长度连续单个重复碱基（如AAAAAA……AAAAAAAAA）；</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13、样品制备可在2小时内完成；</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14、试剂槽：即插即用；</w:t>
      </w:r>
    </w:p>
    <w:p>
      <w:pPr>
        <w:spacing w:line="360" w:lineRule="auto"/>
        <w:jc w:val="left"/>
        <w:rPr>
          <w:rFonts w:hint="eastAsia" w:ascii="宋体" w:hAnsi="宋体" w:eastAsia="宋体" w:cs="宋体"/>
          <w:kern w:val="0"/>
          <w:sz w:val="21"/>
          <w:szCs w:val="21"/>
        </w:rPr>
      </w:pPr>
      <w:r>
        <w:rPr>
          <w:rFonts w:hint="eastAsia" w:ascii="宋体" w:hAnsi="宋体" w:eastAsia="宋体" w:cs="宋体"/>
          <w:sz w:val="21"/>
          <w:szCs w:val="21"/>
        </w:rPr>
        <w:t>15、无线射频识别装置：试剂槽具备无线射频识别（</w:t>
      </w:r>
      <w:r>
        <w:rPr>
          <w:rFonts w:hint="eastAsia" w:ascii="宋体" w:hAnsi="宋体" w:eastAsia="宋体" w:cs="宋体"/>
          <w:kern w:val="0"/>
          <w:sz w:val="21"/>
          <w:szCs w:val="21"/>
        </w:rPr>
        <w:t>RFID）标签的读取；</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16、封闭检测室，反应过程无废液、废气产生，反应无需任何生物学处理，无需任何样本加载系统、无需任何装载系统；</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17、不同样品并行性：提供稳定成熟的384个样品的index混合接头</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18、测序自动化：具备最高的自动化，无需配备扩增设备</w:t>
      </w:r>
      <w:r>
        <w:rPr>
          <w:rFonts w:hint="eastAsia" w:ascii="宋体" w:hAnsi="宋体" w:eastAsia="宋体" w:cs="宋体"/>
          <w:kern w:val="0"/>
          <w:sz w:val="21"/>
          <w:szCs w:val="21"/>
        </w:rPr>
        <w:t>、无需模板制备设备、无需DNA</w:t>
      </w:r>
      <w:r>
        <w:rPr>
          <w:rFonts w:hint="eastAsia" w:ascii="宋体" w:hAnsi="宋体" w:eastAsia="宋体" w:cs="宋体"/>
          <w:sz w:val="21"/>
          <w:szCs w:val="21"/>
        </w:rPr>
        <w:t>纳米球制备，在测序主机中可直接开展样本文库克隆扩增和测序，样本文库克隆扩增不需要繁琐的</w:t>
      </w:r>
      <w:bookmarkStart w:id="166" w:name="OLE_LINK7"/>
      <w:bookmarkStart w:id="167" w:name="OLE_LINK8"/>
      <w:bookmarkStart w:id="168" w:name="OLE_LINK11"/>
      <w:bookmarkStart w:id="169" w:name="OLE_LINK9"/>
      <w:r>
        <w:rPr>
          <w:rFonts w:hint="eastAsia" w:ascii="宋体" w:hAnsi="宋体" w:eastAsia="宋体" w:cs="宋体"/>
          <w:sz w:val="21"/>
          <w:szCs w:val="21"/>
        </w:rPr>
        <w:t>emulsion PCR</w:t>
      </w:r>
      <w:bookmarkEnd w:id="166"/>
      <w:bookmarkEnd w:id="167"/>
      <w:r>
        <w:rPr>
          <w:rFonts w:hint="eastAsia" w:ascii="宋体" w:hAnsi="宋体" w:eastAsia="宋体" w:cs="宋体"/>
          <w:sz w:val="21"/>
          <w:szCs w:val="21"/>
        </w:rPr>
        <w:t>（即油包水PCR法）</w:t>
      </w:r>
      <w:bookmarkEnd w:id="168"/>
      <w:bookmarkEnd w:id="169"/>
      <w:r>
        <w:rPr>
          <w:rFonts w:hint="eastAsia" w:ascii="宋体" w:hAnsi="宋体" w:eastAsia="宋体" w:cs="宋体"/>
          <w:sz w:val="21"/>
          <w:szCs w:val="21"/>
        </w:rPr>
        <w:t>，避免了额外的系统外操作步骤造成的实验错误；</w:t>
      </w:r>
    </w:p>
    <w:p>
      <w:pPr>
        <w:adjustRightInd w:val="0"/>
        <w:snapToGrid w:val="0"/>
        <w:spacing w:line="360" w:lineRule="auto"/>
        <w:rPr>
          <w:rFonts w:hint="eastAsia" w:ascii="宋体" w:hAnsi="宋体" w:eastAsia="宋体" w:cs="宋体"/>
          <w:sz w:val="21"/>
          <w:szCs w:val="21"/>
        </w:rPr>
      </w:pPr>
      <w:r>
        <w:rPr>
          <w:rFonts w:hint="eastAsia" w:ascii="宋体" w:hAnsi="宋体" w:eastAsia="宋体" w:cs="宋体"/>
          <w:sz w:val="21"/>
          <w:szCs w:val="21"/>
        </w:rPr>
        <w:t>19、内置电脑数据处理系统：内置电脑硬盘容量700G，内存16G；</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20、测序数据准确性：测序结果给出严格的Q30的数据质量评判，Q30值85%；</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21、扩增、测序和数据分析（包括序列拼接、16S宏基因组测序数据分析、靶向测序分析等功能）在同一台仪器上完成，无需单独配置扩增设备</w:t>
      </w:r>
      <w:r>
        <w:rPr>
          <w:rFonts w:hint="eastAsia" w:ascii="宋体" w:hAnsi="宋体" w:eastAsia="宋体" w:cs="宋体"/>
          <w:kern w:val="0"/>
          <w:sz w:val="21"/>
          <w:szCs w:val="21"/>
        </w:rPr>
        <w:t>、无需模单独配置模板制备设备</w:t>
      </w:r>
      <w:r>
        <w:rPr>
          <w:rFonts w:hint="eastAsia" w:ascii="宋体" w:hAnsi="宋体" w:eastAsia="宋体" w:cs="宋体"/>
          <w:sz w:val="21"/>
          <w:szCs w:val="21"/>
        </w:rPr>
        <w:t>、无需单独外配本地服务器；</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22、检测突变频率0.1%；</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23、数据传输：可与实验室LIMS系统连接，并进行数据传输；</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24、适用于转座酶建库方案，无任何温度要求；</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25、 新型冠状病毒基因组检测性能：整合的新型冠状病毒全基因组捕获试剂，涵盖新型冠状病毒全基因组、PCR扩增、质粒测序文库构建，灵敏度低至1ng；</w:t>
      </w:r>
    </w:p>
    <w:p>
      <w:pPr>
        <w:adjustRightInd w:val="0"/>
        <w:snapToGrid w:val="0"/>
        <w:spacing w:line="360" w:lineRule="auto"/>
        <w:rPr>
          <w:rFonts w:hint="eastAsia" w:ascii="宋体" w:hAnsi="宋体" w:eastAsia="宋体" w:cs="宋体"/>
          <w:sz w:val="21"/>
          <w:szCs w:val="21"/>
        </w:rPr>
      </w:pPr>
      <w:r>
        <w:rPr>
          <w:rFonts w:hint="eastAsia" w:ascii="宋体" w:hAnsi="宋体" w:eastAsia="宋体" w:cs="宋体"/>
          <w:sz w:val="21"/>
          <w:szCs w:val="21"/>
        </w:rPr>
        <w:t>26、操作软件：测序仪内置操作软件，无需安装操作软件的外配电脑，实现对测序仪器的自动工作流程进行操作设置，可自动控制测序仪内完成簇生成、扩增和测序的反应。</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27、分析软件：提供测序仪同品牌、整合内置于测序仪内的App版本优化的生物信息学解读软件，无需单独配备电脑装载分析软件；</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28、流感病毒分析软件模块：图形化操作界面，无需命令行输入；从下机数据到结果报告仅需一键式操作，无需专业生物信息学知识；自主知识产权的变异扩增防错技术；可视化的报告输出；软件内嵌服务器，软硬件完美搭配，计算能力高效；实现96个样本的批量处理，完美对接新一代测序平台；</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29、未知病原分析软件模块：图形化操作界面，无需命令行输入；从下机数据到结果报告仅需一键式操作，无需专业生物信息学知识；自主知识产权的变异扩增防错技术；可视化的报告输出；软件内嵌服务器，软硬件完美搭配，计算能力高效；数据库具备14000病原微生物（病毒、细菌、真菌、寄生虫、支原体、衣原体等）的数据；可进行病原微生物物种拓扑分析、聚类分析，并给出分析报告；可对重点关注病原进行标注，分析报告中重点分析；有效排除假阳性结果，保留阳性结果；内置病原微生物的排序、筛选、导出、统计功能；</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30、新型冠状病毒序列分析软件模块：从临床标本的测序结果直接分析新冠病毒基因组信息，新冠病毒全基因组序列分析，突变位点鉴定等功能；图形化操作界面，无需命令行输入，从下机数据到结果报告仅需一键式操作，无需专业生物信息学知识；</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31、细菌16S真菌18S全长鉴定和分析软件模块：能够完整的扩增出16S/18S全长序列，可以对16S/18S全长进行测序而不需要打断，对细菌的鉴定可以精确到种的水平，整个流程可以在24h内完成；</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32、细菌16S真菌18S全长鉴定和分析软件模块、新型冠状病毒序列分析软件模块、未知病原分析软件模块、流感病毒分析软件模块同时兼容二代和三代测序数据，提供软件界面截图作为证明；</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33、数据分析服务器：处理器≥Intel E5-2690 V4 1.7 GHZ；内存≥64GB,2400MTs；硬盘≥12TB  7.2K RPM SATA 6Gb/S；配置有线鼠和键盘，16X DVD-ROM SATA光驱；显示器≥22英寸</w:t>
      </w:r>
    </w:p>
    <w:p>
      <w:pPr>
        <w:adjustRightInd w:val="0"/>
        <w:snapToGrid w:val="0"/>
        <w:spacing w:line="360" w:lineRule="auto"/>
        <w:outlineLvl w:val="1"/>
        <w:rPr>
          <w:rFonts w:hint="eastAsia" w:ascii="宋体" w:hAnsi="宋体" w:eastAsia="宋体" w:cs="宋体"/>
          <w:b/>
          <w:sz w:val="21"/>
          <w:szCs w:val="21"/>
        </w:rPr>
      </w:pPr>
      <w:r>
        <w:rPr>
          <w:rFonts w:hint="eastAsia" w:ascii="宋体" w:hAnsi="宋体" w:eastAsia="宋体" w:cs="宋体"/>
          <w:b/>
          <w:sz w:val="21"/>
          <w:szCs w:val="21"/>
        </w:rPr>
        <w:t>三、主要配置</w:t>
      </w:r>
    </w:p>
    <w:p>
      <w:pPr>
        <w:adjustRightInd w:val="0"/>
        <w:snapToGrid w:val="0"/>
        <w:spacing w:line="360" w:lineRule="auto"/>
        <w:rPr>
          <w:rFonts w:hint="eastAsia" w:ascii="宋体" w:hAnsi="宋体" w:eastAsia="宋体" w:cs="宋体"/>
          <w:b/>
          <w:sz w:val="21"/>
          <w:szCs w:val="21"/>
        </w:rPr>
      </w:pPr>
      <w:r>
        <w:rPr>
          <w:rFonts w:hint="eastAsia" w:ascii="宋体" w:hAnsi="宋体" w:eastAsia="宋体" w:cs="宋体"/>
          <w:sz w:val="21"/>
          <w:szCs w:val="21"/>
        </w:rPr>
        <w:t>1、满足招标参数的基因测序仪主机：1台；</w:t>
      </w:r>
    </w:p>
    <w:p>
      <w:pPr>
        <w:pStyle w:val="53"/>
        <w:spacing w:line="360" w:lineRule="auto"/>
        <w:ind w:left="0"/>
        <w:rPr>
          <w:rFonts w:hint="eastAsia" w:ascii="宋体" w:hAnsi="宋体" w:eastAsia="宋体" w:cs="宋体"/>
          <w:sz w:val="21"/>
          <w:szCs w:val="21"/>
        </w:rPr>
      </w:pPr>
      <w:r>
        <w:rPr>
          <w:rFonts w:hint="eastAsia" w:ascii="宋体" w:hAnsi="宋体" w:eastAsia="宋体" w:cs="宋体"/>
          <w:sz w:val="21"/>
          <w:szCs w:val="21"/>
        </w:rPr>
        <w:t>2、满足招标参数的测序仪内置操作软件和内置数据分析软件：1套；</w:t>
      </w:r>
    </w:p>
    <w:p>
      <w:pPr>
        <w:pStyle w:val="51"/>
        <w:spacing w:line="360" w:lineRule="auto"/>
        <w:ind w:firstLine="0" w:firstLineChars="0"/>
        <w:rPr>
          <w:rFonts w:hint="eastAsia" w:ascii="宋体" w:hAnsi="宋体" w:eastAsia="宋体" w:cs="宋体"/>
          <w:sz w:val="21"/>
          <w:szCs w:val="21"/>
        </w:rPr>
      </w:pPr>
      <w:r>
        <w:rPr>
          <w:rFonts w:hint="eastAsia" w:ascii="宋体" w:hAnsi="宋体" w:eastAsia="宋体" w:cs="宋体"/>
          <w:sz w:val="21"/>
          <w:szCs w:val="21"/>
        </w:rPr>
        <w:t>3、满足招标参数的流感病毒生物信息分析软件模块：1套；</w:t>
      </w:r>
    </w:p>
    <w:p>
      <w:pPr>
        <w:pStyle w:val="51"/>
        <w:spacing w:line="360" w:lineRule="auto"/>
        <w:ind w:firstLine="0" w:firstLineChars="0"/>
        <w:rPr>
          <w:rFonts w:hint="eastAsia" w:ascii="宋体" w:hAnsi="宋体" w:eastAsia="宋体" w:cs="宋体"/>
          <w:sz w:val="21"/>
          <w:szCs w:val="21"/>
        </w:rPr>
      </w:pPr>
      <w:r>
        <w:rPr>
          <w:rFonts w:hint="eastAsia" w:ascii="宋体" w:hAnsi="宋体" w:eastAsia="宋体" w:cs="宋体"/>
          <w:sz w:val="21"/>
          <w:szCs w:val="21"/>
        </w:rPr>
        <w:t>4、满足招标参数的未知病原分析软件模块： 1套；</w:t>
      </w:r>
    </w:p>
    <w:p>
      <w:pPr>
        <w:pStyle w:val="51"/>
        <w:spacing w:line="360" w:lineRule="auto"/>
        <w:ind w:firstLine="0" w:firstLineChars="0"/>
        <w:rPr>
          <w:rFonts w:hint="eastAsia" w:ascii="宋体" w:hAnsi="宋体" w:eastAsia="宋体" w:cs="宋体"/>
          <w:sz w:val="21"/>
          <w:szCs w:val="21"/>
        </w:rPr>
      </w:pPr>
      <w:r>
        <w:rPr>
          <w:rFonts w:hint="eastAsia" w:ascii="宋体" w:hAnsi="宋体" w:eastAsia="宋体" w:cs="宋体"/>
          <w:sz w:val="21"/>
          <w:szCs w:val="21"/>
        </w:rPr>
        <w:t>5、满足招标参数的新冠病毒序列分析软件模块：1套；</w:t>
      </w:r>
    </w:p>
    <w:p>
      <w:pPr>
        <w:pStyle w:val="51"/>
        <w:spacing w:line="360" w:lineRule="auto"/>
        <w:ind w:firstLine="0" w:firstLineChars="0"/>
        <w:rPr>
          <w:rFonts w:hint="eastAsia" w:ascii="宋体" w:hAnsi="宋体" w:eastAsia="宋体" w:cs="宋体"/>
          <w:sz w:val="21"/>
          <w:szCs w:val="21"/>
        </w:rPr>
      </w:pPr>
      <w:r>
        <w:rPr>
          <w:rFonts w:hint="eastAsia" w:ascii="宋体" w:hAnsi="宋体" w:eastAsia="宋体" w:cs="宋体"/>
          <w:sz w:val="21"/>
          <w:szCs w:val="21"/>
        </w:rPr>
        <w:t>6、细菌16S真菌18S全长鉴定和分析软件模块：1套；</w:t>
      </w:r>
    </w:p>
    <w:p>
      <w:pPr>
        <w:pStyle w:val="51"/>
        <w:spacing w:line="360" w:lineRule="auto"/>
        <w:ind w:firstLine="0" w:firstLineChars="0"/>
        <w:rPr>
          <w:rFonts w:hint="eastAsia" w:ascii="宋体" w:hAnsi="宋体" w:eastAsia="宋体" w:cs="宋体"/>
          <w:sz w:val="21"/>
          <w:szCs w:val="21"/>
        </w:rPr>
      </w:pPr>
      <w:r>
        <w:rPr>
          <w:rFonts w:hint="eastAsia" w:ascii="宋体" w:hAnsi="宋体" w:eastAsia="宋体" w:cs="宋体"/>
          <w:sz w:val="21"/>
          <w:szCs w:val="21"/>
        </w:rPr>
        <w:t>7、满足招标参数的数据分析服务器：1套；</w:t>
      </w:r>
    </w:p>
    <w:p>
      <w:pPr>
        <w:pStyle w:val="51"/>
        <w:spacing w:line="360" w:lineRule="auto"/>
        <w:ind w:firstLine="0" w:firstLineChars="0"/>
        <w:rPr>
          <w:rFonts w:hint="eastAsia" w:ascii="宋体" w:hAnsi="宋体" w:eastAsia="宋体" w:cs="宋体"/>
          <w:sz w:val="21"/>
          <w:szCs w:val="21"/>
        </w:rPr>
      </w:pPr>
      <w:r>
        <w:rPr>
          <w:rFonts w:hint="eastAsia" w:ascii="宋体" w:hAnsi="宋体" w:eastAsia="宋体" w:cs="宋体"/>
          <w:sz w:val="21"/>
          <w:szCs w:val="21"/>
        </w:rPr>
        <w:t>8、96孔板磁力架：1台（含深孔板）；</w:t>
      </w:r>
    </w:p>
    <w:p>
      <w:pPr>
        <w:pStyle w:val="51"/>
        <w:spacing w:line="360" w:lineRule="auto"/>
        <w:ind w:firstLine="0" w:firstLineChars="0"/>
        <w:rPr>
          <w:rFonts w:hint="eastAsia" w:ascii="宋体" w:hAnsi="宋体" w:eastAsia="宋体" w:cs="宋体"/>
          <w:sz w:val="21"/>
          <w:szCs w:val="21"/>
        </w:rPr>
      </w:pPr>
      <w:r>
        <w:rPr>
          <w:rFonts w:hint="eastAsia" w:ascii="宋体" w:hAnsi="宋体" w:eastAsia="宋体" w:cs="宋体"/>
          <w:sz w:val="21"/>
          <w:szCs w:val="21"/>
        </w:rPr>
        <w:t>9、96孔板振荡器：1台；</w:t>
      </w:r>
    </w:p>
    <w:p>
      <w:pPr>
        <w:pStyle w:val="51"/>
        <w:spacing w:line="360" w:lineRule="auto"/>
        <w:ind w:firstLine="0" w:firstLineChars="0"/>
        <w:rPr>
          <w:rFonts w:hint="eastAsia" w:ascii="宋体" w:hAnsi="宋体" w:eastAsia="宋体" w:cs="宋体"/>
          <w:sz w:val="21"/>
          <w:szCs w:val="21"/>
        </w:rPr>
      </w:pPr>
      <w:r>
        <w:rPr>
          <w:rFonts w:hint="eastAsia" w:ascii="宋体" w:hAnsi="宋体" w:eastAsia="宋体" w:cs="宋体"/>
          <w:sz w:val="21"/>
          <w:szCs w:val="21"/>
        </w:rPr>
        <w:t>10、96孔板离心机：1台；</w:t>
      </w:r>
    </w:p>
    <w:p>
      <w:pPr>
        <w:pStyle w:val="51"/>
        <w:spacing w:line="360" w:lineRule="auto"/>
        <w:ind w:firstLine="0" w:firstLineChars="0"/>
        <w:rPr>
          <w:rFonts w:hint="eastAsia" w:ascii="宋体" w:hAnsi="宋体" w:eastAsia="宋体" w:cs="宋体"/>
          <w:sz w:val="21"/>
          <w:szCs w:val="21"/>
        </w:rPr>
      </w:pPr>
      <w:r>
        <w:rPr>
          <w:rFonts w:hint="eastAsia" w:ascii="宋体" w:hAnsi="宋体" w:eastAsia="宋体" w:cs="宋体"/>
          <w:sz w:val="21"/>
          <w:szCs w:val="21"/>
        </w:rPr>
        <w:t>11、核酸定量分析仪（含定量试剂1套）：1台；</w:t>
      </w:r>
    </w:p>
    <w:p>
      <w:pPr>
        <w:pStyle w:val="51"/>
        <w:spacing w:line="360" w:lineRule="auto"/>
        <w:ind w:firstLine="0" w:firstLineChars="0"/>
        <w:rPr>
          <w:rFonts w:hint="eastAsia" w:ascii="宋体" w:hAnsi="宋体" w:eastAsia="宋体" w:cs="宋体"/>
          <w:sz w:val="21"/>
          <w:szCs w:val="21"/>
        </w:rPr>
      </w:pPr>
      <w:r>
        <w:rPr>
          <w:rFonts w:hint="eastAsia" w:ascii="宋体" w:hAnsi="宋体" w:eastAsia="宋体" w:cs="宋体"/>
          <w:sz w:val="21"/>
          <w:szCs w:val="21"/>
        </w:rPr>
        <w:t>12、金属浴：2台；</w:t>
      </w:r>
    </w:p>
    <w:p>
      <w:pPr>
        <w:spacing w:line="360" w:lineRule="auto"/>
        <w:outlineLvl w:val="1"/>
        <w:rPr>
          <w:rFonts w:hint="eastAsia" w:ascii="宋体" w:hAnsi="宋体" w:eastAsia="宋体" w:cs="宋体"/>
          <w:b/>
          <w:bCs/>
          <w:sz w:val="21"/>
          <w:szCs w:val="21"/>
        </w:rPr>
      </w:pPr>
      <w:r>
        <w:rPr>
          <w:rFonts w:hint="eastAsia" w:ascii="宋体" w:hAnsi="宋体" w:eastAsia="宋体" w:cs="宋体"/>
          <w:b/>
          <w:bCs/>
          <w:sz w:val="21"/>
          <w:szCs w:val="21"/>
        </w:rPr>
        <w:t>四、</w:t>
      </w:r>
      <w:r>
        <w:rPr>
          <w:rFonts w:hint="eastAsia" w:ascii="宋体" w:hAnsi="宋体" w:eastAsia="宋体" w:cs="宋体"/>
          <w:b/>
          <w:kern w:val="0"/>
          <w:sz w:val="21"/>
          <w:szCs w:val="21"/>
        </w:rPr>
        <w:t>技术服务</w:t>
      </w:r>
    </w:p>
    <w:p>
      <w:pPr>
        <w:spacing w:line="360" w:lineRule="auto"/>
        <w:rPr>
          <w:rFonts w:hint="eastAsia" w:ascii="宋体" w:hAnsi="宋体" w:eastAsia="宋体" w:cs="宋体"/>
          <w:kern w:val="0"/>
          <w:sz w:val="21"/>
          <w:szCs w:val="21"/>
        </w:rPr>
      </w:pPr>
      <w:r>
        <w:rPr>
          <w:rFonts w:hint="eastAsia" w:ascii="宋体" w:hAnsi="宋体" w:eastAsia="宋体" w:cs="宋体"/>
          <w:kern w:val="0"/>
          <w:sz w:val="21"/>
          <w:szCs w:val="21"/>
        </w:rPr>
        <w:t>1、投标人应提供全套、完整的技术资料，包括仪器说明书、操作手册、维护保养说明等；</w:t>
      </w:r>
    </w:p>
    <w:p>
      <w:pPr>
        <w:spacing w:line="360" w:lineRule="auto"/>
        <w:rPr>
          <w:rFonts w:hint="eastAsia" w:ascii="宋体" w:hAnsi="宋体" w:eastAsia="宋体" w:cs="宋体"/>
          <w:kern w:val="0"/>
          <w:sz w:val="21"/>
          <w:szCs w:val="21"/>
        </w:rPr>
      </w:pPr>
      <w:r>
        <w:rPr>
          <w:rFonts w:hint="eastAsia" w:ascii="宋体" w:hAnsi="宋体" w:eastAsia="宋体" w:cs="宋体"/>
          <w:kern w:val="0"/>
          <w:sz w:val="21"/>
          <w:szCs w:val="21"/>
        </w:rPr>
        <w:t>2、 仪器安装、调试和验收：仪器到达最终用户现场并且实验室条件合格后，在接到用户通知后需安排有经验的工程技术人员到用户现场安装、调试仪器，设备安装调试需在5日内完成。安装前，提供安装条件、用水、用电条件说明；</w:t>
      </w:r>
    </w:p>
    <w:p>
      <w:pPr>
        <w:spacing w:line="360" w:lineRule="auto"/>
        <w:rPr>
          <w:rFonts w:hint="eastAsia" w:ascii="宋体" w:hAnsi="宋体" w:eastAsia="宋体" w:cs="宋体"/>
          <w:kern w:val="0"/>
          <w:sz w:val="21"/>
          <w:szCs w:val="21"/>
        </w:rPr>
      </w:pPr>
      <w:r>
        <w:rPr>
          <w:rFonts w:hint="eastAsia" w:ascii="宋体" w:hAnsi="宋体" w:eastAsia="宋体" w:cs="宋体"/>
          <w:kern w:val="0"/>
          <w:sz w:val="21"/>
          <w:szCs w:val="21"/>
        </w:rPr>
        <w:t>3、 培训要求：安装验收后，厂家在用户所在地对用户进行</w:t>
      </w:r>
      <w:r>
        <w:rPr>
          <w:rFonts w:hint="eastAsia" w:ascii="宋体" w:hAnsi="宋体" w:eastAsia="宋体" w:cs="宋体"/>
          <w:sz w:val="21"/>
          <w:szCs w:val="21"/>
        </w:rPr>
        <w:t>仪器操作和日常维护的现场培训。包括仪器原理、使用方法和维护方法等，需要提供培训证书；</w:t>
      </w:r>
    </w:p>
    <w:p>
      <w:pPr>
        <w:spacing w:line="360" w:lineRule="auto"/>
        <w:rPr>
          <w:rFonts w:hint="eastAsia" w:ascii="宋体" w:hAnsi="宋体" w:eastAsia="宋体" w:cs="宋体"/>
          <w:kern w:val="0"/>
          <w:sz w:val="21"/>
          <w:szCs w:val="21"/>
        </w:rPr>
      </w:pPr>
      <w:r>
        <w:rPr>
          <w:rFonts w:hint="eastAsia" w:ascii="宋体" w:hAnsi="宋体" w:eastAsia="宋体" w:cs="宋体"/>
          <w:kern w:val="0"/>
          <w:sz w:val="21"/>
          <w:szCs w:val="21"/>
        </w:rPr>
        <w:t>4、 仪器生产厂家需在国内直接设有销售服务公司（需提供资质证明，包括厂家服务中心营业执照和工程师名单、联系方法及厂家盖章的售后服务承诺书等）；</w:t>
      </w:r>
    </w:p>
    <w:p>
      <w:pPr>
        <w:widowControl/>
        <w:spacing w:line="360" w:lineRule="auto"/>
        <w:rPr>
          <w:rFonts w:hint="eastAsia" w:ascii="宋体" w:hAnsi="宋体" w:eastAsia="宋体" w:cs="宋体"/>
          <w:kern w:val="0"/>
          <w:sz w:val="21"/>
          <w:szCs w:val="21"/>
        </w:rPr>
      </w:pPr>
      <w:r>
        <w:rPr>
          <w:rFonts w:hint="eastAsia" w:ascii="宋体" w:hAnsi="宋体" w:eastAsia="宋体" w:cs="宋体"/>
          <w:b/>
          <w:kern w:val="0"/>
          <w:sz w:val="21"/>
          <w:szCs w:val="21"/>
        </w:rPr>
        <w:t>5、</w:t>
      </w:r>
      <w:r>
        <w:rPr>
          <w:rFonts w:hint="eastAsia" w:ascii="宋体" w:hAnsi="宋体" w:eastAsia="宋体" w:cs="宋体"/>
          <w:kern w:val="0"/>
          <w:sz w:val="21"/>
          <w:szCs w:val="21"/>
        </w:rPr>
        <w:t>保修期：主机及相关配套设备保修期1年，自设备验收合格之日起计算。保修期内提供免费保修。</w:t>
      </w:r>
    </w:p>
    <w:p>
      <w:pPr>
        <w:widowControl/>
        <w:spacing w:line="360" w:lineRule="auto"/>
        <w:rPr>
          <w:rFonts w:hint="eastAsia" w:ascii="宋体" w:hAnsi="宋体" w:eastAsia="宋体" w:cs="宋体"/>
          <w:kern w:val="0"/>
          <w:sz w:val="21"/>
          <w:szCs w:val="21"/>
        </w:rPr>
      </w:pPr>
      <w:r>
        <w:rPr>
          <w:rFonts w:hint="eastAsia" w:ascii="宋体" w:hAnsi="宋体" w:eastAsia="宋体" w:cs="宋体"/>
          <w:b/>
          <w:kern w:val="0"/>
          <w:sz w:val="21"/>
          <w:szCs w:val="21"/>
        </w:rPr>
        <w:t>6、</w:t>
      </w:r>
      <w:r>
        <w:rPr>
          <w:rFonts w:hint="eastAsia" w:ascii="宋体" w:hAnsi="宋体" w:eastAsia="宋体" w:cs="宋体"/>
          <w:kern w:val="0"/>
          <w:sz w:val="21"/>
          <w:szCs w:val="21"/>
        </w:rPr>
        <w:t xml:space="preserve"> 厂家能够提供快速的安装调试，操作指导和维修等方面的技术服务；</w:t>
      </w:r>
    </w:p>
    <w:p>
      <w:pPr>
        <w:widowControl/>
        <w:spacing w:line="360" w:lineRule="auto"/>
        <w:rPr>
          <w:rFonts w:hint="eastAsia" w:ascii="宋体" w:hAnsi="宋体" w:eastAsia="宋体" w:cs="宋体"/>
          <w:kern w:val="0"/>
          <w:sz w:val="21"/>
          <w:szCs w:val="21"/>
        </w:rPr>
      </w:pPr>
      <w:r>
        <w:rPr>
          <w:rFonts w:hint="eastAsia" w:ascii="宋体" w:hAnsi="宋体" w:eastAsia="宋体" w:cs="宋体"/>
          <w:kern w:val="0"/>
          <w:sz w:val="21"/>
          <w:szCs w:val="21"/>
        </w:rPr>
        <w:t>7、 在中国境内有属于自己的客户应用支持中心，为基层客户提供仪器使用和应用支持,为用户提供分析咨询演示分析和培训等服务；</w:t>
      </w:r>
    </w:p>
    <w:p>
      <w:pPr>
        <w:widowControl/>
        <w:spacing w:line="360" w:lineRule="auto"/>
        <w:rPr>
          <w:rFonts w:hint="eastAsia" w:ascii="宋体" w:hAnsi="宋体" w:eastAsia="宋体" w:cs="宋体"/>
          <w:kern w:val="0"/>
          <w:sz w:val="21"/>
          <w:szCs w:val="21"/>
        </w:rPr>
      </w:pPr>
      <w:r>
        <w:rPr>
          <w:rFonts w:hint="eastAsia" w:ascii="宋体" w:hAnsi="宋体" w:eastAsia="宋体" w:cs="宋体"/>
          <w:kern w:val="0"/>
          <w:sz w:val="21"/>
          <w:szCs w:val="21"/>
        </w:rPr>
        <w:t>8、 在中国境内还应该提供厂家自身的零备件供应体系，方便客户购买消耗品和零备件；</w:t>
      </w:r>
    </w:p>
    <w:p>
      <w:pPr>
        <w:spacing w:line="360" w:lineRule="auto"/>
        <w:jc w:val="left"/>
        <w:rPr>
          <w:rFonts w:hint="eastAsia" w:ascii="宋体" w:hAnsi="宋体" w:eastAsia="宋体" w:cs="宋体"/>
          <w:sz w:val="21"/>
          <w:szCs w:val="21"/>
        </w:rPr>
      </w:pPr>
      <w:r>
        <w:rPr>
          <w:rFonts w:hint="eastAsia" w:ascii="宋体" w:hAnsi="宋体" w:eastAsia="宋体" w:cs="宋体"/>
          <w:kern w:val="0"/>
          <w:sz w:val="21"/>
          <w:szCs w:val="21"/>
        </w:rPr>
        <w:t>9、厂家服务中心直接提供终身维修，维修响应时间为24小时内，48小时内到达现场。</w:t>
      </w:r>
    </w:p>
    <w:p>
      <w:pPr>
        <w:spacing w:line="360" w:lineRule="auto"/>
        <w:jc w:val="left"/>
        <w:rPr>
          <w:rFonts w:hint="eastAsia" w:ascii="宋体" w:hAnsi="宋体" w:eastAsia="宋体" w:cs="宋体"/>
          <w:b/>
          <w:bCs/>
          <w:kern w:val="0"/>
          <w:sz w:val="24"/>
          <w:szCs w:val="24"/>
        </w:rPr>
      </w:pPr>
      <w:r>
        <w:rPr>
          <w:rFonts w:hint="eastAsia" w:ascii="宋体" w:hAnsi="宋体" w:eastAsia="宋体" w:cs="宋体"/>
          <w:b/>
          <w:bCs/>
          <w:kern w:val="0"/>
          <w:sz w:val="24"/>
          <w:szCs w:val="24"/>
        </w:rPr>
        <w:t>2、荧光偏振仪</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品名：荧光偏振检测仪招标参数</w:t>
      </w:r>
    </w:p>
    <w:p>
      <w:pPr>
        <w:ind w:firstLine="420" w:firstLineChars="200"/>
        <w:outlineLvl w:val="1"/>
        <w:rPr>
          <w:rFonts w:hint="eastAsia" w:ascii="宋体" w:hAnsi="宋体" w:eastAsia="宋体" w:cs="宋体"/>
          <w:sz w:val="21"/>
          <w:szCs w:val="21"/>
        </w:rPr>
      </w:pPr>
      <w:r>
        <w:rPr>
          <w:rFonts w:hint="eastAsia" w:ascii="宋体" w:hAnsi="宋体" w:eastAsia="宋体" w:cs="宋体"/>
          <w:sz w:val="21"/>
          <w:szCs w:val="21"/>
        </w:rPr>
        <w:t>一．参数</w:t>
      </w:r>
    </w:p>
    <w:p>
      <w:pPr>
        <w:ind w:firstLine="420" w:firstLineChars="200"/>
        <w:jc w:val="left"/>
        <w:rPr>
          <w:rFonts w:hint="eastAsia" w:ascii="宋体" w:hAnsi="宋体" w:eastAsia="宋体" w:cs="宋体"/>
          <w:sz w:val="21"/>
          <w:szCs w:val="21"/>
        </w:rPr>
      </w:pPr>
      <w:r>
        <w:rPr>
          <w:rFonts w:hint="eastAsia" w:ascii="宋体" w:hAnsi="宋体" w:eastAsia="宋体" w:cs="宋体"/>
          <w:sz w:val="21"/>
          <w:szCs w:val="21"/>
        </w:rPr>
        <w:t>1检测模块：荧光偏振模块，兼容荧光强度(包括荧光共振能量转移)检测</w:t>
      </w:r>
    </w:p>
    <w:p>
      <w:pPr>
        <w:ind w:firstLine="420" w:firstLineChars="200"/>
        <w:jc w:val="left"/>
        <w:rPr>
          <w:rFonts w:hint="eastAsia" w:ascii="宋体" w:hAnsi="宋体" w:eastAsia="宋体" w:cs="宋体"/>
          <w:sz w:val="21"/>
          <w:szCs w:val="21"/>
        </w:rPr>
      </w:pPr>
      <w:r>
        <w:rPr>
          <w:rFonts w:hint="eastAsia" w:ascii="宋体" w:hAnsi="宋体" w:eastAsia="宋体" w:cs="宋体"/>
          <w:sz w:val="21"/>
          <w:szCs w:val="21"/>
        </w:rPr>
        <w:t>2检测光路：由高能氙灯、深度阻挡滤光片、专用色镜以及独立的PMT检测器组成的光路系统</w:t>
      </w:r>
    </w:p>
    <w:p>
      <w:pPr>
        <w:ind w:firstLine="420" w:firstLineChars="200"/>
        <w:jc w:val="left"/>
        <w:rPr>
          <w:rFonts w:hint="eastAsia" w:ascii="宋体" w:hAnsi="宋体" w:eastAsia="宋体" w:cs="宋体"/>
          <w:sz w:val="21"/>
          <w:szCs w:val="21"/>
        </w:rPr>
      </w:pPr>
      <w:r>
        <w:rPr>
          <w:rFonts w:hint="eastAsia" w:ascii="宋体" w:hAnsi="宋体" w:eastAsia="宋体" w:cs="宋体"/>
          <w:sz w:val="21"/>
          <w:szCs w:val="21"/>
        </w:rPr>
        <w:t>3滤光片系统：无光纤引导设计，采用磁力设计，5秒钟内即可完成更换，提高光传递效率，检测光路最短，减少检测过程中光信号损失</w:t>
      </w:r>
    </w:p>
    <w:p>
      <w:pPr>
        <w:ind w:firstLine="420" w:firstLineChars="200"/>
        <w:jc w:val="left"/>
        <w:rPr>
          <w:rFonts w:hint="eastAsia" w:ascii="宋体" w:hAnsi="宋体" w:eastAsia="宋体" w:cs="宋体"/>
          <w:sz w:val="21"/>
          <w:szCs w:val="21"/>
        </w:rPr>
      </w:pPr>
      <w:r>
        <w:rPr>
          <w:rFonts w:hint="eastAsia" w:ascii="宋体" w:hAnsi="宋体" w:eastAsia="宋体" w:cs="宋体"/>
          <w:sz w:val="21"/>
          <w:szCs w:val="21"/>
        </w:rPr>
        <w:t>4荧光偏振波长范围：280-850nm</w:t>
      </w:r>
    </w:p>
    <w:p>
      <w:pPr>
        <w:ind w:firstLine="420" w:firstLineChars="200"/>
        <w:jc w:val="left"/>
        <w:rPr>
          <w:rFonts w:hint="eastAsia" w:ascii="宋体" w:hAnsi="宋体" w:eastAsia="宋体" w:cs="宋体"/>
          <w:sz w:val="21"/>
          <w:szCs w:val="21"/>
        </w:rPr>
      </w:pPr>
      <w:r>
        <w:rPr>
          <w:rFonts w:hint="eastAsia" w:ascii="宋体" w:hAnsi="宋体" w:eastAsia="宋体" w:cs="宋体"/>
          <w:sz w:val="21"/>
          <w:szCs w:val="21"/>
        </w:rPr>
        <w:t>5 荧光偏振检测灵敏度：≤1.2 mP @ 1 nM 荧光素</w:t>
      </w:r>
    </w:p>
    <w:p>
      <w:pPr>
        <w:ind w:firstLine="420" w:firstLineChars="200"/>
        <w:jc w:val="left"/>
        <w:rPr>
          <w:rFonts w:hint="eastAsia" w:ascii="宋体" w:hAnsi="宋体" w:eastAsia="宋体" w:cs="宋体"/>
          <w:sz w:val="21"/>
          <w:szCs w:val="21"/>
        </w:rPr>
      </w:pPr>
      <w:r>
        <w:rPr>
          <w:rFonts w:hint="eastAsia" w:ascii="宋体" w:hAnsi="宋体" w:eastAsia="宋体" w:cs="宋体"/>
          <w:sz w:val="21"/>
          <w:szCs w:val="21"/>
        </w:rPr>
        <w:t>6温度控制范围：室温 +4℃ 至 45℃，且在 37°C时温度均一性≤±0.25℃</w:t>
      </w:r>
    </w:p>
    <w:p>
      <w:pPr>
        <w:ind w:firstLine="420" w:firstLineChars="200"/>
        <w:jc w:val="left"/>
        <w:rPr>
          <w:rFonts w:hint="eastAsia" w:ascii="宋体" w:hAnsi="宋体" w:eastAsia="宋体" w:cs="宋体"/>
          <w:sz w:val="21"/>
          <w:szCs w:val="21"/>
        </w:rPr>
      </w:pPr>
      <w:r>
        <w:rPr>
          <w:rFonts w:hint="eastAsia" w:ascii="宋体" w:hAnsi="宋体" w:eastAsia="宋体" w:cs="宋体"/>
          <w:sz w:val="21"/>
          <w:szCs w:val="21"/>
        </w:rPr>
        <w:t>7孔域扫描：高精度孔域扫描，最多可选88×88点矩阵扫描，并可根据扫描结果给出模拟热感图。</w:t>
      </w:r>
    </w:p>
    <w:p>
      <w:pPr>
        <w:ind w:firstLine="420" w:firstLineChars="200"/>
        <w:jc w:val="left"/>
        <w:rPr>
          <w:rFonts w:hint="eastAsia" w:ascii="宋体" w:hAnsi="宋体" w:eastAsia="宋体" w:cs="宋体"/>
          <w:sz w:val="21"/>
          <w:szCs w:val="21"/>
        </w:rPr>
      </w:pPr>
      <w:r>
        <w:rPr>
          <w:rFonts w:hint="eastAsia" w:ascii="宋体" w:hAnsi="宋体" w:eastAsia="宋体" w:cs="宋体"/>
          <w:sz w:val="21"/>
          <w:szCs w:val="21"/>
        </w:rPr>
        <w:t>8梯度温控：孔板上下均有温控功能模块，孔板上下可设置差异温度，可有效防止蒸发或凝集，避免边缘效应</w:t>
      </w:r>
    </w:p>
    <w:p>
      <w:pPr>
        <w:ind w:firstLine="420" w:firstLineChars="200"/>
        <w:jc w:val="left"/>
        <w:rPr>
          <w:rFonts w:hint="eastAsia" w:ascii="宋体" w:hAnsi="宋体" w:eastAsia="宋体" w:cs="宋体"/>
          <w:sz w:val="21"/>
          <w:szCs w:val="21"/>
        </w:rPr>
      </w:pPr>
      <w:r>
        <w:rPr>
          <w:rFonts w:hint="eastAsia" w:ascii="宋体" w:hAnsi="宋体" w:eastAsia="宋体" w:cs="宋体"/>
          <w:sz w:val="21"/>
          <w:szCs w:val="21"/>
        </w:rPr>
        <w:t>9震荡：线性、轨道、双轨道振荡，共3种模式</w:t>
      </w:r>
    </w:p>
    <w:p>
      <w:pPr>
        <w:ind w:firstLine="420" w:firstLineChars="200"/>
        <w:jc w:val="left"/>
        <w:rPr>
          <w:rFonts w:hint="eastAsia" w:ascii="宋体" w:hAnsi="宋体" w:eastAsia="宋体" w:cs="宋体"/>
          <w:sz w:val="21"/>
          <w:szCs w:val="21"/>
        </w:rPr>
      </w:pPr>
      <w:r>
        <w:rPr>
          <w:rFonts w:hint="eastAsia" w:ascii="宋体" w:hAnsi="宋体" w:eastAsia="宋体" w:cs="宋体"/>
          <w:sz w:val="21"/>
          <w:szCs w:val="21"/>
        </w:rPr>
        <w:t>10顶部探头高度扫描：探头高度可在0-16mm范围内进行全自动扫描调整，选择最佳检测探头高度</w:t>
      </w:r>
    </w:p>
    <w:p>
      <w:pPr>
        <w:ind w:firstLine="420" w:firstLineChars="200"/>
        <w:jc w:val="left"/>
        <w:rPr>
          <w:rFonts w:hint="eastAsia" w:ascii="宋体" w:hAnsi="宋体" w:eastAsia="宋体" w:cs="宋体"/>
          <w:sz w:val="21"/>
          <w:szCs w:val="21"/>
        </w:rPr>
      </w:pPr>
      <w:r>
        <w:rPr>
          <w:rFonts w:hint="eastAsia" w:ascii="宋体" w:hAnsi="宋体" w:eastAsia="宋体" w:cs="宋体"/>
          <w:sz w:val="21"/>
          <w:szCs w:val="21"/>
        </w:rPr>
        <w:t>11检测速度：≤96孔: 12 秒；≤384孔: 23秒</w:t>
      </w:r>
    </w:p>
    <w:p>
      <w:pPr>
        <w:ind w:firstLine="420" w:firstLineChars="200"/>
        <w:jc w:val="left"/>
        <w:rPr>
          <w:rFonts w:hint="eastAsia" w:ascii="宋体" w:hAnsi="宋体" w:eastAsia="宋体" w:cs="宋体"/>
          <w:sz w:val="21"/>
          <w:szCs w:val="21"/>
        </w:rPr>
      </w:pPr>
      <w:r>
        <w:rPr>
          <w:rFonts w:hint="eastAsia" w:ascii="宋体" w:hAnsi="宋体" w:eastAsia="宋体" w:cs="宋体"/>
          <w:sz w:val="21"/>
          <w:szCs w:val="21"/>
        </w:rPr>
        <w:t>12具有医疗器械注册证：符合CFDA（国家食品药品监督管理总局）认证</w:t>
      </w:r>
    </w:p>
    <w:p>
      <w:pPr>
        <w:ind w:firstLine="420" w:firstLineChars="200"/>
        <w:jc w:val="left"/>
        <w:rPr>
          <w:rFonts w:hint="eastAsia" w:ascii="宋体" w:hAnsi="宋体" w:eastAsia="宋体" w:cs="宋体"/>
          <w:sz w:val="21"/>
          <w:szCs w:val="21"/>
        </w:rPr>
      </w:pPr>
      <w:r>
        <w:rPr>
          <w:rFonts w:hint="eastAsia" w:ascii="宋体" w:hAnsi="宋体" w:eastAsia="宋体" w:cs="宋体"/>
          <w:sz w:val="21"/>
          <w:szCs w:val="21"/>
        </w:rPr>
        <w:t>13升级拓展：可升级自动进样器提高自动化水平</w:t>
      </w:r>
    </w:p>
    <w:p>
      <w:pPr>
        <w:ind w:firstLine="420" w:firstLineChars="200"/>
        <w:jc w:val="left"/>
        <w:rPr>
          <w:rFonts w:hint="eastAsia" w:ascii="宋体" w:hAnsi="宋体" w:eastAsia="宋体" w:cs="宋体"/>
          <w:sz w:val="21"/>
          <w:szCs w:val="21"/>
        </w:rPr>
      </w:pPr>
      <w:r>
        <w:rPr>
          <w:rFonts w:hint="eastAsia" w:ascii="宋体" w:hAnsi="宋体" w:eastAsia="宋体" w:cs="宋体"/>
          <w:sz w:val="21"/>
          <w:szCs w:val="21"/>
        </w:rPr>
        <w:t>14软件</w:t>
      </w:r>
    </w:p>
    <w:p>
      <w:pPr>
        <w:ind w:firstLine="420" w:firstLineChars="200"/>
        <w:jc w:val="left"/>
        <w:rPr>
          <w:rFonts w:hint="eastAsia" w:ascii="宋体" w:hAnsi="宋体" w:eastAsia="宋体" w:cs="宋体"/>
          <w:sz w:val="21"/>
          <w:szCs w:val="21"/>
        </w:rPr>
      </w:pPr>
      <w:r>
        <w:rPr>
          <w:rFonts w:hint="eastAsia" w:ascii="宋体" w:hAnsi="宋体" w:eastAsia="宋体" w:cs="宋体"/>
          <w:sz w:val="21"/>
          <w:szCs w:val="21"/>
        </w:rPr>
        <w:t>14.1正版软件：具有中文版本软件。本软件集仪器控制、荧光偏振数据分析及报告生成等功能于一体</w:t>
      </w:r>
    </w:p>
    <w:p>
      <w:pPr>
        <w:ind w:firstLine="420" w:firstLineChars="200"/>
        <w:jc w:val="left"/>
        <w:rPr>
          <w:rFonts w:hint="eastAsia" w:ascii="宋体" w:hAnsi="宋体" w:eastAsia="宋体" w:cs="宋体"/>
          <w:sz w:val="21"/>
          <w:szCs w:val="21"/>
        </w:rPr>
      </w:pPr>
      <w:r>
        <w:rPr>
          <w:rFonts w:hint="eastAsia" w:ascii="宋体" w:hAnsi="宋体" w:eastAsia="宋体" w:cs="宋体"/>
          <w:sz w:val="21"/>
          <w:szCs w:val="21"/>
        </w:rPr>
        <w:t>14.2 荧光偏振检测程序组件：内置荧光偏振检测程序文件，可直接调用文件，快速进行样品检测与数据采集</w:t>
      </w:r>
    </w:p>
    <w:p>
      <w:pPr>
        <w:ind w:firstLine="420" w:firstLineChars="200"/>
        <w:jc w:val="left"/>
        <w:rPr>
          <w:rFonts w:hint="eastAsia" w:ascii="宋体" w:hAnsi="宋体" w:eastAsia="宋体" w:cs="宋体"/>
          <w:sz w:val="21"/>
          <w:szCs w:val="21"/>
        </w:rPr>
      </w:pPr>
      <w:r>
        <w:rPr>
          <w:rFonts w:hint="eastAsia" w:ascii="宋体" w:hAnsi="宋体" w:eastAsia="宋体" w:cs="宋体"/>
          <w:sz w:val="21"/>
          <w:szCs w:val="21"/>
        </w:rPr>
        <w:t>14.3数据导出：一键式数据EXCEL导出功能，可迅速将数据导出至EXCEL表格中</w:t>
      </w:r>
    </w:p>
    <w:p>
      <w:pPr>
        <w:ind w:firstLine="420" w:firstLineChars="200"/>
        <w:jc w:val="left"/>
        <w:rPr>
          <w:rFonts w:hint="eastAsia" w:ascii="宋体" w:hAnsi="宋体" w:eastAsia="宋体" w:cs="宋体"/>
          <w:sz w:val="21"/>
          <w:szCs w:val="21"/>
        </w:rPr>
      </w:pPr>
      <w:r>
        <w:rPr>
          <w:rFonts w:hint="eastAsia" w:ascii="宋体" w:hAnsi="宋体" w:eastAsia="宋体" w:cs="宋体"/>
          <w:sz w:val="21"/>
          <w:szCs w:val="21"/>
        </w:rPr>
        <w:t>14.4多板检测编辑：可进行多板检测模式，并可独立编辑每孔布局，并可共同调用标准曲线</w:t>
      </w:r>
    </w:p>
    <w:p>
      <w:pPr>
        <w:ind w:firstLine="420" w:firstLineChars="200"/>
        <w:jc w:val="left"/>
        <w:rPr>
          <w:rFonts w:hint="eastAsia" w:ascii="宋体" w:hAnsi="宋体" w:eastAsia="宋体" w:cs="宋体"/>
          <w:sz w:val="21"/>
          <w:szCs w:val="21"/>
        </w:rPr>
      </w:pPr>
      <w:r>
        <w:rPr>
          <w:rFonts w:hint="eastAsia" w:ascii="宋体" w:hAnsi="宋体" w:eastAsia="宋体" w:cs="宋体"/>
          <w:sz w:val="21"/>
          <w:szCs w:val="21"/>
        </w:rPr>
        <w:t>14.5跳跃读板模式：具有，可对任意孔进行跳跃式检测</w:t>
      </w:r>
    </w:p>
    <w:p>
      <w:pPr>
        <w:ind w:firstLine="420" w:firstLineChars="200"/>
        <w:jc w:val="left"/>
        <w:outlineLvl w:val="1"/>
        <w:rPr>
          <w:rFonts w:hint="eastAsia" w:ascii="宋体" w:hAnsi="宋体" w:eastAsia="宋体" w:cs="宋体"/>
          <w:sz w:val="21"/>
          <w:szCs w:val="21"/>
        </w:rPr>
      </w:pPr>
      <w:r>
        <w:rPr>
          <w:rFonts w:hint="eastAsia" w:ascii="宋体" w:hAnsi="宋体" w:eastAsia="宋体" w:cs="宋体"/>
          <w:sz w:val="21"/>
          <w:szCs w:val="21"/>
        </w:rPr>
        <w:t>二.配置清单</w:t>
      </w:r>
    </w:p>
    <w:p>
      <w:pPr>
        <w:ind w:firstLine="420" w:firstLineChars="200"/>
        <w:jc w:val="left"/>
        <w:rPr>
          <w:rFonts w:hint="eastAsia" w:ascii="宋体" w:hAnsi="宋体" w:eastAsia="宋体" w:cs="宋体"/>
          <w:sz w:val="21"/>
          <w:szCs w:val="21"/>
        </w:rPr>
      </w:pPr>
      <w:r>
        <w:rPr>
          <w:rFonts w:hint="eastAsia" w:ascii="宋体" w:hAnsi="宋体" w:eastAsia="宋体" w:cs="宋体"/>
          <w:sz w:val="21"/>
          <w:szCs w:val="21"/>
        </w:rPr>
        <w:t>1 荧光偏振检测仪主机  一套</w:t>
      </w:r>
    </w:p>
    <w:p>
      <w:pPr>
        <w:ind w:firstLine="420" w:firstLineChars="200"/>
        <w:jc w:val="left"/>
        <w:rPr>
          <w:rFonts w:hint="eastAsia" w:ascii="宋体" w:hAnsi="宋体" w:eastAsia="宋体" w:cs="宋体"/>
          <w:sz w:val="21"/>
          <w:szCs w:val="21"/>
        </w:rPr>
      </w:pPr>
      <w:r>
        <w:rPr>
          <w:rFonts w:hint="eastAsia" w:ascii="宋体" w:hAnsi="宋体" w:eastAsia="宋体" w:cs="宋体"/>
          <w:sz w:val="21"/>
          <w:szCs w:val="21"/>
        </w:rPr>
        <w:t>2 数据采集及分析软件   一套</w:t>
      </w:r>
    </w:p>
    <w:p>
      <w:pPr>
        <w:ind w:firstLine="420" w:firstLineChars="200"/>
        <w:jc w:val="left"/>
        <w:rPr>
          <w:rFonts w:hint="eastAsia" w:ascii="宋体" w:hAnsi="宋体" w:eastAsia="宋体" w:cs="宋体"/>
          <w:sz w:val="21"/>
          <w:szCs w:val="21"/>
        </w:rPr>
      </w:pPr>
      <w:r>
        <w:rPr>
          <w:rFonts w:hint="eastAsia" w:ascii="宋体" w:hAnsi="宋体" w:eastAsia="宋体" w:cs="宋体"/>
          <w:sz w:val="21"/>
          <w:szCs w:val="21"/>
        </w:rPr>
        <w:t>3 主流配置电脑  一套（处理器i5或以上，内存4GB或以上，硬盘1T，显示器21寸或以上）</w:t>
      </w:r>
    </w:p>
    <w:p>
      <w:pPr>
        <w:ind w:firstLine="420" w:firstLineChars="200"/>
        <w:jc w:val="left"/>
        <w:outlineLvl w:val="1"/>
        <w:rPr>
          <w:rFonts w:hint="eastAsia" w:ascii="宋体" w:hAnsi="宋体" w:eastAsia="宋体" w:cs="宋体"/>
          <w:sz w:val="21"/>
          <w:szCs w:val="21"/>
        </w:rPr>
      </w:pPr>
      <w:r>
        <w:rPr>
          <w:rFonts w:hint="eastAsia" w:ascii="宋体" w:hAnsi="宋体" w:eastAsia="宋体" w:cs="宋体"/>
          <w:sz w:val="21"/>
          <w:szCs w:val="21"/>
        </w:rPr>
        <w:t>三.技术服务和培训</w:t>
      </w:r>
    </w:p>
    <w:p>
      <w:pPr>
        <w:ind w:firstLine="420" w:firstLineChars="200"/>
        <w:jc w:val="left"/>
        <w:rPr>
          <w:rFonts w:hint="eastAsia" w:ascii="宋体" w:hAnsi="宋体" w:eastAsia="宋体" w:cs="宋体"/>
          <w:sz w:val="21"/>
          <w:szCs w:val="21"/>
        </w:rPr>
      </w:pPr>
      <w:r>
        <w:rPr>
          <w:rFonts w:hint="eastAsia" w:ascii="宋体" w:hAnsi="宋体" w:eastAsia="宋体" w:cs="宋体"/>
          <w:sz w:val="21"/>
          <w:szCs w:val="21"/>
        </w:rPr>
        <w:t>1安装、校准与试运行：应对仪器设备的质量、规格、性能、数量进行详细和全面的检查，并出具检验证明，如有缺失，应负责赔偿。</w:t>
      </w:r>
    </w:p>
    <w:p>
      <w:pPr>
        <w:ind w:firstLine="420" w:firstLineChars="200"/>
        <w:jc w:val="left"/>
        <w:rPr>
          <w:rFonts w:hint="eastAsia" w:ascii="宋体" w:hAnsi="宋体" w:eastAsia="宋体" w:cs="宋体"/>
          <w:sz w:val="21"/>
          <w:szCs w:val="21"/>
        </w:rPr>
      </w:pPr>
      <w:r>
        <w:rPr>
          <w:rFonts w:hint="eastAsia" w:ascii="宋体" w:hAnsi="宋体" w:eastAsia="宋体" w:cs="宋体"/>
          <w:sz w:val="21"/>
          <w:szCs w:val="21"/>
        </w:rPr>
        <w:t>2为用户培训使用仪器的工作人员。其培训内容指的是仪器设备的基本原理、安装、调试、操作使用和日常保养维修等。</w:t>
      </w:r>
    </w:p>
    <w:p>
      <w:pPr>
        <w:ind w:left="547" w:leftChars="228"/>
        <w:jc w:val="left"/>
        <w:rPr>
          <w:rFonts w:hint="eastAsia" w:ascii="宋体" w:hAnsi="宋体" w:eastAsia="宋体" w:cs="宋体"/>
          <w:sz w:val="21"/>
          <w:szCs w:val="21"/>
        </w:rPr>
      </w:pPr>
      <w:r>
        <w:rPr>
          <w:rFonts w:hint="eastAsia" w:ascii="宋体" w:hAnsi="宋体" w:eastAsia="宋体" w:cs="宋体"/>
          <w:sz w:val="21"/>
          <w:szCs w:val="21"/>
        </w:rPr>
        <w:t>3仪器设备的保修期为一年。在保修期内，供货厂商在接到用户要求对所购仪器设备进行维修时，应在24小时之内给予答复，并派出维修人员在三日内到达用户现场进行维修服务。</w:t>
      </w:r>
    </w:p>
    <w:p>
      <w:pPr>
        <w:ind w:firstLine="420" w:firstLineChars="200"/>
        <w:jc w:val="left"/>
        <w:rPr>
          <w:rFonts w:hint="eastAsia" w:ascii="宋体" w:hAnsi="宋体" w:eastAsia="宋体" w:cs="宋体"/>
          <w:sz w:val="21"/>
          <w:szCs w:val="21"/>
        </w:rPr>
      </w:pPr>
      <w:r>
        <w:rPr>
          <w:rFonts w:hint="eastAsia" w:ascii="宋体" w:hAnsi="宋体" w:eastAsia="宋体" w:cs="宋体"/>
          <w:sz w:val="21"/>
          <w:szCs w:val="21"/>
        </w:rPr>
        <w:t>4 赠送100人份荧光偏振法布病自动血培养仪检测试剂。</w:t>
      </w:r>
    </w:p>
    <w:p>
      <w:pPr>
        <w:outlineLvl w:val="0"/>
        <w:rPr>
          <w:rFonts w:hint="eastAsia" w:ascii="宋体" w:hAnsi="宋体" w:eastAsia="宋体" w:cs="宋体"/>
          <w:b/>
          <w:bCs/>
          <w:color w:val="000000" w:themeColor="text1"/>
          <w:sz w:val="21"/>
          <w:szCs w:val="21"/>
        </w:rPr>
      </w:pPr>
      <w:r>
        <w:rPr>
          <w:rFonts w:hint="eastAsia" w:ascii="宋体" w:hAnsi="宋体" w:cs="宋体"/>
          <w:b/>
          <w:bCs/>
          <w:color w:val="000000" w:themeColor="text1"/>
          <w:sz w:val="21"/>
          <w:szCs w:val="21"/>
          <w:lang w:val="en-US" w:eastAsia="zh-CN"/>
        </w:rPr>
        <w:t>3</w:t>
      </w:r>
      <w:r>
        <w:rPr>
          <w:rFonts w:hint="eastAsia" w:ascii="宋体" w:hAnsi="宋体" w:eastAsia="宋体" w:cs="宋体"/>
          <w:b/>
          <w:bCs/>
          <w:color w:val="000000" w:themeColor="text1"/>
          <w:sz w:val="21"/>
          <w:szCs w:val="21"/>
        </w:rPr>
        <w:t>、自动血培养仪</w:t>
      </w:r>
    </w:p>
    <w:p>
      <w:pPr>
        <w:rPr>
          <w:rFonts w:hint="eastAsia" w:ascii="宋体" w:hAnsi="宋体" w:eastAsia="宋体" w:cs="宋体"/>
          <w:bCs/>
          <w:sz w:val="21"/>
          <w:szCs w:val="21"/>
        </w:rPr>
      </w:pPr>
      <w:r>
        <w:rPr>
          <w:rFonts w:hint="eastAsia" w:ascii="宋体" w:hAnsi="宋体" w:eastAsia="宋体" w:cs="宋体"/>
          <w:bCs/>
          <w:sz w:val="21"/>
          <w:szCs w:val="21"/>
        </w:rPr>
        <w:t>品目：全自动微生物快速培养系统</w:t>
      </w:r>
    </w:p>
    <w:p>
      <w:pPr>
        <w:outlineLvl w:val="1"/>
        <w:rPr>
          <w:rFonts w:hint="eastAsia" w:ascii="宋体" w:hAnsi="宋体" w:eastAsia="宋体" w:cs="宋体"/>
          <w:bCs/>
          <w:sz w:val="21"/>
          <w:szCs w:val="21"/>
        </w:rPr>
      </w:pPr>
      <w:r>
        <w:rPr>
          <w:rFonts w:hint="eastAsia" w:ascii="宋体" w:hAnsi="宋体" w:eastAsia="宋体" w:cs="宋体"/>
          <w:bCs/>
          <w:sz w:val="21"/>
          <w:szCs w:val="21"/>
        </w:rPr>
        <w:t xml:space="preserve"> 一、主要用途</w:t>
      </w:r>
    </w:p>
    <w:p>
      <w:pPr>
        <w:rPr>
          <w:rFonts w:hint="eastAsia" w:ascii="宋体" w:hAnsi="宋体" w:eastAsia="宋体" w:cs="宋体"/>
          <w:bCs/>
          <w:sz w:val="21"/>
          <w:szCs w:val="21"/>
        </w:rPr>
      </w:pPr>
      <w:r>
        <w:rPr>
          <w:rFonts w:hint="eastAsia" w:ascii="宋体" w:hAnsi="宋体" w:eastAsia="宋体" w:cs="宋体"/>
          <w:bCs/>
          <w:sz w:val="21"/>
          <w:szCs w:val="21"/>
        </w:rPr>
        <w:t>该系统主要用于样品中微生物的无菌快速检测等，可大大提高检测效率及检测准确性，是应急检测初期快筛样品并保证生物安全的必备仪器。</w:t>
      </w:r>
    </w:p>
    <w:p>
      <w:pPr>
        <w:outlineLvl w:val="1"/>
        <w:rPr>
          <w:rFonts w:hint="eastAsia" w:ascii="宋体" w:hAnsi="宋体" w:eastAsia="宋体" w:cs="宋体"/>
          <w:bCs/>
          <w:sz w:val="21"/>
          <w:szCs w:val="21"/>
        </w:rPr>
      </w:pPr>
      <w:r>
        <w:rPr>
          <w:rFonts w:hint="eastAsia" w:ascii="宋体" w:hAnsi="宋体" w:eastAsia="宋体" w:cs="宋体"/>
          <w:bCs/>
          <w:sz w:val="21"/>
          <w:szCs w:val="21"/>
        </w:rPr>
        <w:t>二、工作条件</w:t>
      </w:r>
    </w:p>
    <w:p>
      <w:pPr>
        <w:rPr>
          <w:rFonts w:hint="eastAsia" w:ascii="宋体" w:hAnsi="宋体" w:eastAsia="宋体" w:cs="宋体"/>
          <w:bCs/>
          <w:sz w:val="21"/>
          <w:szCs w:val="21"/>
        </w:rPr>
      </w:pPr>
      <w:r>
        <w:rPr>
          <w:rFonts w:hint="eastAsia" w:ascii="宋体" w:hAnsi="宋体" w:eastAsia="宋体" w:cs="宋体"/>
          <w:bCs/>
          <w:sz w:val="21"/>
          <w:szCs w:val="21"/>
        </w:rPr>
        <w:t>2.1 室内温度保持在18-30℃。</w:t>
      </w:r>
    </w:p>
    <w:p>
      <w:pPr>
        <w:rPr>
          <w:rFonts w:hint="eastAsia" w:ascii="宋体" w:hAnsi="宋体" w:eastAsia="宋体" w:cs="宋体"/>
          <w:bCs/>
          <w:sz w:val="21"/>
          <w:szCs w:val="21"/>
        </w:rPr>
      </w:pPr>
      <w:r>
        <w:rPr>
          <w:rFonts w:hint="eastAsia" w:ascii="宋体" w:hAnsi="宋体" w:eastAsia="宋体" w:cs="宋体"/>
          <w:bCs/>
          <w:sz w:val="21"/>
          <w:szCs w:val="21"/>
        </w:rPr>
        <w:t>2.2 室内相对湿度保持在25%-80%，并且没有冷凝水。</w:t>
      </w:r>
    </w:p>
    <w:p>
      <w:pPr>
        <w:rPr>
          <w:rFonts w:hint="eastAsia" w:ascii="宋体" w:hAnsi="宋体" w:eastAsia="宋体" w:cs="宋体"/>
          <w:bCs/>
          <w:sz w:val="21"/>
          <w:szCs w:val="21"/>
        </w:rPr>
      </w:pPr>
      <w:r>
        <w:rPr>
          <w:rFonts w:hint="eastAsia" w:ascii="宋体" w:hAnsi="宋体" w:eastAsia="宋体" w:cs="宋体"/>
          <w:bCs/>
          <w:sz w:val="21"/>
          <w:szCs w:val="21"/>
        </w:rPr>
        <w:t>2.3 仪器周围必须的散热空间：11-31cm。</w:t>
      </w:r>
    </w:p>
    <w:p>
      <w:pPr>
        <w:rPr>
          <w:rFonts w:hint="eastAsia" w:ascii="宋体" w:hAnsi="宋体" w:eastAsia="宋体" w:cs="宋体"/>
          <w:bCs/>
          <w:sz w:val="21"/>
          <w:szCs w:val="21"/>
        </w:rPr>
      </w:pPr>
      <w:r>
        <w:rPr>
          <w:rFonts w:hint="eastAsia" w:ascii="宋体" w:hAnsi="宋体" w:eastAsia="宋体" w:cs="宋体"/>
          <w:bCs/>
          <w:sz w:val="21"/>
          <w:szCs w:val="21"/>
        </w:rPr>
        <w:t>2.4 电源电压变动范围：100-240V，最大电流8A，电源功率800W。</w:t>
      </w:r>
    </w:p>
    <w:p>
      <w:pPr>
        <w:rPr>
          <w:rFonts w:hint="eastAsia" w:ascii="宋体" w:hAnsi="宋体" w:eastAsia="宋体" w:cs="宋体"/>
          <w:bCs/>
          <w:sz w:val="21"/>
          <w:szCs w:val="21"/>
        </w:rPr>
      </w:pPr>
      <w:r>
        <w:rPr>
          <w:rFonts w:hint="eastAsia" w:ascii="宋体" w:hAnsi="宋体" w:eastAsia="宋体" w:cs="宋体"/>
          <w:bCs/>
          <w:sz w:val="21"/>
          <w:szCs w:val="21"/>
        </w:rPr>
        <w:t>2.5 有保护性接地（接地阻抗10欧姆以下）。</w:t>
      </w:r>
    </w:p>
    <w:p>
      <w:pPr>
        <w:outlineLvl w:val="1"/>
        <w:rPr>
          <w:rFonts w:hint="eastAsia" w:ascii="宋体" w:hAnsi="宋体" w:eastAsia="宋体" w:cs="宋体"/>
          <w:bCs/>
          <w:sz w:val="21"/>
          <w:szCs w:val="21"/>
        </w:rPr>
      </w:pPr>
      <w:r>
        <w:rPr>
          <w:rFonts w:hint="eastAsia" w:ascii="宋体" w:hAnsi="宋体" w:eastAsia="宋体" w:cs="宋体"/>
          <w:bCs/>
          <w:sz w:val="21"/>
          <w:szCs w:val="21"/>
        </w:rPr>
        <w:t>三、技术需求</w:t>
      </w:r>
    </w:p>
    <w:p>
      <w:pPr>
        <w:rPr>
          <w:rFonts w:hint="eastAsia" w:ascii="宋体" w:hAnsi="宋体" w:eastAsia="宋体" w:cs="宋体"/>
          <w:bCs/>
          <w:sz w:val="21"/>
          <w:szCs w:val="21"/>
        </w:rPr>
      </w:pPr>
      <w:r>
        <w:rPr>
          <w:rFonts w:hint="eastAsia" w:ascii="宋体" w:hAnsi="宋体" w:eastAsia="宋体" w:cs="宋体"/>
          <w:bCs/>
          <w:sz w:val="21"/>
          <w:szCs w:val="21"/>
        </w:rPr>
        <w:t>3.1 检测原理</w:t>
      </w:r>
    </w:p>
    <w:p>
      <w:pPr>
        <w:rPr>
          <w:rFonts w:hint="eastAsia" w:ascii="宋体" w:hAnsi="宋体" w:eastAsia="宋体" w:cs="宋体"/>
          <w:bCs/>
          <w:sz w:val="21"/>
          <w:szCs w:val="21"/>
        </w:rPr>
      </w:pPr>
      <w:r>
        <w:rPr>
          <w:rFonts w:hint="eastAsia" w:ascii="宋体" w:hAnsi="宋体" w:eastAsia="宋体" w:cs="宋体"/>
          <w:bCs/>
          <w:sz w:val="21"/>
          <w:szCs w:val="21"/>
        </w:rPr>
        <w:t>3.1.1 检测方法采用荧光增强连续检测法，检测技术为瓶外非侵入性连续检测。</w:t>
      </w:r>
    </w:p>
    <w:p>
      <w:pPr>
        <w:rPr>
          <w:rFonts w:hint="eastAsia" w:ascii="宋体" w:hAnsi="宋体" w:eastAsia="宋体" w:cs="宋体"/>
          <w:bCs/>
          <w:sz w:val="21"/>
          <w:szCs w:val="21"/>
        </w:rPr>
      </w:pPr>
      <w:r>
        <w:rPr>
          <w:rFonts w:hint="eastAsia" w:ascii="宋体" w:hAnsi="宋体" w:eastAsia="宋体" w:cs="宋体"/>
          <w:bCs/>
          <w:sz w:val="21"/>
          <w:szCs w:val="21"/>
        </w:rPr>
        <w:t>3.1.2 大于等于16种运算法则，进行数据分析, 以确保检测结果高度准确性。</w:t>
      </w:r>
    </w:p>
    <w:p>
      <w:pPr>
        <w:rPr>
          <w:rFonts w:hint="eastAsia" w:ascii="宋体" w:hAnsi="宋体" w:eastAsia="宋体" w:cs="宋体"/>
          <w:bCs/>
          <w:sz w:val="21"/>
          <w:szCs w:val="21"/>
        </w:rPr>
      </w:pPr>
      <w:r>
        <w:rPr>
          <w:rFonts w:hint="eastAsia" w:ascii="宋体" w:hAnsi="宋体" w:eastAsia="宋体" w:cs="宋体"/>
          <w:bCs/>
          <w:sz w:val="21"/>
          <w:szCs w:val="21"/>
        </w:rPr>
        <w:t>3.1.3 拥有二期运算法则，对生长曲线的平缓期和衰减期进行监测。</w:t>
      </w:r>
    </w:p>
    <w:p>
      <w:pPr>
        <w:rPr>
          <w:rFonts w:hint="eastAsia" w:ascii="宋体" w:hAnsi="宋体" w:eastAsia="宋体" w:cs="宋体"/>
          <w:bCs/>
          <w:sz w:val="21"/>
          <w:szCs w:val="21"/>
        </w:rPr>
      </w:pPr>
      <w:r>
        <w:rPr>
          <w:rFonts w:hint="eastAsia" w:ascii="宋体" w:hAnsi="宋体" w:eastAsia="宋体" w:cs="宋体"/>
          <w:bCs/>
          <w:sz w:val="21"/>
          <w:szCs w:val="21"/>
        </w:rPr>
        <w:t>3.2 配置及功能</w:t>
      </w:r>
    </w:p>
    <w:p>
      <w:pPr>
        <w:rPr>
          <w:rFonts w:hint="eastAsia" w:ascii="宋体" w:hAnsi="宋体" w:eastAsia="宋体" w:cs="宋体"/>
          <w:bCs/>
          <w:sz w:val="21"/>
          <w:szCs w:val="21"/>
        </w:rPr>
      </w:pPr>
      <w:r>
        <w:rPr>
          <w:rFonts w:hint="eastAsia" w:ascii="宋体" w:hAnsi="宋体" w:eastAsia="宋体" w:cs="宋体"/>
          <w:bCs/>
          <w:sz w:val="21"/>
          <w:szCs w:val="21"/>
        </w:rPr>
        <w:t>3.2.1 可同时检测80个瓶位，并可扩充至160个瓶位。</w:t>
      </w:r>
    </w:p>
    <w:p>
      <w:pPr>
        <w:rPr>
          <w:rFonts w:hint="eastAsia" w:ascii="宋体" w:hAnsi="宋体" w:eastAsia="宋体" w:cs="宋体"/>
          <w:bCs/>
          <w:sz w:val="21"/>
          <w:szCs w:val="21"/>
        </w:rPr>
      </w:pPr>
      <w:r>
        <w:rPr>
          <w:rFonts w:hint="eastAsia" w:ascii="宋体" w:hAnsi="宋体" w:eastAsia="宋体" w:cs="宋体"/>
          <w:bCs/>
          <w:sz w:val="21"/>
          <w:szCs w:val="21"/>
        </w:rPr>
        <w:t>3.2.2 检测周期小于等于10分钟一次，对阴阳性结果自动检测，并能给出声音、图形等相关报警信号提示。</w:t>
      </w:r>
    </w:p>
    <w:p>
      <w:pPr>
        <w:rPr>
          <w:rFonts w:hint="eastAsia" w:ascii="宋体" w:hAnsi="宋体" w:eastAsia="宋体" w:cs="宋体"/>
          <w:bCs/>
          <w:sz w:val="21"/>
          <w:szCs w:val="21"/>
        </w:rPr>
      </w:pPr>
      <w:r>
        <w:rPr>
          <w:rFonts w:hint="eastAsia" w:ascii="宋体" w:hAnsi="宋体" w:eastAsia="宋体" w:cs="宋体"/>
          <w:bCs/>
          <w:sz w:val="21"/>
          <w:szCs w:val="21"/>
        </w:rPr>
        <w:t>3.2.3 每个孔位具备自动检错和自动纠错功能，无需手工校正，以确保结果的准确性。</w:t>
      </w:r>
    </w:p>
    <w:p>
      <w:pPr>
        <w:rPr>
          <w:rFonts w:hint="eastAsia" w:ascii="宋体" w:hAnsi="宋体" w:eastAsia="宋体" w:cs="宋体"/>
          <w:bCs/>
          <w:sz w:val="21"/>
          <w:szCs w:val="21"/>
        </w:rPr>
      </w:pPr>
      <w:r>
        <w:rPr>
          <w:rFonts w:hint="eastAsia" w:ascii="宋体" w:hAnsi="宋体" w:eastAsia="宋体" w:cs="宋体"/>
          <w:bCs/>
          <w:sz w:val="21"/>
          <w:szCs w:val="21"/>
        </w:rPr>
        <w:t>3.2.4 仪器具备延迟放入功能。室温下培养瓶最长可延迟48小时放入。</w:t>
      </w:r>
    </w:p>
    <w:p>
      <w:pPr>
        <w:rPr>
          <w:rFonts w:hint="eastAsia" w:ascii="宋体" w:hAnsi="宋体" w:eastAsia="宋体" w:cs="宋体"/>
          <w:bCs/>
          <w:sz w:val="21"/>
          <w:szCs w:val="21"/>
        </w:rPr>
      </w:pPr>
      <w:r>
        <w:rPr>
          <w:rFonts w:hint="eastAsia" w:ascii="宋体" w:hAnsi="宋体" w:eastAsia="宋体" w:cs="宋体"/>
          <w:bCs/>
          <w:sz w:val="21"/>
          <w:szCs w:val="21"/>
        </w:rPr>
        <w:t>3.2.5 仪器具备重新输入功能。培养瓶拿出后0-5小时内再放入，相关数据不丢失，可以继续检测.</w:t>
      </w:r>
    </w:p>
    <w:p>
      <w:pPr>
        <w:rPr>
          <w:rFonts w:hint="eastAsia" w:ascii="宋体" w:hAnsi="宋体" w:eastAsia="宋体" w:cs="宋体"/>
          <w:bCs/>
          <w:sz w:val="21"/>
          <w:szCs w:val="21"/>
        </w:rPr>
      </w:pPr>
      <w:r>
        <w:rPr>
          <w:rFonts w:hint="eastAsia" w:ascii="宋体" w:hAnsi="宋体" w:eastAsia="宋体" w:cs="宋体"/>
          <w:bCs/>
          <w:sz w:val="21"/>
          <w:szCs w:val="21"/>
        </w:rPr>
        <w:t>3.2.6 仪器配置平板电脑系统，全图形触摸操作界面，无需再附加电脑。</w:t>
      </w:r>
    </w:p>
    <w:p>
      <w:pPr>
        <w:rPr>
          <w:rFonts w:hint="eastAsia" w:ascii="宋体" w:hAnsi="宋体" w:eastAsia="宋体" w:cs="宋体"/>
          <w:bCs/>
          <w:sz w:val="21"/>
          <w:szCs w:val="21"/>
        </w:rPr>
      </w:pPr>
      <w:r>
        <w:rPr>
          <w:rFonts w:hint="eastAsia" w:ascii="宋体" w:hAnsi="宋体" w:eastAsia="宋体" w:cs="宋体"/>
          <w:bCs/>
          <w:sz w:val="21"/>
          <w:szCs w:val="21"/>
        </w:rPr>
        <w:t>3.2.7 门把配备DISCO灯，不同灯光即时显示仪器内培养瓶检测状态。</w:t>
      </w:r>
    </w:p>
    <w:p>
      <w:pPr>
        <w:rPr>
          <w:rFonts w:hint="eastAsia" w:ascii="宋体" w:hAnsi="宋体" w:eastAsia="宋体" w:cs="宋体"/>
          <w:bCs/>
          <w:sz w:val="21"/>
          <w:szCs w:val="21"/>
        </w:rPr>
      </w:pPr>
      <w:r>
        <w:rPr>
          <w:rFonts w:hint="eastAsia" w:ascii="宋体" w:hAnsi="宋体" w:eastAsia="宋体" w:cs="宋体"/>
          <w:bCs/>
          <w:sz w:val="21"/>
          <w:szCs w:val="21"/>
        </w:rPr>
        <w:t>3.2.8 仪器配置独立的条形码扫描器，方便扫描操作，可扫描双条码。</w:t>
      </w:r>
    </w:p>
    <w:p>
      <w:pPr>
        <w:rPr>
          <w:rFonts w:hint="eastAsia" w:ascii="宋体" w:hAnsi="宋体" w:eastAsia="宋体" w:cs="宋体"/>
          <w:bCs/>
          <w:sz w:val="21"/>
          <w:szCs w:val="21"/>
        </w:rPr>
      </w:pPr>
      <w:r>
        <w:rPr>
          <w:rFonts w:hint="eastAsia" w:ascii="宋体" w:hAnsi="宋体" w:eastAsia="宋体" w:cs="宋体"/>
          <w:bCs/>
          <w:sz w:val="21"/>
          <w:szCs w:val="21"/>
        </w:rPr>
        <w:t>3.2.9 具备阳性匿名瓶检测功能，允许事后补录信息。</w:t>
      </w:r>
    </w:p>
    <w:p>
      <w:pPr>
        <w:rPr>
          <w:rFonts w:hint="eastAsia" w:ascii="宋体" w:hAnsi="宋体" w:eastAsia="宋体" w:cs="宋体"/>
          <w:bCs/>
          <w:sz w:val="21"/>
          <w:szCs w:val="21"/>
        </w:rPr>
      </w:pPr>
      <w:r>
        <w:rPr>
          <w:rFonts w:hint="eastAsia" w:ascii="宋体" w:hAnsi="宋体" w:eastAsia="宋体" w:cs="宋体"/>
          <w:bCs/>
          <w:sz w:val="21"/>
          <w:szCs w:val="21"/>
        </w:rPr>
        <w:t>3.2.10 具备误取报警功能，防止操作失误。</w:t>
      </w:r>
    </w:p>
    <w:p>
      <w:pPr>
        <w:rPr>
          <w:rFonts w:hint="eastAsia" w:ascii="宋体" w:hAnsi="宋体" w:eastAsia="宋体" w:cs="宋体"/>
          <w:bCs/>
          <w:sz w:val="21"/>
          <w:szCs w:val="21"/>
        </w:rPr>
      </w:pPr>
      <w:r>
        <w:rPr>
          <w:rFonts w:hint="eastAsia" w:ascii="宋体" w:hAnsi="宋体" w:eastAsia="宋体" w:cs="宋体"/>
          <w:bCs/>
          <w:sz w:val="21"/>
          <w:szCs w:val="21"/>
        </w:rPr>
        <w:t>3.2.11 培养瓶可放置任意瓶位，无需事先分配。</w:t>
      </w:r>
    </w:p>
    <w:p>
      <w:pPr>
        <w:rPr>
          <w:rFonts w:hint="eastAsia" w:ascii="宋体" w:hAnsi="宋体" w:eastAsia="宋体" w:cs="宋体"/>
          <w:bCs/>
          <w:sz w:val="21"/>
          <w:szCs w:val="21"/>
        </w:rPr>
      </w:pPr>
      <w:r>
        <w:rPr>
          <w:rFonts w:hint="eastAsia" w:ascii="宋体" w:hAnsi="宋体" w:eastAsia="宋体" w:cs="宋体"/>
          <w:bCs/>
          <w:sz w:val="21"/>
          <w:szCs w:val="21"/>
        </w:rPr>
        <w:t>3.2.12 支持LIS联接。</w:t>
      </w:r>
    </w:p>
    <w:p>
      <w:pPr>
        <w:rPr>
          <w:rFonts w:hint="eastAsia" w:ascii="宋体" w:hAnsi="宋体" w:eastAsia="宋体" w:cs="宋体"/>
          <w:bCs/>
          <w:sz w:val="21"/>
          <w:szCs w:val="21"/>
        </w:rPr>
      </w:pPr>
      <w:r>
        <w:rPr>
          <w:rFonts w:hint="eastAsia" w:ascii="宋体" w:hAnsi="宋体" w:eastAsia="宋体" w:cs="宋体"/>
          <w:bCs/>
          <w:sz w:val="21"/>
          <w:szCs w:val="21"/>
        </w:rPr>
        <w:t>3.2.13证书：仪器及试剂均获FDA及CFDA注册证书。</w:t>
      </w:r>
    </w:p>
    <w:p>
      <w:pPr>
        <w:rPr>
          <w:rFonts w:hint="eastAsia" w:ascii="宋体" w:hAnsi="宋体" w:eastAsia="宋体" w:cs="宋体"/>
          <w:bCs/>
          <w:sz w:val="21"/>
          <w:szCs w:val="21"/>
        </w:rPr>
      </w:pPr>
      <w:r>
        <w:rPr>
          <w:rFonts w:hint="eastAsia" w:ascii="宋体" w:hAnsi="宋体" w:eastAsia="宋体" w:cs="宋体"/>
          <w:bCs/>
          <w:sz w:val="21"/>
          <w:szCs w:val="21"/>
        </w:rPr>
        <w:t>3.2.14门把特有DISC灯（特殊信息状态颜色显示灯），即时、远程显示培养状态；</w:t>
      </w:r>
    </w:p>
    <w:p>
      <w:pPr>
        <w:rPr>
          <w:rFonts w:hint="eastAsia" w:ascii="宋体" w:hAnsi="宋体" w:eastAsia="宋体" w:cs="宋体"/>
          <w:bCs/>
          <w:sz w:val="21"/>
          <w:szCs w:val="21"/>
        </w:rPr>
      </w:pPr>
      <w:r>
        <w:rPr>
          <w:rFonts w:hint="eastAsia" w:ascii="宋体" w:hAnsi="宋体" w:eastAsia="宋体" w:cs="宋体"/>
          <w:bCs/>
          <w:sz w:val="21"/>
          <w:szCs w:val="21"/>
        </w:rPr>
        <w:t>3.3 样本要求</w:t>
      </w:r>
    </w:p>
    <w:p>
      <w:pPr>
        <w:rPr>
          <w:rFonts w:hint="eastAsia" w:ascii="宋体" w:hAnsi="宋体" w:eastAsia="宋体" w:cs="宋体"/>
          <w:bCs/>
          <w:sz w:val="21"/>
          <w:szCs w:val="21"/>
        </w:rPr>
      </w:pPr>
      <w:r>
        <w:rPr>
          <w:rFonts w:hint="eastAsia" w:ascii="宋体" w:hAnsi="宋体" w:eastAsia="宋体" w:cs="宋体"/>
          <w:bCs/>
          <w:sz w:val="21"/>
          <w:szCs w:val="21"/>
        </w:rPr>
        <w:t>3.3.1 可检测血液及体液标本。</w:t>
      </w:r>
    </w:p>
    <w:p>
      <w:pPr>
        <w:rPr>
          <w:rFonts w:hint="eastAsia" w:ascii="宋体" w:hAnsi="宋体" w:eastAsia="宋体" w:cs="宋体"/>
          <w:bCs/>
          <w:sz w:val="21"/>
          <w:szCs w:val="21"/>
        </w:rPr>
      </w:pPr>
      <w:r>
        <w:rPr>
          <w:rFonts w:hint="eastAsia" w:ascii="宋体" w:hAnsi="宋体" w:eastAsia="宋体" w:cs="宋体"/>
          <w:bCs/>
          <w:sz w:val="21"/>
          <w:szCs w:val="21"/>
        </w:rPr>
        <w:t>3.3.2 检测菌种种类包括：需氧菌、厌氧菌、兼性厌氧菌、苛养菌、产CO2较少的普鲁菌、放线菌、真菌和分枝杆菌。</w:t>
      </w:r>
    </w:p>
    <w:p>
      <w:pPr>
        <w:rPr>
          <w:rFonts w:hint="eastAsia" w:ascii="宋体" w:hAnsi="宋体" w:eastAsia="宋体" w:cs="宋体"/>
          <w:bCs/>
          <w:sz w:val="21"/>
          <w:szCs w:val="21"/>
        </w:rPr>
      </w:pPr>
      <w:r>
        <w:rPr>
          <w:rFonts w:hint="eastAsia" w:ascii="宋体" w:hAnsi="宋体" w:eastAsia="宋体" w:cs="宋体"/>
          <w:bCs/>
          <w:sz w:val="21"/>
          <w:szCs w:val="21"/>
        </w:rPr>
        <w:t>3.4 配套试剂</w:t>
      </w:r>
    </w:p>
    <w:p>
      <w:pPr>
        <w:rPr>
          <w:rFonts w:hint="eastAsia" w:ascii="宋体" w:hAnsi="宋体" w:eastAsia="宋体" w:cs="宋体"/>
          <w:bCs/>
          <w:sz w:val="21"/>
          <w:szCs w:val="21"/>
        </w:rPr>
      </w:pPr>
      <w:r>
        <w:rPr>
          <w:rFonts w:hint="eastAsia" w:ascii="宋体" w:hAnsi="宋体" w:eastAsia="宋体" w:cs="宋体"/>
          <w:bCs/>
          <w:sz w:val="21"/>
          <w:szCs w:val="21"/>
        </w:rPr>
        <w:t>3.4.1 配备多种培养瓶（包括标准需氧瓶、标准厌氧瓶、树脂需氧瓶、树脂儿童瓶、含溶血素厌氧瓶、含溶血素分枝杆菌/真菌培养瓶），树脂培养瓶具备吸附抗生素的功能。</w:t>
      </w:r>
    </w:p>
    <w:p>
      <w:pPr>
        <w:rPr>
          <w:rFonts w:hint="eastAsia" w:ascii="宋体" w:hAnsi="宋体" w:eastAsia="宋体" w:cs="宋体"/>
          <w:bCs/>
          <w:sz w:val="21"/>
          <w:szCs w:val="21"/>
        </w:rPr>
      </w:pPr>
      <w:r>
        <w:rPr>
          <w:rFonts w:hint="eastAsia" w:ascii="宋体" w:hAnsi="宋体" w:eastAsia="宋体" w:cs="宋体"/>
          <w:bCs/>
          <w:sz w:val="21"/>
          <w:szCs w:val="21"/>
        </w:rPr>
        <w:t>3.4.2 保存无特殊环境及温度要求。</w:t>
      </w:r>
    </w:p>
    <w:p>
      <w:pPr>
        <w:rPr>
          <w:rFonts w:hint="eastAsia" w:ascii="宋体" w:hAnsi="宋体" w:eastAsia="宋体" w:cs="宋体"/>
          <w:bCs/>
          <w:sz w:val="21"/>
          <w:szCs w:val="21"/>
        </w:rPr>
      </w:pPr>
      <w:r>
        <w:rPr>
          <w:rFonts w:hint="eastAsia" w:ascii="宋体" w:hAnsi="宋体" w:eastAsia="宋体" w:cs="宋体"/>
          <w:bCs/>
          <w:sz w:val="21"/>
          <w:szCs w:val="21"/>
        </w:rPr>
        <w:t>3.4.3 培养瓶采用标准瓶口设计，匹配主流采血装置时无需额外装置。</w:t>
      </w:r>
    </w:p>
    <w:p>
      <w:pPr>
        <w:rPr>
          <w:rFonts w:hint="eastAsia" w:ascii="宋体" w:hAnsi="宋体" w:eastAsia="宋体" w:cs="宋体"/>
          <w:bCs/>
          <w:sz w:val="21"/>
          <w:szCs w:val="21"/>
        </w:rPr>
      </w:pPr>
      <w:r>
        <w:rPr>
          <w:rFonts w:hint="eastAsia" w:ascii="宋体" w:hAnsi="宋体" w:eastAsia="宋体" w:cs="宋体"/>
          <w:bCs/>
          <w:sz w:val="21"/>
          <w:szCs w:val="21"/>
        </w:rPr>
        <w:t>3.4.4 瓶内负压。</w:t>
      </w:r>
    </w:p>
    <w:p>
      <w:pPr>
        <w:rPr>
          <w:rFonts w:hint="eastAsia" w:ascii="宋体" w:hAnsi="宋体" w:eastAsia="宋体" w:cs="宋体"/>
          <w:bCs/>
          <w:sz w:val="21"/>
          <w:szCs w:val="21"/>
        </w:rPr>
      </w:pPr>
      <w:r>
        <w:rPr>
          <w:rFonts w:hint="eastAsia" w:ascii="宋体" w:hAnsi="宋体" w:eastAsia="宋体" w:cs="宋体"/>
          <w:bCs/>
          <w:sz w:val="21"/>
          <w:szCs w:val="21"/>
        </w:rPr>
        <w:t>3.5 扩容能力：可根据用户要求加装培养箱扩容。</w:t>
      </w:r>
    </w:p>
    <w:p>
      <w:pPr>
        <w:rPr>
          <w:rFonts w:hint="eastAsia" w:ascii="宋体" w:hAnsi="宋体" w:eastAsia="宋体" w:cs="宋体"/>
          <w:bCs/>
          <w:sz w:val="21"/>
          <w:szCs w:val="21"/>
        </w:rPr>
      </w:pPr>
      <w:r>
        <w:rPr>
          <w:rFonts w:hint="eastAsia" w:ascii="宋体" w:hAnsi="宋体" w:eastAsia="宋体" w:cs="宋体"/>
          <w:bCs/>
          <w:sz w:val="21"/>
          <w:szCs w:val="21"/>
        </w:rPr>
        <w:t>3.6 数据管理：配备数据管理系统，可对数据进行集中存储、管理和分析。</w:t>
      </w:r>
    </w:p>
    <w:p>
      <w:pPr>
        <w:outlineLvl w:val="1"/>
        <w:rPr>
          <w:rFonts w:hint="eastAsia" w:ascii="宋体" w:hAnsi="宋体" w:eastAsia="宋体" w:cs="宋体"/>
          <w:bCs/>
          <w:sz w:val="21"/>
          <w:szCs w:val="21"/>
        </w:rPr>
      </w:pPr>
      <w:r>
        <w:rPr>
          <w:rFonts w:hint="eastAsia" w:ascii="宋体" w:hAnsi="宋体" w:eastAsia="宋体" w:cs="宋体"/>
          <w:bCs/>
          <w:sz w:val="21"/>
          <w:szCs w:val="21"/>
        </w:rPr>
        <w:t>四、基本配置</w:t>
      </w:r>
    </w:p>
    <w:p>
      <w:pPr>
        <w:rPr>
          <w:rFonts w:hint="eastAsia" w:ascii="宋体" w:hAnsi="宋体" w:eastAsia="宋体" w:cs="宋体"/>
          <w:bCs/>
          <w:sz w:val="21"/>
          <w:szCs w:val="21"/>
        </w:rPr>
      </w:pPr>
      <w:r>
        <w:rPr>
          <w:rFonts w:hint="eastAsia" w:ascii="宋体" w:hAnsi="宋体" w:eastAsia="宋体" w:cs="宋体"/>
          <w:bCs/>
          <w:sz w:val="21"/>
          <w:szCs w:val="21"/>
        </w:rPr>
        <w:t>4.1 主机箱两台（包含触摸屏电脑、安装包及操作软件）；</w:t>
      </w:r>
    </w:p>
    <w:p>
      <w:pPr>
        <w:rPr>
          <w:rFonts w:hint="eastAsia" w:ascii="宋体" w:hAnsi="宋体" w:eastAsia="宋体" w:cs="宋体"/>
          <w:bCs/>
          <w:sz w:val="21"/>
          <w:szCs w:val="21"/>
        </w:rPr>
      </w:pPr>
      <w:r>
        <w:rPr>
          <w:rFonts w:hint="eastAsia" w:ascii="宋体" w:hAnsi="宋体" w:eastAsia="宋体" w:cs="宋体"/>
          <w:bCs/>
          <w:sz w:val="21"/>
          <w:szCs w:val="21"/>
        </w:rPr>
        <w:t>4.2 温度计一套；</w:t>
      </w:r>
    </w:p>
    <w:p>
      <w:pPr>
        <w:rPr>
          <w:rFonts w:hint="eastAsia" w:ascii="宋体" w:hAnsi="宋体" w:eastAsia="宋体" w:cs="宋体"/>
          <w:bCs/>
          <w:sz w:val="21"/>
          <w:szCs w:val="21"/>
        </w:rPr>
      </w:pPr>
      <w:r>
        <w:rPr>
          <w:rFonts w:hint="eastAsia" w:ascii="宋体" w:hAnsi="宋体" w:eastAsia="宋体" w:cs="宋体"/>
          <w:bCs/>
          <w:sz w:val="21"/>
          <w:szCs w:val="21"/>
        </w:rPr>
        <w:t>4.3 打印机一台；</w:t>
      </w:r>
    </w:p>
    <w:p>
      <w:pPr>
        <w:rPr>
          <w:rFonts w:hint="eastAsia" w:ascii="宋体" w:hAnsi="宋体" w:eastAsia="宋体" w:cs="宋体"/>
          <w:bCs/>
          <w:sz w:val="21"/>
          <w:szCs w:val="21"/>
        </w:rPr>
      </w:pPr>
      <w:r>
        <w:rPr>
          <w:rFonts w:hint="eastAsia" w:ascii="宋体" w:hAnsi="宋体" w:eastAsia="宋体" w:cs="宋体"/>
          <w:bCs/>
          <w:sz w:val="21"/>
          <w:szCs w:val="21"/>
        </w:rPr>
        <w:t>4.4 稳压电源一台；</w:t>
      </w:r>
    </w:p>
    <w:p>
      <w:pPr>
        <w:rPr>
          <w:rFonts w:hint="eastAsia" w:ascii="宋体" w:hAnsi="宋体" w:eastAsia="宋体" w:cs="宋体"/>
          <w:bCs/>
          <w:sz w:val="21"/>
          <w:szCs w:val="21"/>
        </w:rPr>
      </w:pPr>
      <w:r>
        <w:rPr>
          <w:rFonts w:hint="eastAsia" w:ascii="宋体" w:hAnsi="宋体" w:eastAsia="宋体" w:cs="宋体"/>
          <w:bCs/>
          <w:sz w:val="21"/>
          <w:szCs w:val="21"/>
        </w:rPr>
        <w:t>4.5 中央数据管理系统一套（含服务器和软件系统）；</w:t>
      </w:r>
    </w:p>
    <w:p>
      <w:pPr>
        <w:rPr>
          <w:rFonts w:hint="eastAsia" w:ascii="宋体" w:hAnsi="宋体" w:eastAsia="宋体" w:cs="宋体"/>
          <w:bCs/>
          <w:sz w:val="21"/>
          <w:szCs w:val="21"/>
        </w:rPr>
      </w:pPr>
      <w:r>
        <w:rPr>
          <w:rFonts w:hint="eastAsia" w:ascii="宋体" w:hAnsi="宋体" w:eastAsia="宋体" w:cs="宋体"/>
          <w:bCs/>
          <w:sz w:val="21"/>
          <w:szCs w:val="21"/>
        </w:rPr>
        <w:t>4.6 血培养瓶100个。</w:t>
      </w:r>
    </w:p>
    <w:p>
      <w:pPr>
        <w:outlineLvl w:val="1"/>
        <w:rPr>
          <w:rFonts w:hint="eastAsia" w:ascii="宋体" w:hAnsi="宋体" w:eastAsia="宋体" w:cs="宋体"/>
          <w:bCs/>
          <w:sz w:val="21"/>
          <w:szCs w:val="21"/>
        </w:rPr>
      </w:pPr>
      <w:r>
        <w:rPr>
          <w:rFonts w:hint="eastAsia" w:ascii="宋体" w:hAnsi="宋体" w:eastAsia="宋体" w:cs="宋体"/>
          <w:bCs/>
          <w:sz w:val="21"/>
          <w:szCs w:val="21"/>
        </w:rPr>
        <w:t>五、售后服务与培训</w:t>
      </w:r>
    </w:p>
    <w:p>
      <w:pPr>
        <w:rPr>
          <w:rFonts w:hint="eastAsia" w:ascii="宋体" w:hAnsi="宋体" w:eastAsia="宋体" w:cs="宋体"/>
          <w:bCs/>
          <w:sz w:val="21"/>
          <w:szCs w:val="21"/>
        </w:rPr>
      </w:pPr>
      <w:r>
        <w:rPr>
          <w:rFonts w:hint="eastAsia" w:ascii="宋体" w:hAnsi="宋体" w:eastAsia="宋体" w:cs="宋体"/>
          <w:bCs/>
          <w:sz w:val="21"/>
          <w:szCs w:val="21"/>
        </w:rPr>
        <w:t>5.1 随机提供操作手册、使用说明书等资料。</w:t>
      </w:r>
    </w:p>
    <w:p>
      <w:pPr>
        <w:rPr>
          <w:rFonts w:hint="eastAsia" w:ascii="宋体" w:hAnsi="宋体" w:eastAsia="宋体" w:cs="宋体"/>
          <w:bCs/>
          <w:sz w:val="21"/>
          <w:szCs w:val="21"/>
        </w:rPr>
      </w:pPr>
      <w:r>
        <w:rPr>
          <w:rFonts w:hint="eastAsia" w:ascii="宋体" w:hAnsi="宋体" w:eastAsia="宋体" w:cs="宋体"/>
          <w:bCs/>
          <w:sz w:val="21"/>
          <w:szCs w:val="21"/>
        </w:rPr>
        <w:t>5.2 仪器调试合格一周内，安排应用专家进行现场培训，内容包括：硬件调试、软件操作、标本采集、日常维护等。</w:t>
      </w:r>
    </w:p>
    <w:p>
      <w:pPr>
        <w:rPr>
          <w:rFonts w:hint="eastAsia" w:ascii="宋体" w:hAnsi="宋体" w:eastAsia="宋体" w:cs="宋体"/>
          <w:bCs/>
          <w:sz w:val="21"/>
          <w:szCs w:val="21"/>
        </w:rPr>
      </w:pPr>
      <w:r>
        <w:rPr>
          <w:rFonts w:hint="eastAsia" w:ascii="宋体" w:hAnsi="宋体" w:eastAsia="宋体" w:cs="宋体"/>
          <w:bCs/>
          <w:sz w:val="21"/>
          <w:szCs w:val="21"/>
        </w:rPr>
        <w:t>5.3 卖方应提供技术支持，在接到买方仪器报修通知后，在24小时内予以应答，并在48小时内进行维修，保证仪器的正常工作。</w:t>
      </w:r>
    </w:p>
    <w:p>
      <w:pPr>
        <w:rPr>
          <w:rFonts w:hint="eastAsia" w:ascii="宋体" w:hAnsi="宋体" w:eastAsia="宋体" w:cs="宋体"/>
          <w:bCs/>
          <w:sz w:val="21"/>
          <w:szCs w:val="21"/>
        </w:rPr>
      </w:pPr>
      <w:r>
        <w:rPr>
          <w:rFonts w:hint="eastAsia" w:ascii="宋体" w:hAnsi="宋体" w:eastAsia="宋体" w:cs="宋体"/>
          <w:bCs/>
          <w:sz w:val="21"/>
          <w:szCs w:val="21"/>
        </w:rPr>
        <w:t>5.4 设备安装、调试和验收：卖方应在合同生效后的1个月内向用户提供详细的安装要求并提供技术咨询；仪器到达用户所在地，在接到用户通知后一周内进行安装调试，直至通过验收。投标方承担有关费用。</w:t>
      </w:r>
    </w:p>
    <w:p>
      <w:pPr>
        <w:rPr>
          <w:rFonts w:hint="eastAsia" w:ascii="宋体" w:hAnsi="宋体" w:eastAsia="宋体" w:cs="宋体"/>
          <w:bCs/>
          <w:sz w:val="21"/>
          <w:szCs w:val="21"/>
        </w:rPr>
      </w:pPr>
      <w:r>
        <w:rPr>
          <w:rFonts w:hint="eastAsia" w:ascii="宋体" w:hAnsi="宋体" w:eastAsia="宋体" w:cs="宋体"/>
          <w:bCs/>
          <w:sz w:val="21"/>
          <w:szCs w:val="21"/>
        </w:rPr>
        <w:t>5.5 质保期：1年，保修期自仪器验收之日起计算。保修期间维修及零件更换费用由厂家负担。除硬件更换外终身免费上门服务，终身免费提供上门培训服务。</w:t>
      </w:r>
    </w:p>
    <w:p>
      <w:pPr>
        <w:rPr>
          <w:rFonts w:hint="eastAsia" w:ascii="宋体" w:hAnsi="宋体" w:eastAsia="宋体" w:cs="宋体"/>
          <w:bCs/>
          <w:sz w:val="21"/>
          <w:szCs w:val="21"/>
        </w:rPr>
      </w:pPr>
      <w:r>
        <w:rPr>
          <w:rFonts w:hint="eastAsia" w:ascii="宋体" w:hAnsi="宋体" w:eastAsia="宋体" w:cs="宋体"/>
          <w:bCs/>
          <w:sz w:val="21"/>
          <w:szCs w:val="21"/>
        </w:rPr>
        <w:t>5.6 交货地点及交货期：用户指定地点，交货期为合同签订后3个月内。</w:t>
      </w:r>
    </w:p>
    <w:p>
      <w:pPr>
        <w:rPr>
          <w:rFonts w:hint="eastAsia" w:ascii="宋体" w:hAnsi="宋体" w:eastAsia="宋体" w:cs="宋体"/>
          <w:bCs/>
          <w:sz w:val="21"/>
          <w:szCs w:val="21"/>
        </w:rPr>
      </w:pPr>
      <w:r>
        <w:rPr>
          <w:rFonts w:hint="eastAsia" w:ascii="宋体" w:hAnsi="宋体" w:eastAsia="宋体" w:cs="宋体"/>
          <w:bCs/>
          <w:sz w:val="21"/>
          <w:szCs w:val="21"/>
        </w:rPr>
        <w:t>5.7 具有生产厂家或国内一级代理商的有效产品授权。</w:t>
      </w:r>
    </w:p>
    <w:p>
      <w:pPr>
        <w:jc w:val="center"/>
        <w:rPr>
          <w:rFonts w:hint="eastAsia" w:ascii="宋体" w:hAnsi="宋体" w:eastAsia="宋体" w:cs="宋体"/>
          <w:b/>
          <w:bCs/>
          <w:color w:val="000000" w:themeColor="text1"/>
          <w:sz w:val="21"/>
          <w:szCs w:val="21"/>
        </w:rPr>
      </w:pPr>
    </w:p>
    <w:p>
      <w:pPr>
        <w:jc w:val="center"/>
        <w:outlineLvl w:val="0"/>
        <w:rPr>
          <w:rFonts w:hint="eastAsia" w:ascii="宋体" w:hAnsi="宋体" w:eastAsia="宋体" w:cs="宋体"/>
          <w:b/>
          <w:bCs/>
          <w:color w:val="000000" w:themeColor="text1"/>
          <w:sz w:val="21"/>
          <w:szCs w:val="21"/>
        </w:rPr>
      </w:pPr>
      <w:r>
        <w:rPr>
          <w:rFonts w:hint="eastAsia" w:ascii="宋体" w:hAnsi="宋体" w:eastAsia="宋体" w:cs="宋体"/>
          <w:b/>
          <w:bCs/>
          <w:color w:val="000000" w:themeColor="text1"/>
          <w:sz w:val="21"/>
          <w:szCs w:val="21"/>
        </w:rPr>
        <w:t>实验室仪器设备参数 包二</w:t>
      </w:r>
    </w:p>
    <w:tbl>
      <w:tblPr>
        <w:tblStyle w:val="18"/>
        <w:tblW w:w="5131" w:type="pct"/>
        <w:tblInd w:w="0" w:type="dxa"/>
        <w:tblLayout w:type="autofit"/>
        <w:tblCellMar>
          <w:top w:w="0" w:type="dxa"/>
          <w:left w:w="108" w:type="dxa"/>
          <w:bottom w:w="0" w:type="dxa"/>
          <w:right w:w="108" w:type="dxa"/>
        </w:tblCellMar>
      </w:tblPr>
      <w:tblGrid>
        <w:gridCol w:w="523"/>
        <w:gridCol w:w="3857"/>
        <w:gridCol w:w="705"/>
        <w:gridCol w:w="867"/>
        <w:gridCol w:w="940"/>
        <w:gridCol w:w="1789"/>
      </w:tblGrid>
      <w:tr>
        <w:tblPrEx>
          <w:tblCellMar>
            <w:top w:w="0" w:type="dxa"/>
            <w:left w:w="108" w:type="dxa"/>
            <w:bottom w:w="0" w:type="dxa"/>
            <w:right w:w="108" w:type="dxa"/>
          </w:tblCellMar>
        </w:tblPrEx>
        <w:trPr>
          <w:trHeight w:val="405" w:hRule="atLeast"/>
        </w:trPr>
        <w:tc>
          <w:tcPr>
            <w:tcW w:w="30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序号</w:t>
            </w:r>
          </w:p>
        </w:tc>
        <w:tc>
          <w:tcPr>
            <w:tcW w:w="222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设备名称</w:t>
            </w:r>
          </w:p>
        </w:tc>
        <w:tc>
          <w:tcPr>
            <w:tcW w:w="40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单位</w:t>
            </w:r>
          </w:p>
        </w:tc>
        <w:tc>
          <w:tcPr>
            <w:tcW w:w="49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数量</w:t>
            </w:r>
          </w:p>
        </w:tc>
        <w:tc>
          <w:tcPr>
            <w:tcW w:w="54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产地</w:t>
            </w:r>
          </w:p>
        </w:tc>
        <w:tc>
          <w:tcPr>
            <w:tcW w:w="103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使用范围</w:t>
            </w:r>
          </w:p>
        </w:tc>
      </w:tr>
      <w:tr>
        <w:tblPrEx>
          <w:tblCellMar>
            <w:top w:w="0" w:type="dxa"/>
            <w:left w:w="108" w:type="dxa"/>
            <w:bottom w:w="0" w:type="dxa"/>
            <w:right w:w="108" w:type="dxa"/>
          </w:tblCellMar>
        </w:tblPrEx>
        <w:trPr>
          <w:trHeight w:val="672" w:hRule="atLeast"/>
        </w:trPr>
        <w:tc>
          <w:tcPr>
            <w:tcW w:w="30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b/>
                <w:bCs/>
                <w:color w:val="000000"/>
                <w:kern w:val="0"/>
                <w:sz w:val="21"/>
                <w:szCs w:val="21"/>
              </w:rPr>
            </w:pPr>
            <w:r>
              <w:rPr>
                <w:rFonts w:hint="eastAsia" w:ascii="仿宋" w:hAnsi="仿宋" w:eastAsia="仿宋" w:cs="仿宋"/>
                <w:b/>
                <w:i w:val="0"/>
                <w:color w:val="000000"/>
                <w:kern w:val="0"/>
                <w:sz w:val="21"/>
                <w:szCs w:val="21"/>
                <w:u w:val="none"/>
                <w:lang w:val="en-US" w:eastAsia="zh-CN" w:bidi="ar"/>
              </w:rPr>
              <w:t>1</w:t>
            </w:r>
          </w:p>
        </w:tc>
        <w:tc>
          <w:tcPr>
            <w:tcW w:w="222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致病菌质谱鉴定仪</w:t>
            </w:r>
          </w:p>
        </w:tc>
        <w:tc>
          <w:tcPr>
            <w:tcW w:w="40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台</w:t>
            </w:r>
          </w:p>
        </w:tc>
        <w:tc>
          <w:tcPr>
            <w:tcW w:w="49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1</w:t>
            </w:r>
          </w:p>
        </w:tc>
        <w:tc>
          <w:tcPr>
            <w:tcW w:w="54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进口</w:t>
            </w:r>
          </w:p>
        </w:tc>
        <w:tc>
          <w:tcPr>
            <w:tcW w:w="103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用于微生物的快速鉴定</w:t>
            </w:r>
          </w:p>
        </w:tc>
      </w:tr>
      <w:tr>
        <w:tblPrEx>
          <w:tblCellMar>
            <w:top w:w="0" w:type="dxa"/>
            <w:left w:w="108" w:type="dxa"/>
            <w:bottom w:w="0" w:type="dxa"/>
            <w:right w:w="108" w:type="dxa"/>
          </w:tblCellMar>
        </w:tblPrEx>
        <w:trPr>
          <w:trHeight w:val="270" w:hRule="atLeast"/>
        </w:trPr>
        <w:tc>
          <w:tcPr>
            <w:tcW w:w="30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b/>
                <w:bCs/>
                <w:color w:val="000000"/>
                <w:kern w:val="0"/>
                <w:sz w:val="21"/>
                <w:szCs w:val="21"/>
              </w:rPr>
            </w:pPr>
            <w:r>
              <w:rPr>
                <w:rFonts w:hint="eastAsia" w:ascii="仿宋" w:hAnsi="仿宋" w:eastAsia="仿宋" w:cs="仿宋"/>
                <w:b/>
                <w:i w:val="0"/>
                <w:color w:val="000000"/>
                <w:kern w:val="0"/>
                <w:sz w:val="21"/>
                <w:szCs w:val="21"/>
                <w:u w:val="none"/>
                <w:lang w:val="en-US" w:eastAsia="zh-CN" w:bidi="ar"/>
              </w:rPr>
              <w:t>2</w:t>
            </w:r>
          </w:p>
        </w:tc>
        <w:tc>
          <w:tcPr>
            <w:tcW w:w="222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个人型高速离心机</w:t>
            </w:r>
          </w:p>
        </w:tc>
        <w:tc>
          <w:tcPr>
            <w:tcW w:w="40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台</w:t>
            </w:r>
          </w:p>
        </w:tc>
        <w:tc>
          <w:tcPr>
            <w:tcW w:w="49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2</w:t>
            </w:r>
          </w:p>
        </w:tc>
        <w:tc>
          <w:tcPr>
            <w:tcW w:w="54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进口</w:t>
            </w:r>
          </w:p>
        </w:tc>
        <w:tc>
          <w:tcPr>
            <w:tcW w:w="103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用于病媒、病毒核酸检测实验</w:t>
            </w:r>
          </w:p>
        </w:tc>
      </w:tr>
      <w:tr>
        <w:tblPrEx>
          <w:tblCellMar>
            <w:top w:w="0" w:type="dxa"/>
            <w:left w:w="108" w:type="dxa"/>
            <w:bottom w:w="0" w:type="dxa"/>
            <w:right w:w="108" w:type="dxa"/>
          </w:tblCellMar>
        </w:tblPrEx>
        <w:trPr>
          <w:trHeight w:val="270" w:hRule="atLeast"/>
        </w:trPr>
        <w:tc>
          <w:tcPr>
            <w:tcW w:w="30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b/>
                <w:bCs/>
                <w:color w:val="000000"/>
                <w:kern w:val="0"/>
                <w:sz w:val="21"/>
                <w:szCs w:val="21"/>
              </w:rPr>
            </w:pPr>
            <w:r>
              <w:rPr>
                <w:rFonts w:hint="eastAsia" w:ascii="仿宋" w:hAnsi="仿宋" w:eastAsia="仿宋" w:cs="仿宋"/>
                <w:b/>
                <w:i w:val="0"/>
                <w:color w:val="000000"/>
                <w:kern w:val="0"/>
                <w:sz w:val="21"/>
                <w:szCs w:val="21"/>
                <w:u w:val="none"/>
                <w:lang w:val="en-US" w:eastAsia="zh-CN" w:bidi="ar"/>
              </w:rPr>
              <w:t>3</w:t>
            </w:r>
          </w:p>
        </w:tc>
        <w:tc>
          <w:tcPr>
            <w:tcW w:w="222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A2生物安全柜</w:t>
            </w:r>
          </w:p>
        </w:tc>
        <w:tc>
          <w:tcPr>
            <w:tcW w:w="40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台</w:t>
            </w:r>
          </w:p>
        </w:tc>
        <w:tc>
          <w:tcPr>
            <w:tcW w:w="49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1</w:t>
            </w:r>
          </w:p>
        </w:tc>
        <w:tc>
          <w:tcPr>
            <w:tcW w:w="54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进口</w:t>
            </w:r>
          </w:p>
        </w:tc>
        <w:tc>
          <w:tcPr>
            <w:tcW w:w="103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用于二级生物安全实验室生物安全防护</w:t>
            </w:r>
          </w:p>
        </w:tc>
      </w:tr>
      <w:tr>
        <w:tblPrEx>
          <w:tblCellMar>
            <w:top w:w="0" w:type="dxa"/>
            <w:left w:w="108" w:type="dxa"/>
            <w:bottom w:w="0" w:type="dxa"/>
            <w:right w:w="108" w:type="dxa"/>
          </w:tblCellMar>
        </w:tblPrEx>
        <w:trPr>
          <w:trHeight w:val="270" w:hRule="atLeast"/>
        </w:trPr>
        <w:tc>
          <w:tcPr>
            <w:tcW w:w="30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b/>
                <w:bCs/>
                <w:color w:val="000000"/>
                <w:kern w:val="0"/>
                <w:sz w:val="21"/>
                <w:szCs w:val="21"/>
              </w:rPr>
            </w:pPr>
            <w:r>
              <w:rPr>
                <w:rFonts w:hint="eastAsia" w:ascii="仿宋" w:hAnsi="仿宋" w:eastAsia="仿宋" w:cs="仿宋"/>
                <w:b/>
                <w:i w:val="0"/>
                <w:color w:val="000000"/>
                <w:kern w:val="0"/>
                <w:sz w:val="21"/>
                <w:szCs w:val="21"/>
                <w:u w:val="none"/>
                <w:lang w:val="en-US" w:eastAsia="zh-CN" w:bidi="ar"/>
              </w:rPr>
              <w:t>3</w:t>
            </w:r>
          </w:p>
        </w:tc>
        <w:tc>
          <w:tcPr>
            <w:tcW w:w="222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倒置显微镜</w:t>
            </w:r>
          </w:p>
        </w:tc>
        <w:tc>
          <w:tcPr>
            <w:tcW w:w="40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台</w:t>
            </w:r>
          </w:p>
        </w:tc>
        <w:tc>
          <w:tcPr>
            <w:tcW w:w="49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1</w:t>
            </w:r>
          </w:p>
        </w:tc>
        <w:tc>
          <w:tcPr>
            <w:tcW w:w="54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国产</w:t>
            </w:r>
          </w:p>
        </w:tc>
        <w:tc>
          <w:tcPr>
            <w:tcW w:w="103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用于细胞观察</w:t>
            </w:r>
          </w:p>
        </w:tc>
      </w:tr>
      <w:tr>
        <w:tblPrEx>
          <w:tblCellMar>
            <w:top w:w="0" w:type="dxa"/>
            <w:left w:w="108" w:type="dxa"/>
            <w:bottom w:w="0" w:type="dxa"/>
            <w:right w:w="108" w:type="dxa"/>
          </w:tblCellMar>
        </w:tblPrEx>
        <w:trPr>
          <w:trHeight w:val="270" w:hRule="atLeast"/>
        </w:trPr>
        <w:tc>
          <w:tcPr>
            <w:tcW w:w="30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b/>
                <w:bCs/>
                <w:color w:val="000000"/>
                <w:kern w:val="0"/>
                <w:sz w:val="21"/>
                <w:szCs w:val="21"/>
              </w:rPr>
            </w:pPr>
            <w:r>
              <w:rPr>
                <w:rFonts w:hint="eastAsia" w:ascii="仿宋" w:hAnsi="仿宋" w:eastAsia="仿宋" w:cs="仿宋"/>
                <w:b/>
                <w:i w:val="0"/>
                <w:color w:val="000000"/>
                <w:kern w:val="0"/>
                <w:sz w:val="21"/>
                <w:szCs w:val="21"/>
                <w:u w:val="none"/>
                <w:lang w:val="en-US" w:eastAsia="zh-CN" w:bidi="ar"/>
              </w:rPr>
              <w:t>4</w:t>
            </w:r>
          </w:p>
        </w:tc>
        <w:tc>
          <w:tcPr>
            <w:tcW w:w="222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解剖镜</w:t>
            </w:r>
          </w:p>
        </w:tc>
        <w:tc>
          <w:tcPr>
            <w:tcW w:w="40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台</w:t>
            </w:r>
          </w:p>
        </w:tc>
        <w:tc>
          <w:tcPr>
            <w:tcW w:w="49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1</w:t>
            </w:r>
          </w:p>
        </w:tc>
        <w:tc>
          <w:tcPr>
            <w:tcW w:w="54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进口</w:t>
            </w:r>
          </w:p>
        </w:tc>
        <w:tc>
          <w:tcPr>
            <w:tcW w:w="103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用于蚊虫观察及鉴别</w:t>
            </w:r>
          </w:p>
        </w:tc>
      </w:tr>
      <w:tr>
        <w:tblPrEx>
          <w:tblCellMar>
            <w:top w:w="0" w:type="dxa"/>
            <w:left w:w="108" w:type="dxa"/>
            <w:bottom w:w="0" w:type="dxa"/>
            <w:right w:w="108" w:type="dxa"/>
          </w:tblCellMar>
        </w:tblPrEx>
        <w:trPr>
          <w:trHeight w:val="270" w:hRule="atLeast"/>
        </w:trPr>
        <w:tc>
          <w:tcPr>
            <w:tcW w:w="30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5</w:t>
            </w:r>
          </w:p>
        </w:tc>
        <w:tc>
          <w:tcPr>
            <w:tcW w:w="222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病原菌分子分型数据处理终端</w:t>
            </w:r>
          </w:p>
        </w:tc>
        <w:tc>
          <w:tcPr>
            <w:tcW w:w="405"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台</w:t>
            </w:r>
          </w:p>
        </w:tc>
        <w:tc>
          <w:tcPr>
            <w:tcW w:w="49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54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国产</w:t>
            </w:r>
          </w:p>
        </w:tc>
        <w:tc>
          <w:tcPr>
            <w:tcW w:w="103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用于微生物数据处理</w:t>
            </w:r>
          </w:p>
        </w:tc>
      </w:tr>
      <w:tr>
        <w:tblPrEx>
          <w:tblCellMar>
            <w:top w:w="0" w:type="dxa"/>
            <w:left w:w="108" w:type="dxa"/>
            <w:bottom w:w="0" w:type="dxa"/>
            <w:right w:w="108" w:type="dxa"/>
          </w:tblCellMar>
        </w:tblPrEx>
        <w:trPr>
          <w:trHeight w:val="270" w:hRule="atLeast"/>
        </w:trPr>
        <w:tc>
          <w:tcPr>
            <w:tcW w:w="2928" w:type="pct"/>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合计</w:t>
            </w:r>
          </w:p>
        </w:tc>
        <w:tc>
          <w:tcPr>
            <w:tcW w:w="499"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lang w:eastAsia="zh-CN"/>
              </w:rPr>
            </w:pPr>
            <w:r>
              <w:rPr>
                <w:rFonts w:hint="eastAsia" w:ascii="宋体" w:hAnsi="宋体" w:cs="宋体"/>
                <w:color w:val="000000"/>
                <w:kern w:val="0"/>
                <w:sz w:val="21"/>
                <w:szCs w:val="21"/>
                <w:lang w:val="en-US" w:eastAsia="zh-CN"/>
              </w:rPr>
              <w:t>7</w:t>
            </w:r>
          </w:p>
        </w:tc>
        <w:tc>
          <w:tcPr>
            <w:tcW w:w="54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03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bl>
    <w:p>
      <w:pPr>
        <w:rPr>
          <w:rFonts w:hint="eastAsia" w:ascii="宋体" w:hAnsi="宋体" w:eastAsia="宋体" w:cs="宋体"/>
          <w:sz w:val="21"/>
          <w:szCs w:val="21"/>
        </w:rPr>
      </w:pPr>
    </w:p>
    <w:p>
      <w:pPr>
        <w:widowControl/>
        <w:outlineLvl w:val="0"/>
        <w:rPr>
          <w:rFonts w:hint="eastAsia" w:ascii="宋体" w:hAnsi="宋体" w:eastAsia="宋体" w:cs="宋体"/>
          <w:b/>
          <w:bCs/>
          <w:color w:val="000000" w:themeColor="text1"/>
          <w:sz w:val="21"/>
          <w:szCs w:val="21"/>
        </w:rPr>
      </w:pPr>
      <w:r>
        <w:rPr>
          <w:rFonts w:hint="eastAsia" w:ascii="宋体" w:hAnsi="宋体" w:eastAsia="宋体" w:cs="宋体"/>
          <w:b/>
          <w:bCs/>
          <w:color w:val="000000" w:themeColor="text1"/>
          <w:sz w:val="21"/>
          <w:szCs w:val="21"/>
        </w:rPr>
        <w:t>1、致病菌质谱鉴定仪</w:t>
      </w:r>
    </w:p>
    <w:p>
      <w:pPr>
        <w:rPr>
          <w:rFonts w:hint="eastAsia" w:ascii="宋体" w:hAnsi="宋体" w:eastAsia="宋体" w:cs="宋体"/>
          <w:bCs/>
          <w:sz w:val="21"/>
          <w:szCs w:val="21"/>
        </w:rPr>
      </w:pPr>
      <w:r>
        <w:rPr>
          <w:rFonts w:hint="eastAsia" w:ascii="宋体" w:hAnsi="宋体" w:eastAsia="宋体" w:cs="宋体"/>
          <w:bCs/>
          <w:sz w:val="21"/>
          <w:szCs w:val="21"/>
        </w:rPr>
        <w:t>品目：全自动微生物质谱检测系统</w:t>
      </w:r>
    </w:p>
    <w:p>
      <w:pPr>
        <w:numPr>
          <w:ilvl w:val="0"/>
          <w:numId w:val="13"/>
        </w:numPr>
        <w:rPr>
          <w:rFonts w:hint="eastAsia" w:ascii="宋体" w:hAnsi="宋体" w:eastAsia="宋体" w:cs="宋体"/>
          <w:bCs/>
          <w:sz w:val="21"/>
          <w:szCs w:val="21"/>
        </w:rPr>
      </w:pPr>
      <w:r>
        <w:rPr>
          <w:rFonts w:hint="eastAsia" w:ascii="宋体" w:hAnsi="宋体" w:eastAsia="宋体" w:cs="宋体"/>
          <w:bCs/>
          <w:sz w:val="21"/>
          <w:szCs w:val="21"/>
        </w:rPr>
        <w:t>技术参数</w:t>
      </w:r>
    </w:p>
    <w:tbl>
      <w:tblPr>
        <w:tblStyle w:val="18"/>
        <w:tblpPr w:leftFromText="180" w:rightFromText="180" w:vertAnchor="text" w:horzAnchor="margin" w:tblpX="392" w:tblpY="378"/>
        <w:tblOverlap w:val="never"/>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2"/>
        <w:gridCol w:w="7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pct"/>
            <w:noWrap w:val="0"/>
            <w:vAlign w:val="top"/>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1工件条件：</w:t>
            </w:r>
          </w:p>
        </w:tc>
        <w:tc>
          <w:tcPr>
            <w:tcW w:w="4229" w:type="pct"/>
            <w:noWrap w:val="0"/>
            <w:vAlign w:val="top"/>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主机为台式机型，温度：16-30℃，湿度：20-75%。：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pct"/>
            <w:noWrap w:val="0"/>
            <w:vAlign w:val="top"/>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2 电源：</w:t>
            </w:r>
          </w:p>
        </w:tc>
        <w:tc>
          <w:tcPr>
            <w:tcW w:w="4229" w:type="pct"/>
            <w:noWrap w:val="0"/>
            <w:vAlign w:val="top"/>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适合中国大陆通用用电条件，否则提供适配器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pct"/>
            <w:noWrap w:val="0"/>
            <w:vAlign w:val="top"/>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3激光器:</w:t>
            </w:r>
          </w:p>
          <w:p>
            <w:pPr>
              <w:jc w:val="center"/>
              <w:rPr>
                <w:rFonts w:hint="eastAsia" w:ascii="宋体" w:hAnsi="宋体" w:eastAsia="宋体" w:cs="宋体"/>
                <w:kern w:val="0"/>
                <w:sz w:val="21"/>
                <w:szCs w:val="21"/>
              </w:rPr>
            </w:pPr>
          </w:p>
        </w:tc>
        <w:tc>
          <w:tcPr>
            <w:tcW w:w="4229" w:type="pct"/>
            <w:noWrap w:val="0"/>
            <w:vAlign w:val="top"/>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3.1高性能氮气激光器，激光频率≥60Hz，在1~60 Hz范围内任意连续可调，</w:t>
            </w:r>
          </w:p>
          <w:p>
            <w:pPr>
              <w:jc w:val="center"/>
              <w:rPr>
                <w:rFonts w:hint="eastAsia" w:ascii="宋体" w:hAnsi="宋体" w:eastAsia="宋体" w:cs="宋体"/>
                <w:kern w:val="0"/>
                <w:sz w:val="21"/>
                <w:szCs w:val="21"/>
              </w:rPr>
            </w:pPr>
            <w:r>
              <w:rPr>
                <w:rFonts w:hint="eastAsia" w:ascii="宋体" w:hAnsi="宋体" w:eastAsia="宋体" w:cs="宋体"/>
                <w:kern w:val="0"/>
                <w:sz w:val="21"/>
                <w:szCs w:val="21"/>
              </w:rPr>
              <w:t>3.2 激光波长337nm；激光寿命≥6×107轰击次数。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pct"/>
            <w:noWrap w:val="0"/>
            <w:vAlign w:val="top"/>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4 离子源：</w:t>
            </w:r>
          </w:p>
        </w:tc>
        <w:tc>
          <w:tcPr>
            <w:tcW w:w="4229" w:type="pct"/>
            <w:noWrap w:val="0"/>
            <w:vAlign w:val="top"/>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离子源需要清洗时，有软件自动提醒功能，通过软件一键式点击完成离子源清洗，十五分钟内完成离子源的自动清洗，无需破坏真空。确保仪器长期稳定运行，需提供相应证明材料。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pct"/>
            <w:noWrap w:val="0"/>
            <w:vAlign w:val="top"/>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5 质量分析器：</w:t>
            </w:r>
          </w:p>
          <w:p>
            <w:pPr>
              <w:jc w:val="center"/>
              <w:rPr>
                <w:rFonts w:hint="eastAsia" w:ascii="宋体" w:hAnsi="宋体" w:eastAsia="宋体" w:cs="宋体"/>
                <w:kern w:val="0"/>
                <w:sz w:val="21"/>
                <w:szCs w:val="21"/>
              </w:rPr>
            </w:pPr>
          </w:p>
        </w:tc>
        <w:tc>
          <w:tcPr>
            <w:tcW w:w="4229" w:type="pct"/>
            <w:noWrap w:val="0"/>
            <w:vAlign w:val="top"/>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5.1为高性能TOF质量分析器，检测器和离子源均配有超高稳定电压控制，保证质谱操作中数据采集速度，可获得高的灵敏度、质量分辨率和准确度，</w:t>
            </w:r>
          </w:p>
          <w:p>
            <w:pPr>
              <w:jc w:val="center"/>
              <w:rPr>
                <w:rFonts w:hint="eastAsia" w:ascii="宋体" w:hAnsi="宋体" w:eastAsia="宋体" w:cs="宋体"/>
                <w:kern w:val="0"/>
                <w:sz w:val="21"/>
                <w:szCs w:val="21"/>
              </w:rPr>
            </w:pPr>
            <w:r>
              <w:rPr>
                <w:rFonts w:hint="eastAsia" w:ascii="宋体" w:hAnsi="宋体" w:eastAsia="宋体" w:cs="宋体"/>
                <w:kern w:val="0"/>
                <w:sz w:val="21"/>
                <w:szCs w:val="21"/>
              </w:rPr>
              <w:t>5.2线性模式，可检测 1~500KDa 的生物大分子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pct"/>
            <w:noWrap w:val="0"/>
            <w:vAlign w:val="top"/>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6 真空泵：</w:t>
            </w:r>
          </w:p>
        </w:tc>
        <w:tc>
          <w:tcPr>
            <w:tcW w:w="4229" w:type="pct"/>
            <w:noWrap w:val="0"/>
            <w:vAlign w:val="top"/>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真空泵内置，为无油免维护机械泵，免除后期维护操作，提供一个分子涡轮泵。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770" w:type="pct"/>
            <w:noWrap w:val="0"/>
            <w:vAlign w:val="top"/>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7检测器：</w:t>
            </w:r>
          </w:p>
        </w:tc>
        <w:tc>
          <w:tcPr>
            <w:tcW w:w="4229" w:type="pct"/>
            <w:noWrap w:val="0"/>
            <w:vAlign w:val="top"/>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提供最宽的动态范围和宽质量范围内的最高质量分辨率和准确度。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pct"/>
            <w:noWrap w:val="0"/>
            <w:vAlign w:val="top"/>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8进样系统：</w:t>
            </w:r>
          </w:p>
        </w:tc>
        <w:tc>
          <w:tcPr>
            <w:tcW w:w="4229" w:type="pct"/>
            <w:noWrap w:val="0"/>
            <w:vAlign w:val="top"/>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从标本放置到抽完真空，准备检测不超过两分钟。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pct"/>
            <w:noWrap w:val="0"/>
            <w:vAlign w:val="top"/>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9 靶板</w:t>
            </w:r>
          </w:p>
        </w:tc>
        <w:tc>
          <w:tcPr>
            <w:tcW w:w="4229" w:type="pct"/>
            <w:noWrap w:val="0"/>
            <w:vAlign w:val="top"/>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9.1提供带条形码可重复使用的不锈钢靶板，方便样本追溯，</w:t>
            </w:r>
          </w:p>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9.2无需固定质控孔位，可随机指定验证靶位，增加工作灵活性，节省测样费用，9.3单块靶板孔位≥90，满足大批量工作需求。需提供相应证明材料。</w:t>
            </w:r>
          </w:p>
          <w:p>
            <w:pPr>
              <w:widowControl/>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pct"/>
            <w:noWrap w:val="0"/>
            <w:vAlign w:val="top"/>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10 数据库：</w:t>
            </w:r>
          </w:p>
          <w:p>
            <w:pPr>
              <w:jc w:val="center"/>
              <w:rPr>
                <w:rFonts w:hint="eastAsia" w:ascii="宋体" w:hAnsi="宋体" w:eastAsia="宋体" w:cs="宋体"/>
                <w:kern w:val="0"/>
                <w:sz w:val="21"/>
                <w:szCs w:val="21"/>
              </w:rPr>
            </w:pPr>
          </w:p>
        </w:tc>
        <w:tc>
          <w:tcPr>
            <w:tcW w:w="4229" w:type="pct"/>
            <w:noWrap w:val="0"/>
            <w:vAlign w:val="top"/>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10.1数据库内置，采用非云端数据库以确保日常检测任务和应急事件处理时数据的追溯性、可靠性、以及保密性，每一个菌株应提供可确认来源且具备知识产权的本地数据，确保应急事件的保密制度。确保在重大公共卫生安全情报上无泄漏无传播，舆情无影响。</w:t>
            </w:r>
          </w:p>
          <w:p>
            <w:pPr>
              <w:jc w:val="center"/>
              <w:rPr>
                <w:rFonts w:hint="eastAsia" w:ascii="宋体" w:hAnsi="宋体" w:eastAsia="宋体" w:cs="宋体"/>
                <w:kern w:val="0"/>
                <w:sz w:val="21"/>
                <w:szCs w:val="21"/>
              </w:rPr>
            </w:pPr>
            <w:r>
              <w:rPr>
                <w:rFonts w:hint="eastAsia" w:ascii="宋体" w:hAnsi="宋体" w:eastAsia="宋体" w:cs="宋体"/>
                <w:kern w:val="0"/>
                <w:sz w:val="21"/>
                <w:szCs w:val="21"/>
              </w:rPr>
              <w:t>10.2数据库包括菌属≥400种，菌种≥2900种，菌株数≥7800株，涵盖临床、环境、食品、畜牧领域的细菌、真菌、分支杆菌等微生物的临床数据库和科研数据库。</w:t>
            </w:r>
          </w:p>
          <w:p>
            <w:pPr>
              <w:jc w:val="center"/>
              <w:rPr>
                <w:rFonts w:hint="eastAsia" w:ascii="宋体" w:hAnsi="宋体" w:eastAsia="宋体" w:cs="宋体"/>
                <w:kern w:val="0"/>
                <w:sz w:val="21"/>
                <w:szCs w:val="21"/>
              </w:rPr>
            </w:pPr>
            <w:r>
              <w:rPr>
                <w:rFonts w:hint="eastAsia" w:ascii="宋体" w:hAnsi="宋体" w:eastAsia="宋体" w:cs="宋体"/>
                <w:kern w:val="0"/>
                <w:sz w:val="21"/>
                <w:szCs w:val="21"/>
              </w:rPr>
              <w:t>10.3 软件兼容性强，能够免费在线使用美国疾病预防控制中心提供的MicrobeNet 数据库，增强对罕见菌和新发病原体微生物的鉴定能力，需提供相应证明材料。</w:t>
            </w:r>
          </w:p>
          <w:p>
            <w:pPr>
              <w:jc w:val="center"/>
              <w:rPr>
                <w:rFonts w:hint="eastAsia" w:ascii="宋体" w:hAnsi="宋体" w:eastAsia="宋体" w:cs="宋体"/>
                <w:kern w:val="0"/>
                <w:sz w:val="21"/>
                <w:szCs w:val="21"/>
              </w:rPr>
            </w:pPr>
            <w:r>
              <w:rPr>
                <w:rFonts w:hint="eastAsia" w:ascii="宋体" w:hAnsi="宋体" w:eastAsia="宋体" w:cs="宋体"/>
                <w:kern w:val="0"/>
                <w:sz w:val="21"/>
                <w:szCs w:val="21"/>
              </w:rPr>
              <w:t>10.4 数据库支持用户自行扩增数据库或是自建数据库，自建库与主库采用相同的建库原理和算法，以便确保自建库的可靠性。</w:t>
            </w:r>
          </w:p>
          <w:p>
            <w:pPr>
              <w:jc w:val="center"/>
              <w:rPr>
                <w:rFonts w:hint="eastAsia" w:ascii="宋体" w:hAnsi="宋体" w:eastAsia="宋体" w:cs="宋体"/>
                <w:kern w:val="0"/>
                <w:sz w:val="21"/>
                <w:szCs w:val="21"/>
              </w:rPr>
            </w:pPr>
            <w:r>
              <w:rPr>
                <w:rFonts w:hint="eastAsia" w:ascii="宋体" w:hAnsi="宋体" w:eastAsia="宋体" w:cs="宋体"/>
                <w:kern w:val="0"/>
                <w:sz w:val="21"/>
                <w:szCs w:val="21"/>
              </w:rPr>
              <w:t>10.5 具有独立分枝杆菌库且菌种≥170 个菌种，需要提供菌种列表。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pct"/>
            <w:noWrap w:val="0"/>
            <w:vAlign w:val="top"/>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11 操作软件：</w:t>
            </w:r>
          </w:p>
        </w:tc>
        <w:tc>
          <w:tcPr>
            <w:tcW w:w="4229" w:type="pct"/>
            <w:noWrap w:val="0"/>
            <w:vAlign w:val="top"/>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可完成仪器控制、数据采集、数据处理及微生物鉴定分析的全套功能。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pct"/>
            <w:noWrap w:val="0"/>
            <w:vAlign w:val="top"/>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12 性能指标</w:t>
            </w:r>
          </w:p>
          <w:p>
            <w:pPr>
              <w:jc w:val="center"/>
              <w:rPr>
                <w:rFonts w:hint="eastAsia" w:ascii="宋体" w:hAnsi="宋体" w:eastAsia="宋体" w:cs="宋体"/>
                <w:kern w:val="0"/>
                <w:sz w:val="21"/>
                <w:szCs w:val="21"/>
              </w:rPr>
            </w:pPr>
          </w:p>
        </w:tc>
        <w:tc>
          <w:tcPr>
            <w:tcW w:w="4229" w:type="pct"/>
            <w:noWrap w:val="0"/>
            <w:vAlign w:val="top"/>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12.1 分辨率：＞2000 FWHM (m/z 1,619.8) ;</w:t>
            </w:r>
          </w:p>
          <w:p>
            <w:pPr>
              <w:jc w:val="center"/>
              <w:rPr>
                <w:rFonts w:hint="eastAsia" w:ascii="宋体" w:hAnsi="宋体" w:eastAsia="宋体" w:cs="宋体"/>
                <w:kern w:val="0"/>
                <w:sz w:val="21"/>
                <w:szCs w:val="21"/>
              </w:rPr>
            </w:pPr>
            <w:r>
              <w:rPr>
                <w:rFonts w:hint="eastAsia" w:ascii="宋体" w:hAnsi="宋体" w:eastAsia="宋体" w:cs="宋体"/>
                <w:kern w:val="0"/>
                <w:sz w:val="21"/>
                <w:szCs w:val="21"/>
              </w:rPr>
              <w:t>12.2 灵敏度：≥300 fmol (m/z 66,000);</w:t>
            </w:r>
          </w:p>
          <w:p>
            <w:pPr>
              <w:jc w:val="center"/>
              <w:rPr>
                <w:rFonts w:hint="eastAsia" w:ascii="宋体" w:hAnsi="宋体" w:eastAsia="宋体" w:cs="宋体"/>
                <w:kern w:val="0"/>
                <w:sz w:val="21"/>
                <w:szCs w:val="21"/>
              </w:rPr>
            </w:pPr>
            <w:r>
              <w:rPr>
                <w:rFonts w:hint="eastAsia" w:ascii="宋体" w:hAnsi="宋体" w:eastAsia="宋体" w:cs="宋体"/>
                <w:kern w:val="0"/>
                <w:sz w:val="21"/>
                <w:szCs w:val="21"/>
              </w:rPr>
              <w:t>12.3 质量准确度：外标法 ≤ 200 ppm (蛋白混合物)；内标法 ≤ 150 ppm (蛋白</w:t>
            </w:r>
          </w:p>
          <w:p>
            <w:pPr>
              <w:jc w:val="center"/>
              <w:rPr>
                <w:rFonts w:hint="eastAsia" w:ascii="宋体" w:hAnsi="宋体" w:eastAsia="宋体" w:cs="宋体"/>
                <w:kern w:val="0"/>
                <w:sz w:val="21"/>
                <w:szCs w:val="21"/>
              </w:rPr>
            </w:pPr>
            <w:r>
              <w:rPr>
                <w:rFonts w:hint="eastAsia" w:ascii="宋体" w:hAnsi="宋体" w:eastAsia="宋体" w:cs="宋体"/>
                <w:kern w:val="0"/>
                <w:sz w:val="21"/>
                <w:szCs w:val="21"/>
              </w:rPr>
              <w:t>12.4. 质量校正：质谱鉴定标准品提供的质量校正点必须覆盖3,000-16,000Da 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pct"/>
            <w:noWrap w:val="0"/>
            <w:vAlign w:val="top"/>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13配置：</w:t>
            </w:r>
          </w:p>
          <w:p>
            <w:pPr>
              <w:jc w:val="center"/>
              <w:rPr>
                <w:rFonts w:hint="eastAsia" w:ascii="宋体" w:hAnsi="宋体" w:eastAsia="宋体" w:cs="宋体"/>
                <w:kern w:val="0"/>
                <w:sz w:val="21"/>
                <w:szCs w:val="21"/>
              </w:rPr>
            </w:pPr>
          </w:p>
        </w:tc>
        <w:tc>
          <w:tcPr>
            <w:tcW w:w="4229" w:type="pct"/>
            <w:noWrap w:val="0"/>
            <w:vAlign w:val="top"/>
          </w:tcPr>
          <w:p>
            <w:pPr>
              <w:jc w:val="center"/>
              <w:rPr>
                <w:rFonts w:hint="eastAsia" w:ascii="宋体" w:hAnsi="宋体" w:eastAsia="宋体" w:cs="宋体"/>
                <w:kern w:val="0"/>
                <w:sz w:val="21"/>
                <w:szCs w:val="21"/>
              </w:rPr>
            </w:pPr>
            <w:r>
              <w:rPr>
                <w:rFonts w:hint="eastAsia" w:ascii="宋体" w:hAnsi="宋体" w:eastAsia="宋体" w:cs="宋体"/>
                <w:kern w:val="0"/>
                <w:sz w:val="21"/>
                <w:szCs w:val="21"/>
              </w:rPr>
              <w:t>13.1 "MALDI-TOF 微生物质谱鉴定仪：1 台，包括激光器、离子源、检测器、真空系统、TOF 质量分析器和数据系统等。产品机型为2010年以后的新机型。</w:t>
            </w:r>
          </w:p>
          <w:p>
            <w:pPr>
              <w:jc w:val="center"/>
              <w:rPr>
                <w:rFonts w:hint="eastAsia" w:ascii="宋体" w:hAnsi="宋体" w:eastAsia="宋体" w:cs="宋体"/>
                <w:kern w:val="0"/>
                <w:sz w:val="21"/>
                <w:szCs w:val="21"/>
              </w:rPr>
            </w:pPr>
            <w:r>
              <w:rPr>
                <w:rFonts w:hint="eastAsia" w:ascii="宋体" w:hAnsi="宋体" w:eastAsia="宋体" w:cs="宋体"/>
                <w:kern w:val="0"/>
                <w:sz w:val="21"/>
                <w:szCs w:val="21"/>
              </w:rPr>
              <w:t>13.2 微生物鉴定软件 1 套，仪器控制与数据处理软件 1 套。</w:t>
            </w:r>
          </w:p>
          <w:p>
            <w:pPr>
              <w:jc w:val="center"/>
              <w:rPr>
                <w:rFonts w:hint="eastAsia" w:ascii="宋体" w:hAnsi="宋体" w:eastAsia="宋体" w:cs="宋体"/>
                <w:kern w:val="0"/>
                <w:sz w:val="21"/>
                <w:szCs w:val="21"/>
              </w:rPr>
            </w:pPr>
            <w:r>
              <w:rPr>
                <w:rFonts w:hint="eastAsia" w:ascii="宋体" w:hAnsi="宋体" w:eastAsia="宋体" w:cs="宋体"/>
                <w:kern w:val="0"/>
                <w:sz w:val="21"/>
                <w:szCs w:val="21"/>
              </w:rPr>
              <w:t>13.3 数据系统：计算机和打印机 1 套，适配设备使用的软件，配置不低于以下要求：预装 Windows™ 操作系统, 3.5 GHz CPU 八核处理器, 16GB 内存, 2TB 硬盘, DVD 刻录光驱，一个外网连接口，平板彩色液晶显示器。</w:t>
            </w:r>
          </w:p>
          <w:p>
            <w:pPr>
              <w:jc w:val="center"/>
              <w:rPr>
                <w:rFonts w:hint="eastAsia" w:ascii="宋体" w:hAnsi="宋体" w:eastAsia="宋体" w:cs="宋体"/>
                <w:kern w:val="0"/>
                <w:sz w:val="21"/>
                <w:szCs w:val="21"/>
              </w:rPr>
            </w:pPr>
            <w:r>
              <w:rPr>
                <w:rFonts w:hint="eastAsia" w:ascii="宋体" w:hAnsi="宋体" w:eastAsia="宋体" w:cs="宋体"/>
                <w:kern w:val="0"/>
                <w:sz w:val="21"/>
                <w:szCs w:val="21"/>
              </w:rPr>
              <w:t>13.4 可重复使用带条形码的不锈钢抛光靶板 5 块，</w:t>
            </w:r>
          </w:p>
          <w:p>
            <w:pPr>
              <w:jc w:val="center"/>
              <w:rPr>
                <w:rFonts w:hint="eastAsia" w:ascii="宋体" w:hAnsi="宋体" w:eastAsia="宋体" w:cs="宋体"/>
                <w:kern w:val="0"/>
                <w:sz w:val="21"/>
                <w:szCs w:val="21"/>
              </w:rPr>
            </w:pPr>
            <w:r>
              <w:rPr>
                <w:rFonts w:hint="eastAsia" w:ascii="宋体" w:hAnsi="宋体" w:eastAsia="宋体" w:cs="宋体"/>
                <w:kern w:val="0"/>
                <w:sz w:val="21"/>
                <w:szCs w:val="21"/>
              </w:rPr>
              <w:t>13.5 质谱鉴定专用基质：复溶型，稳定的干粉形式，易于保存，不易氧化变性，需提供相应证明材料。</w:t>
            </w:r>
          </w:p>
          <w:p>
            <w:pPr>
              <w:jc w:val="center"/>
              <w:rPr>
                <w:rFonts w:hint="eastAsia" w:ascii="宋体" w:hAnsi="宋体" w:eastAsia="宋体" w:cs="宋体"/>
                <w:kern w:val="0"/>
                <w:sz w:val="21"/>
                <w:szCs w:val="21"/>
              </w:rPr>
            </w:pPr>
            <w:r>
              <w:rPr>
                <w:rFonts w:hint="eastAsia" w:ascii="宋体" w:hAnsi="宋体" w:eastAsia="宋体" w:cs="宋体"/>
                <w:kern w:val="0"/>
                <w:sz w:val="21"/>
                <w:szCs w:val="21"/>
              </w:rPr>
              <w:t>13.6 质谱鉴定标准品：复溶型，稳定的干粉形式，易于保存，不易氧化变性，需提供相应证明材料。</w:t>
            </w:r>
          </w:p>
        </w:tc>
      </w:tr>
    </w:tbl>
    <w:p>
      <w:pPr>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bCs/>
          <w:sz w:val="21"/>
          <w:szCs w:val="21"/>
        </w:rPr>
        <w:t>二、技术文件</w:t>
      </w:r>
    </w:p>
    <w:p>
      <w:pPr>
        <w:rPr>
          <w:rFonts w:hint="eastAsia" w:ascii="宋体" w:hAnsi="宋体" w:eastAsia="宋体" w:cs="宋体"/>
          <w:bCs/>
          <w:sz w:val="21"/>
          <w:szCs w:val="21"/>
        </w:rPr>
      </w:pPr>
      <w:r>
        <w:rPr>
          <w:rFonts w:hint="eastAsia" w:ascii="宋体" w:hAnsi="宋体" w:eastAsia="宋体" w:cs="宋体"/>
          <w:bCs/>
          <w:sz w:val="21"/>
          <w:szCs w:val="21"/>
        </w:rPr>
        <w:t>1详细的中英文仪器操作使用手册；</w:t>
      </w:r>
    </w:p>
    <w:p>
      <w:pPr>
        <w:outlineLvl w:val="0"/>
        <w:rPr>
          <w:rFonts w:hint="eastAsia" w:ascii="宋体" w:hAnsi="宋体" w:eastAsia="宋体" w:cs="宋体"/>
          <w:bCs/>
          <w:sz w:val="21"/>
          <w:szCs w:val="21"/>
        </w:rPr>
      </w:pPr>
      <w:r>
        <w:rPr>
          <w:rFonts w:hint="eastAsia" w:ascii="宋体" w:hAnsi="宋体" w:eastAsia="宋体" w:cs="宋体"/>
          <w:bCs/>
          <w:sz w:val="21"/>
          <w:szCs w:val="21"/>
        </w:rPr>
        <w:t>2 提供仪器维护的有关资料。</w:t>
      </w:r>
    </w:p>
    <w:p>
      <w:pPr>
        <w:rPr>
          <w:rFonts w:hint="eastAsia" w:ascii="宋体" w:hAnsi="宋体" w:eastAsia="宋体" w:cs="宋体"/>
          <w:bCs/>
          <w:sz w:val="21"/>
          <w:szCs w:val="21"/>
        </w:rPr>
      </w:pPr>
      <w:r>
        <w:rPr>
          <w:rFonts w:hint="eastAsia" w:ascii="宋体" w:hAnsi="宋体" w:eastAsia="宋体" w:cs="宋体"/>
          <w:bCs/>
          <w:sz w:val="21"/>
          <w:szCs w:val="21"/>
        </w:rPr>
        <w:t>三、技术服务</w:t>
      </w:r>
    </w:p>
    <w:p>
      <w:pPr>
        <w:rPr>
          <w:rFonts w:hint="eastAsia" w:ascii="宋体" w:hAnsi="宋体" w:eastAsia="宋体" w:cs="宋体"/>
          <w:bCs/>
          <w:sz w:val="21"/>
          <w:szCs w:val="21"/>
        </w:rPr>
      </w:pPr>
      <w:r>
        <w:rPr>
          <w:rFonts w:hint="eastAsia" w:ascii="宋体" w:hAnsi="宋体" w:eastAsia="宋体" w:cs="宋体"/>
          <w:bCs/>
          <w:sz w:val="21"/>
          <w:szCs w:val="21"/>
        </w:rPr>
        <w:t>1 仪器到货后，公司工程师在客户通知安装后一周内到现场开箱验货，完成联机安装调试及基本操作培训；</w:t>
      </w:r>
    </w:p>
    <w:p>
      <w:pPr>
        <w:rPr>
          <w:rFonts w:hint="eastAsia" w:ascii="宋体" w:hAnsi="宋体" w:eastAsia="宋体" w:cs="宋体"/>
          <w:bCs/>
          <w:sz w:val="21"/>
          <w:szCs w:val="21"/>
        </w:rPr>
      </w:pPr>
      <w:r>
        <w:rPr>
          <w:rFonts w:hint="eastAsia" w:ascii="宋体" w:hAnsi="宋体" w:eastAsia="宋体" w:cs="宋体"/>
          <w:bCs/>
          <w:sz w:val="21"/>
          <w:szCs w:val="21"/>
        </w:rPr>
        <w:t>2 售后培训：提供2 轮以上的培训服务，每轮提供不少于2个工作日的现场培训；</w:t>
      </w:r>
    </w:p>
    <w:p>
      <w:pPr>
        <w:rPr>
          <w:rFonts w:hint="eastAsia" w:ascii="宋体" w:hAnsi="宋体" w:eastAsia="宋体" w:cs="宋体"/>
          <w:bCs/>
          <w:sz w:val="21"/>
          <w:szCs w:val="21"/>
        </w:rPr>
      </w:pPr>
      <w:r>
        <w:rPr>
          <w:rFonts w:hint="eastAsia" w:ascii="宋体" w:hAnsi="宋体" w:eastAsia="宋体" w:cs="宋体"/>
          <w:bCs/>
          <w:sz w:val="21"/>
          <w:szCs w:val="21"/>
        </w:rPr>
        <w:t>3 售后技术支持：每半年的技术支持回访，操作咨询和生物信息学分析咨询服务。</w:t>
      </w:r>
    </w:p>
    <w:p>
      <w:pPr>
        <w:rPr>
          <w:rFonts w:hint="eastAsia" w:ascii="宋体" w:hAnsi="宋体" w:eastAsia="宋体" w:cs="宋体"/>
          <w:bCs/>
          <w:sz w:val="21"/>
          <w:szCs w:val="21"/>
        </w:rPr>
      </w:pPr>
      <w:r>
        <w:rPr>
          <w:rFonts w:hint="eastAsia" w:ascii="宋体" w:hAnsi="宋体" w:eastAsia="宋体" w:cs="宋体"/>
          <w:bCs/>
          <w:sz w:val="21"/>
          <w:szCs w:val="21"/>
        </w:rPr>
        <w:t>4 免费的实验流程更新和新试剂盒试用，相关的试剂盒更新或者出品新的试剂盒，提供上门的操作培训和试用机会，以帮助用户迅速掌握试剂盒的使用方法。</w:t>
      </w:r>
    </w:p>
    <w:p>
      <w:pPr>
        <w:rPr>
          <w:rFonts w:hint="eastAsia" w:ascii="宋体" w:hAnsi="宋体" w:eastAsia="宋体" w:cs="宋体"/>
          <w:bCs/>
          <w:sz w:val="21"/>
          <w:szCs w:val="21"/>
        </w:rPr>
      </w:pPr>
      <w:r>
        <w:rPr>
          <w:rFonts w:hint="eastAsia" w:ascii="宋体" w:hAnsi="宋体" w:eastAsia="宋体" w:cs="宋体"/>
          <w:bCs/>
          <w:sz w:val="21"/>
          <w:szCs w:val="21"/>
        </w:rPr>
        <w:t>四、质量保证期：设备验收合格后1 年，终身免费维护。</w:t>
      </w:r>
    </w:p>
    <w:p>
      <w:pPr>
        <w:rPr>
          <w:rFonts w:hint="eastAsia" w:ascii="宋体" w:hAnsi="宋体" w:eastAsia="宋体" w:cs="宋体"/>
          <w:bCs/>
          <w:sz w:val="21"/>
          <w:szCs w:val="21"/>
        </w:rPr>
      </w:pPr>
      <w:r>
        <w:rPr>
          <w:rFonts w:hint="eastAsia" w:ascii="宋体" w:hAnsi="宋体" w:eastAsia="宋体" w:cs="宋体"/>
          <w:bCs/>
          <w:sz w:val="21"/>
          <w:szCs w:val="21"/>
        </w:rPr>
        <w:t>五、安装验收地点：指定地点</w:t>
      </w:r>
    </w:p>
    <w:p>
      <w:pPr>
        <w:rPr>
          <w:rFonts w:hint="eastAsia" w:ascii="宋体" w:hAnsi="宋体" w:eastAsia="宋体" w:cs="宋体"/>
          <w:bCs/>
          <w:sz w:val="21"/>
          <w:szCs w:val="21"/>
        </w:rPr>
      </w:pPr>
      <w:r>
        <w:rPr>
          <w:rFonts w:hint="eastAsia" w:ascii="宋体" w:hAnsi="宋体" w:eastAsia="宋体" w:cs="宋体"/>
          <w:bCs/>
          <w:sz w:val="21"/>
          <w:szCs w:val="21"/>
        </w:rPr>
        <w:t>六、投标时必须提供制造商或者总代理商对本项目的授权书原件（若总代理商授权，则需提供制造商对总代理商的授权书）。</w:t>
      </w:r>
    </w:p>
    <w:p>
      <w:pPr>
        <w:numPr>
          <w:ilvl w:val="0"/>
          <w:numId w:val="0"/>
        </w:numPr>
        <w:ind w:leftChars="0"/>
        <w:outlineLvl w:val="0"/>
        <w:rPr>
          <w:rFonts w:hint="eastAsia" w:ascii="宋体" w:hAnsi="宋体" w:eastAsia="宋体" w:cs="宋体"/>
          <w:b/>
          <w:bCs/>
          <w:color w:val="000000" w:themeColor="text1"/>
          <w:sz w:val="21"/>
          <w:szCs w:val="21"/>
        </w:rPr>
      </w:pPr>
      <w:r>
        <w:rPr>
          <w:rFonts w:hint="eastAsia" w:ascii="宋体" w:hAnsi="宋体" w:cs="宋体"/>
          <w:b/>
          <w:bCs/>
          <w:color w:val="000000" w:themeColor="text1"/>
          <w:sz w:val="21"/>
          <w:szCs w:val="21"/>
          <w:lang w:val="en-US" w:eastAsia="zh-CN"/>
        </w:rPr>
        <w:t>2、</w:t>
      </w:r>
      <w:r>
        <w:rPr>
          <w:rFonts w:hint="eastAsia" w:ascii="宋体" w:hAnsi="宋体" w:eastAsia="宋体" w:cs="宋体"/>
          <w:b/>
          <w:bCs/>
          <w:color w:val="000000" w:themeColor="text1"/>
          <w:sz w:val="21"/>
          <w:szCs w:val="21"/>
        </w:rPr>
        <w:t>个人型高速离心机</w:t>
      </w:r>
    </w:p>
    <w:p>
      <w:pPr>
        <w:rPr>
          <w:rFonts w:hint="eastAsia" w:ascii="宋体" w:hAnsi="宋体" w:eastAsia="宋体" w:cs="宋体"/>
          <w:sz w:val="21"/>
          <w:szCs w:val="21"/>
        </w:rPr>
      </w:pPr>
      <w:r>
        <w:rPr>
          <w:rFonts w:hint="eastAsia" w:ascii="宋体" w:hAnsi="宋体" w:eastAsia="宋体" w:cs="宋体"/>
          <w:sz w:val="21"/>
          <w:szCs w:val="21"/>
        </w:rPr>
        <w:t>品目：个人型高速离心机</w:t>
      </w:r>
    </w:p>
    <w:p>
      <w:pPr>
        <w:rPr>
          <w:rFonts w:hint="eastAsia" w:ascii="宋体" w:hAnsi="宋体" w:eastAsia="宋体" w:cs="宋体"/>
          <w:sz w:val="21"/>
          <w:szCs w:val="21"/>
        </w:rPr>
      </w:pPr>
      <w:r>
        <w:rPr>
          <w:rFonts w:hint="eastAsia" w:ascii="宋体" w:hAnsi="宋体" w:eastAsia="宋体" w:cs="宋体"/>
          <w:sz w:val="21"/>
          <w:szCs w:val="21"/>
        </w:rPr>
        <w:t>一、用途</w:t>
      </w:r>
    </w:p>
    <w:p>
      <w:pPr>
        <w:rPr>
          <w:rFonts w:hint="eastAsia" w:ascii="宋体" w:hAnsi="宋体" w:eastAsia="宋体" w:cs="宋体"/>
          <w:sz w:val="21"/>
          <w:szCs w:val="21"/>
        </w:rPr>
      </w:pPr>
      <w:r>
        <w:rPr>
          <w:rFonts w:hint="eastAsia" w:ascii="宋体" w:hAnsi="宋体" w:eastAsia="宋体" w:cs="宋体"/>
          <w:sz w:val="21"/>
          <w:szCs w:val="21"/>
        </w:rPr>
        <w:t>主要用于DNA，蛋白等生物活性物质离心分离。</w:t>
      </w:r>
    </w:p>
    <w:p>
      <w:pPr>
        <w:rPr>
          <w:rFonts w:hint="eastAsia" w:ascii="宋体" w:hAnsi="宋体" w:eastAsia="宋体" w:cs="宋体"/>
          <w:sz w:val="21"/>
          <w:szCs w:val="21"/>
        </w:rPr>
      </w:pPr>
      <w:r>
        <w:rPr>
          <w:rFonts w:hint="eastAsia" w:ascii="宋体" w:hAnsi="宋体" w:eastAsia="宋体" w:cs="宋体"/>
          <w:sz w:val="21"/>
          <w:szCs w:val="21"/>
        </w:rPr>
        <w:t>二、主要技术指标</w:t>
      </w:r>
    </w:p>
    <w:p>
      <w:pPr>
        <w:rPr>
          <w:rFonts w:hint="eastAsia" w:ascii="宋体" w:hAnsi="宋体" w:eastAsia="宋体" w:cs="宋体"/>
          <w:sz w:val="21"/>
          <w:szCs w:val="21"/>
        </w:rPr>
      </w:pPr>
      <w:r>
        <w:rPr>
          <w:rFonts w:hint="eastAsia" w:ascii="宋体" w:hAnsi="宋体" w:eastAsia="宋体" w:cs="宋体"/>
          <w:sz w:val="21"/>
          <w:szCs w:val="21"/>
        </w:rPr>
        <w:t xml:space="preserve">2.1所有转子可高温高压灭菌(121 °C，20 分钟) </w:t>
      </w:r>
    </w:p>
    <w:p>
      <w:pPr>
        <w:rPr>
          <w:rFonts w:hint="eastAsia" w:ascii="宋体" w:hAnsi="宋体" w:eastAsia="宋体" w:cs="宋体"/>
          <w:sz w:val="21"/>
          <w:szCs w:val="21"/>
        </w:rPr>
      </w:pPr>
      <w:r>
        <w:rPr>
          <w:rFonts w:hint="eastAsia" w:ascii="宋体" w:hAnsi="宋体" w:eastAsia="宋体" w:cs="宋体"/>
          <w:sz w:val="21"/>
          <w:szCs w:val="21"/>
        </w:rPr>
        <w:t xml:space="preserve">2.2单独的“Short Spin”按键，操作简便安全 </w:t>
      </w:r>
    </w:p>
    <w:p>
      <w:pPr>
        <w:rPr>
          <w:rFonts w:hint="eastAsia" w:ascii="宋体" w:hAnsi="宋体" w:eastAsia="宋体" w:cs="宋体"/>
          <w:sz w:val="21"/>
          <w:szCs w:val="21"/>
        </w:rPr>
      </w:pPr>
      <w:r>
        <w:rPr>
          <w:rFonts w:hint="eastAsia" w:ascii="宋体" w:hAnsi="宋体" w:eastAsia="宋体" w:cs="宋体"/>
          <w:sz w:val="21"/>
          <w:szCs w:val="21"/>
        </w:rPr>
        <w:t xml:space="preserve">2.3独特的气流导向,最高转速运行20分钟后，温度仅为12 °C，保持样品低温离心 </w:t>
      </w:r>
    </w:p>
    <w:p>
      <w:pPr>
        <w:rPr>
          <w:rFonts w:hint="eastAsia" w:ascii="宋体" w:hAnsi="宋体" w:eastAsia="宋体" w:cs="宋体"/>
          <w:sz w:val="21"/>
          <w:szCs w:val="21"/>
        </w:rPr>
      </w:pPr>
      <w:r>
        <w:rPr>
          <w:rFonts w:hint="eastAsia" w:ascii="宋体" w:hAnsi="宋体" w:eastAsia="宋体" w:cs="宋体"/>
          <w:sz w:val="21"/>
          <w:szCs w:val="21"/>
        </w:rPr>
        <w:t xml:space="preserve">2.4离心结束后顶盖可以自动开启 </w:t>
      </w:r>
    </w:p>
    <w:p>
      <w:pPr>
        <w:rPr>
          <w:rFonts w:hint="eastAsia" w:ascii="宋体" w:hAnsi="宋体" w:eastAsia="宋体" w:cs="宋体"/>
          <w:sz w:val="21"/>
          <w:szCs w:val="21"/>
        </w:rPr>
      </w:pPr>
      <w:r>
        <w:rPr>
          <w:rFonts w:hint="eastAsia" w:ascii="宋体" w:hAnsi="宋体" w:eastAsia="宋体" w:cs="宋体"/>
          <w:sz w:val="21"/>
          <w:szCs w:val="21"/>
        </w:rPr>
        <w:t xml:space="preserve">2.5超静音操作 </w:t>
      </w:r>
    </w:p>
    <w:p>
      <w:pPr>
        <w:rPr>
          <w:rFonts w:hint="eastAsia" w:ascii="宋体" w:hAnsi="宋体" w:eastAsia="宋体" w:cs="宋体"/>
          <w:sz w:val="21"/>
          <w:szCs w:val="21"/>
        </w:rPr>
      </w:pPr>
      <w:r>
        <w:rPr>
          <w:rFonts w:hint="eastAsia" w:ascii="宋体" w:hAnsi="宋体" w:eastAsia="宋体" w:cs="宋体"/>
          <w:sz w:val="21"/>
          <w:szCs w:val="21"/>
        </w:rPr>
        <w:t>2.6从零加速到最高转速小于13秒。</w:t>
      </w:r>
    </w:p>
    <w:p>
      <w:pPr>
        <w:rPr>
          <w:rFonts w:hint="eastAsia" w:ascii="宋体" w:hAnsi="宋体" w:eastAsia="宋体" w:cs="宋体"/>
          <w:sz w:val="21"/>
          <w:szCs w:val="21"/>
        </w:rPr>
      </w:pPr>
      <w:r>
        <w:rPr>
          <w:rFonts w:hint="eastAsia" w:ascii="宋体" w:hAnsi="宋体" w:eastAsia="宋体" w:cs="宋体"/>
          <w:sz w:val="21"/>
          <w:szCs w:val="21"/>
        </w:rPr>
        <w:t>2.7符合IEC 1010-2-020离心机安全标准，保证离心操作高度安全，适用于P3实验室</w:t>
      </w:r>
    </w:p>
    <w:p>
      <w:pPr>
        <w:rPr>
          <w:rFonts w:hint="eastAsia" w:ascii="宋体" w:hAnsi="宋体" w:eastAsia="宋体" w:cs="宋体"/>
          <w:sz w:val="21"/>
          <w:szCs w:val="21"/>
        </w:rPr>
      </w:pPr>
      <w:r>
        <w:rPr>
          <w:rFonts w:hint="eastAsia" w:ascii="宋体" w:hAnsi="宋体" w:eastAsia="宋体" w:cs="宋体"/>
          <w:sz w:val="21"/>
          <w:szCs w:val="21"/>
        </w:rPr>
        <w:t>三、基本配置</w:t>
      </w:r>
    </w:p>
    <w:p>
      <w:pPr>
        <w:rPr>
          <w:rFonts w:hint="eastAsia" w:ascii="宋体" w:hAnsi="宋体" w:eastAsia="宋体" w:cs="宋体"/>
          <w:sz w:val="21"/>
          <w:szCs w:val="21"/>
        </w:rPr>
      </w:pPr>
      <w:r>
        <w:rPr>
          <w:rFonts w:hint="eastAsia" w:ascii="宋体" w:hAnsi="宋体" w:eastAsia="宋体" w:cs="宋体"/>
          <w:sz w:val="21"/>
          <w:szCs w:val="21"/>
        </w:rPr>
        <w:t>3.1  主机</w:t>
      </w:r>
      <w:r>
        <w:rPr>
          <w:rFonts w:hint="eastAsia" w:ascii="宋体" w:hAnsi="宋体" w:eastAsia="宋体" w:cs="宋体"/>
          <w:sz w:val="21"/>
          <w:szCs w:val="21"/>
        </w:rPr>
        <w:tab/>
      </w:r>
      <w:r>
        <w:rPr>
          <w:rFonts w:hint="eastAsia" w:ascii="宋体" w:hAnsi="宋体" w:eastAsia="宋体" w:cs="宋体"/>
          <w:sz w:val="21"/>
          <w:szCs w:val="21"/>
        </w:rPr>
        <w:t>1 套</w:t>
      </w:r>
    </w:p>
    <w:p>
      <w:pPr>
        <w:rPr>
          <w:rFonts w:hint="eastAsia" w:ascii="宋体" w:hAnsi="宋体" w:eastAsia="宋体" w:cs="宋体"/>
          <w:sz w:val="21"/>
          <w:szCs w:val="21"/>
        </w:rPr>
      </w:pPr>
      <w:r>
        <w:rPr>
          <w:rFonts w:hint="eastAsia" w:ascii="宋体" w:hAnsi="宋体" w:eastAsia="宋体" w:cs="宋体"/>
          <w:sz w:val="21"/>
          <w:szCs w:val="21"/>
        </w:rPr>
        <w:t>3.2 铝制角转子1个，容量：12x 1.5/2.0 ml，最大转速：13,400 rpm, 最大离心力: 12,100 x g；</w:t>
      </w:r>
    </w:p>
    <w:p>
      <w:pPr>
        <w:rPr>
          <w:rFonts w:hint="eastAsia" w:ascii="宋体" w:hAnsi="宋体" w:eastAsia="宋体" w:cs="宋体"/>
          <w:sz w:val="21"/>
          <w:szCs w:val="21"/>
        </w:rPr>
      </w:pPr>
      <w:r>
        <w:rPr>
          <w:rFonts w:hint="eastAsia" w:ascii="宋体" w:hAnsi="宋体" w:eastAsia="宋体" w:cs="宋体"/>
          <w:sz w:val="21"/>
          <w:szCs w:val="21"/>
        </w:rPr>
        <w:t>3.3 八联管转子一个，可以离心2*8*0.2ml的PCR管。</w:t>
      </w:r>
    </w:p>
    <w:p>
      <w:pPr>
        <w:rPr>
          <w:rFonts w:hint="eastAsia" w:ascii="宋体" w:hAnsi="宋体" w:eastAsia="宋体" w:cs="宋体"/>
          <w:sz w:val="21"/>
          <w:szCs w:val="21"/>
        </w:rPr>
      </w:pPr>
      <w:r>
        <w:rPr>
          <w:rFonts w:hint="eastAsia" w:ascii="宋体" w:hAnsi="宋体" w:eastAsia="宋体" w:cs="宋体"/>
          <w:sz w:val="21"/>
          <w:szCs w:val="21"/>
        </w:rPr>
        <w:t>3.4 必配的附件、配件、专用工具、消耗品等;</w:t>
      </w:r>
    </w:p>
    <w:p>
      <w:pPr>
        <w:rPr>
          <w:rFonts w:hint="eastAsia" w:ascii="宋体" w:hAnsi="宋体" w:eastAsia="宋体" w:cs="宋体"/>
          <w:sz w:val="21"/>
          <w:szCs w:val="21"/>
        </w:rPr>
      </w:pPr>
      <w:r>
        <w:rPr>
          <w:rFonts w:hint="eastAsia" w:ascii="宋体" w:hAnsi="宋体" w:eastAsia="宋体" w:cs="宋体"/>
          <w:sz w:val="21"/>
          <w:szCs w:val="21"/>
        </w:rPr>
        <w:t>四、售后服务</w:t>
      </w:r>
    </w:p>
    <w:p>
      <w:pPr>
        <w:rPr>
          <w:rFonts w:hint="eastAsia" w:ascii="宋体" w:hAnsi="宋体" w:eastAsia="宋体" w:cs="宋体"/>
          <w:sz w:val="21"/>
          <w:szCs w:val="21"/>
        </w:rPr>
      </w:pPr>
      <w:r>
        <w:rPr>
          <w:rFonts w:hint="eastAsia" w:ascii="宋体" w:hAnsi="宋体" w:eastAsia="宋体" w:cs="宋体"/>
          <w:sz w:val="21"/>
          <w:szCs w:val="21"/>
        </w:rPr>
        <w:t>1、详细的中英文操作指南，仪器维护的有关资料及质量认证书</w:t>
      </w:r>
    </w:p>
    <w:p>
      <w:pPr>
        <w:numPr>
          <w:ilvl w:val="0"/>
          <w:numId w:val="14"/>
        </w:numPr>
        <w:rPr>
          <w:rFonts w:hint="eastAsia" w:ascii="宋体" w:hAnsi="宋体" w:eastAsia="宋体" w:cs="宋体"/>
          <w:sz w:val="21"/>
          <w:szCs w:val="21"/>
        </w:rPr>
      </w:pPr>
      <w:r>
        <w:rPr>
          <w:rFonts w:hint="eastAsia" w:ascii="宋体" w:hAnsi="宋体" w:eastAsia="宋体" w:cs="宋体"/>
          <w:sz w:val="21"/>
          <w:szCs w:val="21"/>
        </w:rPr>
        <w:t>质量保证：测试验收合格后1年</w:t>
      </w:r>
    </w:p>
    <w:p>
      <w:pPr>
        <w:rPr>
          <w:rFonts w:hint="eastAsia" w:ascii="宋体" w:hAnsi="宋体" w:eastAsia="宋体" w:cs="宋体"/>
          <w:b/>
          <w:bCs/>
          <w:color w:val="000000" w:themeColor="text1"/>
          <w:sz w:val="21"/>
          <w:szCs w:val="21"/>
        </w:rPr>
      </w:pPr>
      <w:r>
        <w:rPr>
          <w:rFonts w:hint="eastAsia" w:ascii="宋体" w:hAnsi="宋体" w:cs="宋体"/>
          <w:b/>
          <w:bCs/>
          <w:color w:val="000000" w:themeColor="text1"/>
          <w:sz w:val="21"/>
          <w:szCs w:val="21"/>
          <w:lang w:val="en-US" w:eastAsia="zh-CN"/>
        </w:rPr>
        <w:t>3</w:t>
      </w:r>
      <w:r>
        <w:rPr>
          <w:rFonts w:hint="eastAsia" w:ascii="宋体" w:hAnsi="宋体" w:eastAsia="宋体" w:cs="宋体"/>
          <w:b/>
          <w:bCs/>
          <w:color w:val="000000" w:themeColor="text1"/>
          <w:sz w:val="21"/>
          <w:szCs w:val="21"/>
        </w:rPr>
        <w:t>、A2生物安全柜</w:t>
      </w:r>
    </w:p>
    <w:p>
      <w:pPr>
        <w:rPr>
          <w:rFonts w:hint="eastAsia" w:ascii="宋体" w:hAnsi="宋体" w:eastAsia="宋体" w:cs="宋体"/>
          <w:sz w:val="21"/>
          <w:szCs w:val="21"/>
        </w:rPr>
      </w:pPr>
      <w:r>
        <w:rPr>
          <w:rFonts w:hint="eastAsia" w:ascii="宋体" w:hAnsi="宋体" w:eastAsia="宋体" w:cs="宋体"/>
          <w:sz w:val="21"/>
          <w:szCs w:val="21"/>
        </w:rPr>
        <w:t>品目：生物安全柜</w:t>
      </w:r>
    </w:p>
    <w:p>
      <w:pPr>
        <w:rPr>
          <w:rFonts w:hint="eastAsia" w:ascii="宋体" w:hAnsi="宋体" w:eastAsia="宋体" w:cs="宋体"/>
          <w:sz w:val="21"/>
          <w:szCs w:val="21"/>
        </w:rPr>
      </w:pPr>
      <w:r>
        <w:rPr>
          <w:rFonts w:hint="eastAsia" w:ascii="宋体" w:hAnsi="宋体" w:eastAsia="宋体" w:cs="宋体"/>
          <w:sz w:val="21"/>
          <w:szCs w:val="21"/>
        </w:rPr>
        <w:t>一、工作条件</w:t>
      </w:r>
    </w:p>
    <w:p>
      <w:pPr>
        <w:rPr>
          <w:rFonts w:hint="eastAsia" w:ascii="宋体" w:hAnsi="宋体" w:eastAsia="宋体" w:cs="宋体"/>
          <w:sz w:val="21"/>
          <w:szCs w:val="21"/>
        </w:rPr>
      </w:pPr>
      <w:r>
        <w:rPr>
          <w:rFonts w:hint="eastAsia" w:ascii="宋体" w:hAnsi="宋体" w:eastAsia="宋体" w:cs="宋体"/>
          <w:sz w:val="21"/>
          <w:szCs w:val="21"/>
        </w:rPr>
        <w:t>额定电压：单相交流电，220V±10%，50Hz</w:t>
      </w:r>
    </w:p>
    <w:p>
      <w:pPr>
        <w:rPr>
          <w:rFonts w:hint="eastAsia" w:ascii="宋体" w:hAnsi="宋体" w:eastAsia="宋体" w:cs="宋体"/>
          <w:sz w:val="21"/>
          <w:szCs w:val="21"/>
        </w:rPr>
      </w:pPr>
      <w:r>
        <w:rPr>
          <w:rFonts w:hint="eastAsia" w:ascii="宋体" w:hAnsi="宋体" w:eastAsia="宋体" w:cs="宋体"/>
          <w:sz w:val="21"/>
          <w:szCs w:val="21"/>
        </w:rPr>
        <w:t>二、技术参数</w:t>
      </w:r>
    </w:p>
    <w:p>
      <w:pPr>
        <w:rPr>
          <w:rFonts w:hint="eastAsia" w:ascii="宋体" w:hAnsi="宋体" w:eastAsia="宋体" w:cs="宋体"/>
          <w:sz w:val="21"/>
          <w:szCs w:val="21"/>
        </w:rPr>
      </w:pPr>
      <w:r>
        <w:rPr>
          <w:rFonts w:hint="eastAsia" w:ascii="宋体" w:hAnsi="宋体" w:eastAsia="宋体" w:cs="宋体"/>
          <w:sz w:val="21"/>
          <w:szCs w:val="21"/>
        </w:rPr>
        <w:t>2.1 原装进口产品；</w:t>
      </w:r>
    </w:p>
    <w:p>
      <w:pPr>
        <w:rPr>
          <w:rFonts w:hint="eastAsia" w:ascii="宋体" w:hAnsi="宋体" w:eastAsia="宋体" w:cs="宋体"/>
          <w:sz w:val="21"/>
          <w:szCs w:val="21"/>
        </w:rPr>
      </w:pPr>
      <w:r>
        <w:rPr>
          <w:rFonts w:hint="eastAsia" w:ascii="宋体" w:hAnsi="宋体" w:eastAsia="宋体" w:cs="宋体"/>
          <w:sz w:val="21"/>
          <w:szCs w:val="21"/>
        </w:rPr>
        <w:t>2.2 型 别：II级，A2型，单/双人单面操作；</w:t>
      </w:r>
    </w:p>
    <w:p>
      <w:pPr>
        <w:rPr>
          <w:rFonts w:hint="eastAsia" w:ascii="宋体" w:hAnsi="宋体" w:eastAsia="宋体" w:cs="宋体"/>
          <w:sz w:val="21"/>
          <w:szCs w:val="21"/>
        </w:rPr>
      </w:pPr>
      <w:r>
        <w:rPr>
          <w:rFonts w:hint="eastAsia" w:ascii="宋体" w:hAnsi="宋体" w:eastAsia="宋体" w:cs="宋体"/>
          <w:sz w:val="21"/>
          <w:szCs w:val="21"/>
        </w:rPr>
        <w:t>2.3 气流模式：30%外排，70%循环；</w:t>
      </w:r>
    </w:p>
    <w:p>
      <w:pPr>
        <w:rPr>
          <w:rFonts w:hint="eastAsia" w:ascii="宋体" w:hAnsi="宋体" w:eastAsia="宋体" w:cs="宋体"/>
          <w:sz w:val="21"/>
          <w:szCs w:val="21"/>
        </w:rPr>
      </w:pPr>
      <w:r>
        <w:rPr>
          <w:rFonts w:hint="eastAsia" w:ascii="宋体" w:hAnsi="宋体" w:eastAsia="宋体" w:cs="宋体"/>
          <w:sz w:val="21"/>
          <w:szCs w:val="21"/>
        </w:rPr>
        <w:t>2.4 工作区尺寸：1525 × 580 × 660 mm（长x宽x高）；</w:t>
      </w:r>
    </w:p>
    <w:p>
      <w:pPr>
        <w:rPr>
          <w:rFonts w:hint="eastAsia" w:ascii="宋体" w:hAnsi="宋体" w:eastAsia="宋体" w:cs="宋体"/>
          <w:sz w:val="21"/>
          <w:szCs w:val="21"/>
        </w:rPr>
      </w:pPr>
      <w:r>
        <w:rPr>
          <w:rFonts w:hint="eastAsia" w:ascii="宋体" w:hAnsi="宋体" w:eastAsia="宋体" w:cs="宋体"/>
          <w:sz w:val="21"/>
          <w:szCs w:val="21"/>
        </w:rPr>
        <w:t>2.5 产品认证：获得美国 NSF / ANSI 49 NSF认证</w:t>
      </w:r>
    </w:p>
    <w:p>
      <w:pPr>
        <w:rPr>
          <w:rFonts w:hint="eastAsia" w:ascii="宋体" w:hAnsi="宋体" w:eastAsia="宋体" w:cs="宋体"/>
          <w:sz w:val="21"/>
          <w:szCs w:val="21"/>
        </w:rPr>
      </w:pPr>
      <w:r>
        <w:rPr>
          <w:rFonts w:hint="eastAsia" w:ascii="宋体" w:hAnsi="宋体" w:eastAsia="宋体" w:cs="宋体"/>
          <w:sz w:val="21"/>
          <w:szCs w:val="21"/>
        </w:rPr>
        <w:t>2.6平均气流风速：沉降气流：0.33±0.025 m/s、进气气流：0. 50±0.025 m/s；</w:t>
      </w:r>
    </w:p>
    <w:p>
      <w:pPr>
        <w:rPr>
          <w:rFonts w:hint="eastAsia" w:ascii="宋体" w:hAnsi="宋体" w:eastAsia="宋体" w:cs="宋体"/>
          <w:sz w:val="21"/>
          <w:szCs w:val="21"/>
        </w:rPr>
      </w:pPr>
      <w:r>
        <w:rPr>
          <w:rFonts w:hint="eastAsia" w:ascii="宋体" w:hAnsi="宋体" w:eastAsia="宋体" w:cs="宋体"/>
          <w:sz w:val="21"/>
          <w:szCs w:val="21"/>
        </w:rPr>
        <w:t>2.7高效空气过滤器：两块原装瑞典康菲尔ULPA级超高效微皱褶无间隔过滤器，符合IEST-RP-CC034.1, IEST-RP-CC007.1, IEST-RP-CC001.3和EN1822滤器性能标准。针对&gt;0.12μm颗粒系过滤效率&gt;99.999%，滤器性能执行标准IEST-RP-CC034和EN1822，易于前部更换。</w:t>
      </w:r>
    </w:p>
    <w:p>
      <w:pPr>
        <w:rPr>
          <w:rFonts w:hint="eastAsia" w:ascii="宋体" w:hAnsi="宋体" w:eastAsia="宋体" w:cs="宋体"/>
          <w:sz w:val="21"/>
          <w:szCs w:val="21"/>
        </w:rPr>
      </w:pPr>
      <w:r>
        <w:rPr>
          <w:rFonts w:hint="eastAsia" w:ascii="宋体" w:hAnsi="宋体" w:eastAsia="宋体" w:cs="宋体"/>
          <w:sz w:val="21"/>
          <w:szCs w:val="21"/>
        </w:rPr>
        <w:t>2.8预过滤器：配置预过滤器，可捕获大型纸张，有效延长主过滤器的寿命。</w:t>
      </w:r>
    </w:p>
    <w:p>
      <w:pPr>
        <w:rPr>
          <w:rFonts w:hint="eastAsia" w:ascii="宋体" w:hAnsi="宋体" w:eastAsia="宋体" w:cs="宋体"/>
          <w:sz w:val="21"/>
          <w:szCs w:val="21"/>
        </w:rPr>
      </w:pPr>
      <w:r>
        <w:rPr>
          <w:rFonts w:hint="eastAsia" w:ascii="宋体" w:hAnsi="宋体" w:eastAsia="宋体" w:cs="宋体"/>
          <w:sz w:val="21"/>
          <w:szCs w:val="21"/>
        </w:rPr>
        <w:t>2.9风机系统： DC ECM离心外转子单风机系统。离心式直流变频风机，风机具有自动电压波动补偿和阻力感应补偿功能，过滤器堵塞压力增加300%情况下仍提供安全风速，在190～250V宽电压波动范围内保持恒定风速；节省多达70%用电量，功率≤165W；低风速模式进一步减少60%用电量；有效的延长超高效空气过滤器的使用寿命一倍以上，降低过滤器维护成本。</w:t>
      </w:r>
    </w:p>
    <w:p>
      <w:pPr>
        <w:rPr>
          <w:rFonts w:hint="eastAsia" w:ascii="宋体" w:hAnsi="宋体" w:eastAsia="宋体" w:cs="宋体"/>
          <w:sz w:val="21"/>
          <w:szCs w:val="21"/>
        </w:rPr>
      </w:pPr>
      <w:r>
        <w:rPr>
          <w:rFonts w:hint="eastAsia" w:ascii="宋体" w:hAnsi="宋体" w:eastAsia="宋体" w:cs="宋体"/>
          <w:sz w:val="21"/>
          <w:szCs w:val="21"/>
        </w:rPr>
        <w:t>2.10控制系统：Sentinel微电脑控制，LCD液晶显示屏，同时显示四行运行参数，位于柜体中部倾斜面，易于操作，有一般用户，管理员和工程师三种使用权限；有三种模式可选择，相比于Normal mode（一般模式），还可选Quickstart mode（快速启动模式）进行快速启动，也可选Maintenance mode（维护模式），方便工程师对安全柜进行维护；可自定义风机预过滤循环时间，风机预过滤后操作人员再操作，以保证人员和样品的安全；也可设定试验结束后风机过滤时间，试验结束后风机循环一阵时间后自动关闭。</w:t>
      </w:r>
    </w:p>
    <w:p>
      <w:pPr>
        <w:rPr>
          <w:rFonts w:hint="eastAsia" w:ascii="宋体" w:hAnsi="宋体" w:eastAsia="宋体" w:cs="宋体"/>
          <w:sz w:val="21"/>
          <w:szCs w:val="21"/>
        </w:rPr>
      </w:pPr>
      <w:r>
        <w:rPr>
          <w:rFonts w:hint="eastAsia" w:ascii="宋体" w:hAnsi="宋体" w:eastAsia="宋体" w:cs="宋体"/>
          <w:sz w:val="21"/>
          <w:szCs w:val="21"/>
        </w:rPr>
        <w:t>2.11报警系统：当气流有波动时提供声光报警；前窗不在安全位置时提供声光报警。</w:t>
      </w:r>
    </w:p>
    <w:p>
      <w:pPr>
        <w:rPr>
          <w:rFonts w:hint="eastAsia" w:ascii="宋体" w:hAnsi="宋体" w:eastAsia="宋体" w:cs="宋体"/>
          <w:sz w:val="21"/>
          <w:szCs w:val="21"/>
        </w:rPr>
      </w:pPr>
      <w:r>
        <w:rPr>
          <w:rFonts w:hint="eastAsia" w:ascii="宋体" w:hAnsi="宋体" w:eastAsia="宋体" w:cs="宋体"/>
          <w:sz w:val="21"/>
          <w:szCs w:val="21"/>
        </w:rPr>
        <w:t>2.12风速传感器：使用温度补偿型风速传感器，实时数字式监控和显示下降气流和流入气流速度。</w:t>
      </w:r>
    </w:p>
    <w:p>
      <w:pPr>
        <w:rPr>
          <w:rFonts w:hint="eastAsia" w:ascii="宋体" w:hAnsi="宋体" w:eastAsia="宋体" w:cs="宋体"/>
          <w:sz w:val="21"/>
          <w:szCs w:val="21"/>
        </w:rPr>
      </w:pPr>
      <w:r>
        <w:rPr>
          <w:rFonts w:hint="eastAsia" w:ascii="宋体" w:hAnsi="宋体" w:eastAsia="宋体" w:cs="宋体"/>
          <w:sz w:val="21"/>
          <w:szCs w:val="21"/>
        </w:rPr>
        <w:t>2.13操作室洁净等级：达到ISO14664.1标准Class 3洁净度，比ISO CLASS 5洁净度高100倍。</w:t>
      </w:r>
    </w:p>
    <w:p>
      <w:pPr>
        <w:rPr>
          <w:rFonts w:hint="eastAsia" w:ascii="宋体" w:hAnsi="宋体" w:eastAsia="宋体" w:cs="宋体"/>
          <w:sz w:val="21"/>
          <w:szCs w:val="21"/>
        </w:rPr>
      </w:pPr>
      <w:r>
        <w:rPr>
          <w:rFonts w:hint="eastAsia" w:ascii="宋体" w:hAnsi="宋体" w:eastAsia="宋体" w:cs="宋体"/>
          <w:sz w:val="21"/>
          <w:szCs w:val="21"/>
        </w:rPr>
        <w:t>2.14主体结构：1.2mm镀锌钢板，人体工程学5度角倾斜式设计。</w:t>
      </w:r>
    </w:p>
    <w:p>
      <w:pPr>
        <w:rPr>
          <w:rFonts w:hint="eastAsia" w:ascii="宋体" w:hAnsi="宋体" w:eastAsia="宋体" w:cs="宋体"/>
          <w:sz w:val="21"/>
          <w:szCs w:val="21"/>
        </w:rPr>
      </w:pPr>
      <w:r>
        <w:rPr>
          <w:rFonts w:hint="eastAsia" w:ascii="宋体" w:hAnsi="宋体" w:eastAsia="宋体" w:cs="宋体"/>
          <w:sz w:val="21"/>
          <w:szCs w:val="21"/>
        </w:rPr>
        <w:t>2.15操作室结构：内腔采用1.5mm厚304＃不锈钢，工作腔两侧与后壁为整块不锈钢钢板一次冲压成形，大圆弧角过渡，无焊接，便于清洁。侧壁引流孔设计，有效防止湍流的形成。</w:t>
      </w:r>
    </w:p>
    <w:p>
      <w:pPr>
        <w:rPr>
          <w:rFonts w:hint="eastAsia" w:ascii="宋体" w:hAnsi="宋体" w:eastAsia="宋体" w:cs="宋体"/>
          <w:sz w:val="21"/>
          <w:szCs w:val="21"/>
        </w:rPr>
      </w:pPr>
      <w:r>
        <w:rPr>
          <w:rFonts w:hint="eastAsia" w:ascii="宋体" w:hAnsi="宋体" w:eastAsia="宋体" w:cs="宋体"/>
          <w:sz w:val="21"/>
          <w:szCs w:val="21"/>
        </w:rPr>
        <w:t>2.16抗菌涂层：柜体表面采用专利IsocideTM抗菌涂层技术，采用抗环氧树脂银离子，防止细菌滋生，造成交叉污染, 可在24小时内抑制柜体表面99.999%的细菌滋生。</w:t>
      </w:r>
    </w:p>
    <w:p>
      <w:pPr>
        <w:rPr>
          <w:rFonts w:hint="eastAsia" w:ascii="宋体" w:hAnsi="宋体" w:eastAsia="宋体" w:cs="宋体"/>
          <w:sz w:val="21"/>
          <w:szCs w:val="21"/>
        </w:rPr>
      </w:pPr>
      <w:r>
        <w:rPr>
          <w:rFonts w:hint="eastAsia" w:ascii="宋体" w:hAnsi="宋体" w:eastAsia="宋体" w:cs="宋体"/>
          <w:sz w:val="21"/>
          <w:szCs w:val="21"/>
        </w:rPr>
        <w:t>2.17操作台面：一体成型不锈钢浅盘式设计，无焊接或螺丝，不会累积污染物；移动式操作台面可以提升或取出，方便清洁及消毒操作。</w:t>
      </w:r>
    </w:p>
    <w:p>
      <w:pPr>
        <w:rPr>
          <w:rFonts w:hint="eastAsia" w:ascii="宋体" w:hAnsi="宋体" w:eastAsia="宋体" w:cs="宋体"/>
          <w:sz w:val="21"/>
          <w:szCs w:val="21"/>
        </w:rPr>
      </w:pPr>
      <w:r>
        <w:rPr>
          <w:rFonts w:hint="eastAsia" w:ascii="宋体" w:hAnsi="宋体" w:eastAsia="宋体" w:cs="宋体"/>
          <w:sz w:val="21"/>
          <w:szCs w:val="21"/>
        </w:rPr>
        <w:t>2.18操作前窗：原装进口双层覆膜、厚度&gt;6mm、防爆、防紫外线钢化玻璃，底部无框设计，采用手拉式上下滑动开启。</w:t>
      </w:r>
    </w:p>
    <w:p>
      <w:pPr>
        <w:rPr>
          <w:rFonts w:hint="eastAsia" w:ascii="宋体" w:hAnsi="宋体" w:eastAsia="宋体" w:cs="宋体"/>
          <w:sz w:val="21"/>
          <w:szCs w:val="21"/>
        </w:rPr>
      </w:pPr>
      <w:r>
        <w:rPr>
          <w:rFonts w:hint="eastAsia" w:ascii="宋体" w:hAnsi="宋体" w:eastAsia="宋体" w:cs="宋体"/>
          <w:sz w:val="21"/>
          <w:szCs w:val="21"/>
        </w:rPr>
        <w:t>2.19防泄漏：前窗玻璃与操作室侧壁接合处有增强的侧壁引流孔设计，通过气幕保护防止泄漏；</w:t>
      </w:r>
    </w:p>
    <w:p>
      <w:pPr>
        <w:rPr>
          <w:rFonts w:hint="eastAsia" w:ascii="宋体" w:hAnsi="宋体" w:eastAsia="宋体" w:cs="宋体"/>
          <w:sz w:val="21"/>
          <w:szCs w:val="21"/>
        </w:rPr>
      </w:pPr>
      <w:r>
        <w:rPr>
          <w:rFonts w:hint="eastAsia" w:ascii="宋体" w:hAnsi="宋体" w:eastAsia="宋体" w:cs="宋体"/>
          <w:sz w:val="21"/>
          <w:szCs w:val="21"/>
        </w:rPr>
        <w:t>2.20紫外灯预约功能：可编程自动控制紫外线消毒功能时间（0-99小时），前窗完全关闭自动进入紫外消毒模式；也可预约紫外灯自动开启时间，可在每个工作日，周末，每天，或指定的某天自由选择时间开启紫外灯。</w:t>
      </w:r>
    </w:p>
    <w:p>
      <w:pPr>
        <w:rPr>
          <w:rFonts w:hint="eastAsia" w:ascii="宋体" w:hAnsi="宋体" w:eastAsia="宋体" w:cs="宋体"/>
          <w:sz w:val="21"/>
          <w:szCs w:val="21"/>
        </w:rPr>
      </w:pPr>
      <w:r>
        <w:rPr>
          <w:rFonts w:hint="eastAsia" w:ascii="宋体" w:hAnsi="宋体" w:eastAsia="宋体" w:cs="宋体"/>
          <w:sz w:val="21"/>
          <w:szCs w:val="21"/>
        </w:rPr>
        <w:t>2.21过滤器寿命显示：以百分比的方式实时显示过滤器的寿命，提醒使用者更换滤器的时间。</w:t>
      </w:r>
    </w:p>
    <w:p>
      <w:pPr>
        <w:rPr>
          <w:rFonts w:hint="eastAsia" w:ascii="宋体" w:hAnsi="宋体" w:eastAsia="宋体" w:cs="宋体"/>
          <w:sz w:val="21"/>
          <w:szCs w:val="21"/>
        </w:rPr>
      </w:pPr>
      <w:r>
        <w:rPr>
          <w:rFonts w:hint="eastAsia" w:ascii="宋体" w:hAnsi="宋体" w:eastAsia="宋体" w:cs="宋体"/>
          <w:sz w:val="21"/>
          <w:szCs w:val="21"/>
        </w:rPr>
        <w:t>2.22配置RS232接口，可与电脑连接并实时传输安全柜数据</w:t>
      </w:r>
    </w:p>
    <w:p>
      <w:pPr>
        <w:rPr>
          <w:rFonts w:hint="eastAsia" w:ascii="宋体" w:hAnsi="宋体" w:eastAsia="宋体" w:cs="宋体"/>
          <w:sz w:val="21"/>
          <w:szCs w:val="21"/>
        </w:rPr>
      </w:pPr>
      <w:r>
        <w:rPr>
          <w:rFonts w:hint="eastAsia" w:ascii="宋体" w:hAnsi="宋体" w:eastAsia="宋体" w:cs="宋体"/>
          <w:sz w:val="21"/>
          <w:szCs w:val="21"/>
        </w:rPr>
        <w:t>2.23紫外灯：标配30W、254nm消毒紫外灯，易于更换，具有紫外灯寿命显示。</w:t>
      </w:r>
    </w:p>
    <w:p>
      <w:pPr>
        <w:rPr>
          <w:rFonts w:hint="eastAsia" w:ascii="宋体" w:hAnsi="宋体" w:eastAsia="宋体" w:cs="宋体"/>
          <w:sz w:val="21"/>
          <w:szCs w:val="21"/>
        </w:rPr>
      </w:pPr>
      <w:r>
        <w:rPr>
          <w:rFonts w:hint="eastAsia" w:ascii="宋体" w:hAnsi="宋体" w:eastAsia="宋体" w:cs="宋体"/>
          <w:sz w:val="21"/>
          <w:szCs w:val="21"/>
        </w:rPr>
        <w:t>2.24光照照度：&gt;1200 Lux，荧光灯位于非污染区域，工作区明亮，不刺眼，适合长时间操作。</w:t>
      </w:r>
    </w:p>
    <w:p>
      <w:pPr>
        <w:rPr>
          <w:rFonts w:hint="eastAsia" w:ascii="宋体" w:hAnsi="宋体" w:eastAsia="宋体" w:cs="宋体"/>
          <w:sz w:val="21"/>
          <w:szCs w:val="21"/>
        </w:rPr>
      </w:pPr>
      <w:r>
        <w:rPr>
          <w:rFonts w:hint="eastAsia" w:ascii="宋体" w:hAnsi="宋体" w:eastAsia="宋体" w:cs="宋体"/>
          <w:sz w:val="21"/>
          <w:szCs w:val="21"/>
        </w:rPr>
        <w:t>2.25噪音：58.5 dBA</w:t>
      </w:r>
    </w:p>
    <w:p>
      <w:pPr>
        <w:rPr>
          <w:rFonts w:hint="eastAsia" w:ascii="宋体" w:hAnsi="宋体" w:eastAsia="宋体" w:cs="宋体"/>
          <w:sz w:val="21"/>
          <w:szCs w:val="21"/>
        </w:rPr>
      </w:pPr>
      <w:r>
        <w:rPr>
          <w:rFonts w:hint="eastAsia" w:ascii="宋体" w:hAnsi="宋体" w:eastAsia="宋体" w:cs="宋体"/>
          <w:sz w:val="21"/>
          <w:szCs w:val="21"/>
        </w:rPr>
        <w:t>2.26搁手架：一体式搁手支架与操作室宽度等宽，高于工作台面，不会阻挡前进气孔，操作更加舒适。</w:t>
      </w:r>
    </w:p>
    <w:p>
      <w:pPr>
        <w:rPr>
          <w:rFonts w:hint="eastAsia" w:ascii="宋体" w:hAnsi="宋体" w:eastAsia="宋体" w:cs="宋体"/>
          <w:sz w:val="21"/>
          <w:szCs w:val="21"/>
        </w:rPr>
      </w:pPr>
      <w:r>
        <w:rPr>
          <w:rFonts w:hint="eastAsia" w:ascii="宋体" w:hAnsi="宋体" w:eastAsia="宋体" w:cs="宋体"/>
          <w:sz w:val="21"/>
          <w:szCs w:val="21"/>
        </w:rPr>
        <w:t>2.27电源插座及水气接口：两个电源插座预留孔分别位于操作室两侧，四个水气接口预留位分别交错位于操作室两侧；</w:t>
      </w:r>
    </w:p>
    <w:p>
      <w:pPr>
        <w:rPr>
          <w:rFonts w:hint="eastAsia" w:ascii="宋体" w:hAnsi="宋体" w:eastAsia="宋体" w:cs="宋体"/>
          <w:sz w:val="21"/>
          <w:szCs w:val="21"/>
        </w:rPr>
      </w:pPr>
      <w:r>
        <w:rPr>
          <w:rFonts w:hint="eastAsia" w:ascii="宋体" w:hAnsi="宋体" w:eastAsia="宋体" w:cs="宋体"/>
          <w:sz w:val="21"/>
          <w:szCs w:val="21"/>
        </w:rPr>
        <w:t>2.28支架：配置可水平调节的带万向脚轮固定高度支架，方便移动。也可选配高度可调的支架以使工作台处于不同操作高度</w:t>
      </w:r>
    </w:p>
    <w:p>
      <w:pPr>
        <w:rPr>
          <w:rFonts w:hint="eastAsia" w:ascii="宋体" w:hAnsi="宋体" w:eastAsia="宋体" w:cs="宋体"/>
          <w:sz w:val="21"/>
          <w:szCs w:val="21"/>
        </w:rPr>
      </w:pPr>
      <w:r>
        <w:rPr>
          <w:rFonts w:hint="eastAsia" w:ascii="宋体" w:hAnsi="宋体" w:eastAsia="宋体" w:cs="宋体"/>
          <w:sz w:val="21"/>
          <w:szCs w:val="21"/>
        </w:rPr>
        <w:t>三、配置清单</w:t>
      </w:r>
    </w:p>
    <w:p>
      <w:pPr>
        <w:rPr>
          <w:rFonts w:hint="eastAsia" w:ascii="宋体" w:hAnsi="宋体" w:eastAsia="宋体" w:cs="宋体"/>
          <w:sz w:val="21"/>
          <w:szCs w:val="21"/>
        </w:rPr>
      </w:pPr>
      <w:r>
        <w:rPr>
          <w:rFonts w:hint="eastAsia" w:ascii="宋体" w:hAnsi="宋体" w:eastAsia="宋体" w:cs="宋体"/>
          <w:sz w:val="21"/>
          <w:szCs w:val="21"/>
        </w:rPr>
        <w:t>3.1 主机1台</w:t>
      </w:r>
    </w:p>
    <w:p>
      <w:pPr>
        <w:rPr>
          <w:rFonts w:hint="eastAsia" w:ascii="宋体" w:hAnsi="宋体" w:eastAsia="宋体" w:cs="宋体"/>
          <w:sz w:val="21"/>
          <w:szCs w:val="21"/>
        </w:rPr>
      </w:pPr>
      <w:r>
        <w:rPr>
          <w:rFonts w:hint="eastAsia" w:ascii="宋体" w:hAnsi="宋体" w:eastAsia="宋体" w:cs="宋体"/>
          <w:sz w:val="21"/>
          <w:szCs w:val="21"/>
        </w:rPr>
        <w:t>3.2 搁手架2个</w:t>
      </w:r>
    </w:p>
    <w:p>
      <w:pPr>
        <w:rPr>
          <w:rFonts w:hint="eastAsia" w:ascii="宋体" w:hAnsi="宋体" w:eastAsia="宋体" w:cs="宋体"/>
          <w:sz w:val="21"/>
          <w:szCs w:val="21"/>
        </w:rPr>
      </w:pPr>
      <w:r>
        <w:rPr>
          <w:rFonts w:hint="eastAsia" w:ascii="宋体" w:hAnsi="宋体" w:eastAsia="宋体" w:cs="宋体"/>
          <w:sz w:val="21"/>
          <w:szCs w:val="21"/>
        </w:rPr>
        <w:t>3.3 支架1个</w:t>
      </w:r>
    </w:p>
    <w:p>
      <w:pPr>
        <w:rPr>
          <w:rFonts w:hint="eastAsia" w:ascii="宋体" w:hAnsi="宋体" w:eastAsia="宋体" w:cs="宋体"/>
          <w:sz w:val="21"/>
          <w:szCs w:val="21"/>
        </w:rPr>
      </w:pPr>
      <w:r>
        <w:rPr>
          <w:rFonts w:hint="eastAsia" w:ascii="宋体" w:hAnsi="宋体" w:eastAsia="宋体" w:cs="宋体"/>
          <w:sz w:val="21"/>
          <w:szCs w:val="21"/>
        </w:rPr>
        <w:t>四、售后服务说明</w:t>
      </w:r>
    </w:p>
    <w:p>
      <w:pPr>
        <w:rPr>
          <w:rFonts w:hint="eastAsia" w:ascii="宋体" w:hAnsi="宋体" w:eastAsia="宋体" w:cs="宋体"/>
          <w:sz w:val="21"/>
          <w:szCs w:val="21"/>
        </w:rPr>
      </w:pPr>
      <w:r>
        <w:rPr>
          <w:rFonts w:hint="eastAsia" w:ascii="宋体" w:hAnsi="宋体" w:eastAsia="宋体" w:cs="宋体"/>
          <w:sz w:val="21"/>
          <w:szCs w:val="21"/>
        </w:rPr>
        <w:t>4.1 技术资料：详细的中文说明书和操作指南，以及仪器维护的有关资料</w:t>
      </w:r>
    </w:p>
    <w:p>
      <w:pPr>
        <w:rPr>
          <w:rFonts w:hint="eastAsia" w:ascii="宋体" w:hAnsi="宋体" w:eastAsia="宋体" w:cs="宋体"/>
          <w:b/>
          <w:bCs/>
          <w:color w:val="FF0000"/>
          <w:kern w:val="0"/>
          <w:sz w:val="21"/>
          <w:szCs w:val="21"/>
        </w:rPr>
      </w:pPr>
      <w:r>
        <w:rPr>
          <w:rFonts w:hint="eastAsia" w:ascii="宋体" w:hAnsi="宋体" w:eastAsia="宋体" w:cs="宋体"/>
          <w:sz w:val="21"/>
          <w:szCs w:val="21"/>
        </w:rPr>
        <w:t>4.2 质量保证：测试试验合格后，整机保修1年；如果客户需要维修，通知维修中心后，24小时内有响应，48小时内赶到现场，终身负责维护。</w:t>
      </w:r>
    </w:p>
    <w:p>
      <w:pPr>
        <w:spacing w:line="276" w:lineRule="auto"/>
        <w:outlineLvl w:val="0"/>
        <w:rPr>
          <w:rFonts w:hint="eastAsia" w:ascii="宋体" w:hAnsi="宋体" w:eastAsia="宋体" w:cs="宋体"/>
          <w:b/>
          <w:bCs/>
          <w:color w:val="000000" w:themeColor="text1"/>
          <w:kern w:val="0"/>
          <w:sz w:val="21"/>
          <w:szCs w:val="21"/>
        </w:rPr>
      </w:pPr>
      <w:r>
        <w:rPr>
          <w:rFonts w:hint="eastAsia" w:ascii="宋体" w:hAnsi="宋体" w:cs="宋体"/>
          <w:b/>
          <w:bCs/>
          <w:color w:val="000000" w:themeColor="text1"/>
          <w:kern w:val="0"/>
          <w:sz w:val="21"/>
          <w:szCs w:val="21"/>
          <w:lang w:val="en-US" w:eastAsia="zh-CN"/>
        </w:rPr>
        <w:t>4</w:t>
      </w:r>
      <w:r>
        <w:rPr>
          <w:rFonts w:hint="eastAsia" w:ascii="宋体" w:hAnsi="宋体" w:eastAsia="宋体" w:cs="宋体"/>
          <w:b/>
          <w:bCs/>
          <w:color w:val="000000" w:themeColor="text1"/>
          <w:kern w:val="0"/>
          <w:sz w:val="21"/>
          <w:szCs w:val="21"/>
        </w:rPr>
        <w:t>、倒置显微镜</w:t>
      </w:r>
    </w:p>
    <w:p>
      <w:pPr>
        <w:spacing w:line="276" w:lineRule="auto"/>
        <w:outlineLvl w:val="0"/>
        <w:rPr>
          <w:rFonts w:hint="eastAsia" w:ascii="宋体" w:hAnsi="宋体" w:eastAsia="宋体" w:cs="宋体"/>
          <w:b/>
          <w:sz w:val="21"/>
          <w:szCs w:val="21"/>
        </w:rPr>
      </w:pPr>
      <w:r>
        <w:rPr>
          <w:rFonts w:hint="eastAsia" w:ascii="宋体" w:hAnsi="宋体" w:eastAsia="宋体" w:cs="宋体"/>
          <w:b/>
          <w:sz w:val="21"/>
          <w:szCs w:val="21"/>
        </w:rPr>
        <w:t>品名：倒置显微镜</w:t>
      </w:r>
    </w:p>
    <w:p>
      <w:pPr>
        <w:spacing w:line="276" w:lineRule="auto"/>
        <w:rPr>
          <w:rFonts w:hint="eastAsia" w:ascii="宋体" w:hAnsi="宋体" w:eastAsia="宋体" w:cs="宋体"/>
          <w:sz w:val="21"/>
          <w:szCs w:val="21"/>
        </w:rPr>
      </w:pPr>
      <w:r>
        <w:rPr>
          <w:rFonts w:hint="eastAsia" w:ascii="宋体" w:hAnsi="宋体" w:eastAsia="宋体" w:cs="宋体"/>
          <w:sz w:val="21"/>
          <w:szCs w:val="21"/>
        </w:rPr>
        <w:t>1 物镜转换器：4孔式物镜转换器，M25 螺纹</w:t>
      </w:r>
    </w:p>
    <w:p>
      <w:pPr>
        <w:shd w:val="clear" w:color="auto" w:fill="FFFFFF"/>
        <w:tabs>
          <w:tab w:val="left" w:pos="446"/>
        </w:tabs>
        <w:spacing w:line="276" w:lineRule="auto"/>
        <w:rPr>
          <w:rFonts w:hint="eastAsia" w:ascii="宋体" w:hAnsi="宋体" w:eastAsia="宋体" w:cs="宋体"/>
          <w:sz w:val="21"/>
          <w:szCs w:val="21"/>
        </w:rPr>
      </w:pPr>
      <w:r>
        <w:rPr>
          <w:rFonts w:hint="eastAsia" w:ascii="宋体" w:hAnsi="宋体" w:eastAsia="宋体" w:cs="宋体"/>
          <w:sz w:val="21"/>
          <w:szCs w:val="21"/>
        </w:rPr>
        <w:t>2 聚焦机构：备有聚焦机构同轴粗、微调旋钮，粗调旋钮扭矩可调，行程9mm, 备有上、下限位装置，上调节行程为9 mm, 最小调节2 µm；</w:t>
      </w:r>
    </w:p>
    <w:p>
      <w:pPr>
        <w:spacing w:line="276" w:lineRule="auto"/>
        <w:outlineLvl w:val="0"/>
        <w:rPr>
          <w:rFonts w:hint="eastAsia" w:ascii="宋体" w:hAnsi="宋体" w:eastAsia="宋体" w:cs="宋体"/>
          <w:sz w:val="21"/>
          <w:szCs w:val="21"/>
        </w:rPr>
      </w:pPr>
      <w:r>
        <w:rPr>
          <w:rFonts w:hint="eastAsia" w:ascii="宋体" w:hAnsi="宋体" w:eastAsia="宋体" w:cs="宋体"/>
          <w:sz w:val="21"/>
          <w:szCs w:val="21"/>
        </w:rPr>
        <w:t>3 透射光照明装置：5W LED 照明，35000小时寿命；</w:t>
      </w:r>
    </w:p>
    <w:p>
      <w:pPr>
        <w:spacing w:line="276" w:lineRule="auto"/>
        <w:rPr>
          <w:rFonts w:hint="eastAsia" w:ascii="宋体" w:hAnsi="宋体" w:eastAsia="宋体" w:cs="宋体"/>
          <w:sz w:val="21"/>
          <w:szCs w:val="21"/>
        </w:rPr>
      </w:pPr>
      <w:r>
        <w:rPr>
          <w:rFonts w:hint="eastAsia" w:ascii="宋体" w:hAnsi="宋体" w:eastAsia="宋体" w:cs="宋体"/>
          <w:sz w:val="21"/>
          <w:szCs w:val="21"/>
        </w:rPr>
        <w:t>4 带有自动关机功能（可调节），滤色片插槽；</w:t>
      </w:r>
    </w:p>
    <w:p>
      <w:pPr>
        <w:spacing w:line="276" w:lineRule="auto"/>
        <w:rPr>
          <w:rFonts w:hint="eastAsia" w:ascii="宋体" w:hAnsi="宋体" w:eastAsia="宋体" w:cs="宋体"/>
          <w:sz w:val="21"/>
          <w:szCs w:val="21"/>
        </w:rPr>
      </w:pPr>
      <w:r>
        <w:rPr>
          <w:rFonts w:hint="eastAsia" w:ascii="宋体" w:hAnsi="宋体" w:eastAsia="宋体" w:cs="宋体"/>
          <w:sz w:val="21"/>
          <w:szCs w:val="21"/>
        </w:rPr>
        <w:t>5光学系统：HC无限远光学校正系统，可实现高对比度、高色彩还原的图像效果；</w:t>
      </w:r>
    </w:p>
    <w:p>
      <w:pPr>
        <w:spacing w:line="276" w:lineRule="auto"/>
        <w:outlineLvl w:val="0"/>
        <w:rPr>
          <w:rFonts w:hint="eastAsia" w:ascii="宋体" w:hAnsi="宋体" w:eastAsia="宋体" w:cs="宋体"/>
          <w:sz w:val="21"/>
          <w:szCs w:val="21"/>
        </w:rPr>
      </w:pPr>
      <w:r>
        <w:rPr>
          <w:rFonts w:hint="eastAsia" w:ascii="宋体" w:hAnsi="宋体" w:eastAsia="宋体" w:cs="宋体"/>
          <w:sz w:val="21"/>
          <w:szCs w:val="21"/>
        </w:rPr>
        <w:t>6 观察镜筒：宽视野双目镜筒：铰链式，视场直径≥20</w:t>
      </w:r>
    </w:p>
    <w:p>
      <w:pPr>
        <w:shd w:val="clear" w:color="auto" w:fill="FFFFFF"/>
        <w:tabs>
          <w:tab w:val="left" w:pos="466"/>
        </w:tabs>
        <w:spacing w:line="276" w:lineRule="auto"/>
        <w:rPr>
          <w:rFonts w:hint="eastAsia" w:ascii="宋体" w:hAnsi="宋体" w:eastAsia="宋体" w:cs="宋体"/>
          <w:sz w:val="21"/>
          <w:szCs w:val="21"/>
        </w:rPr>
      </w:pPr>
      <w:r>
        <w:rPr>
          <w:rFonts w:hint="eastAsia" w:ascii="宋体" w:hAnsi="宋体" w:eastAsia="宋体" w:cs="宋体"/>
          <w:sz w:val="21"/>
          <w:szCs w:val="21"/>
        </w:rPr>
        <w:t>7固定式载物台 （长*宽）262*212mm；</w:t>
      </w:r>
    </w:p>
    <w:p>
      <w:pPr>
        <w:spacing w:line="276" w:lineRule="auto"/>
        <w:rPr>
          <w:rFonts w:hint="eastAsia" w:ascii="宋体" w:hAnsi="宋体" w:eastAsia="宋体" w:cs="宋体"/>
          <w:sz w:val="21"/>
          <w:szCs w:val="21"/>
        </w:rPr>
      </w:pPr>
      <w:r>
        <w:rPr>
          <w:rFonts w:hint="eastAsia" w:ascii="宋体" w:hAnsi="宋体" w:eastAsia="宋体" w:cs="宋体"/>
          <w:sz w:val="21"/>
          <w:szCs w:val="21"/>
        </w:rPr>
        <w:t>8聚光镜：长工作聚光镜，NA. ≥0.30，WD≥80mm，孔径光阑可调，调节前置</w:t>
      </w:r>
    </w:p>
    <w:p>
      <w:pPr>
        <w:spacing w:line="276" w:lineRule="auto"/>
        <w:rPr>
          <w:rFonts w:hint="eastAsia" w:ascii="宋体" w:hAnsi="宋体" w:eastAsia="宋体" w:cs="宋体"/>
          <w:sz w:val="21"/>
          <w:szCs w:val="21"/>
        </w:rPr>
      </w:pPr>
      <w:r>
        <w:rPr>
          <w:rFonts w:hint="eastAsia" w:ascii="宋体" w:hAnsi="宋体" w:eastAsia="宋体" w:cs="宋体"/>
          <w:sz w:val="21"/>
          <w:szCs w:val="21"/>
        </w:rPr>
        <w:t>9 照明支柱调节：照明支柱可调节高低，可自行替换聚光镜;并可调节聚光镜WD</w:t>
      </w:r>
    </w:p>
    <w:p>
      <w:pPr>
        <w:spacing w:line="276" w:lineRule="auto"/>
        <w:outlineLvl w:val="0"/>
        <w:rPr>
          <w:rFonts w:hint="eastAsia" w:ascii="宋体" w:hAnsi="宋体" w:eastAsia="宋体" w:cs="宋体"/>
          <w:sz w:val="21"/>
          <w:szCs w:val="21"/>
        </w:rPr>
      </w:pPr>
      <w:r>
        <w:rPr>
          <w:rFonts w:hint="eastAsia" w:ascii="宋体" w:hAnsi="宋体" w:eastAsia="宋体" w:cs="宋体"/>
          <w:sz w:val="21"/>
          <w:szCs w:val="21"/>
        </w:rPr>
        <w:t>10 自动光强：相衬与明场转换时，光强自动调节</w:t>
      </w:r>
    </w:p>
    <w:p>
      <w:pPr>
        <w:spacing w:line="276" w:lineRule="auto"/>
        <w:rPr>
          <w:rFonts w:hint="eastAsia" w:ascii="宋体" w:hAnsi="宋体" w:eastAsia="宋体" w:cs="宋体"/>
          <w:sz w:val="21"/>
          <w:szCs w:val="21"/>
        </w:rPr>
      </w:pPr>
      <w:r>
        <w:rPr>
          <w:rFonts w:hint="eastAsia" w:ascii="宋体" w:hAnsi="宋体" w:eastAsia="宋体" w:cs="宋体"/>
          <w:sz w:val="21"/>
          <w:szCs w:val="21"/>
        </w:rPr>
        <w:t>11相衬： 5x,10x,20x,40x</w:t>
      </w:r>
    </w:p>
    <w:p>
      <w:pPr>
        <w:spacing w:line="276" w:lineRule="auto"/>
        <w:rPr>
          <w:rFonts w:hint="eastAsia" w:ascii="宋体" w:hAnsi="宋体" w:eastAsia="宋体" w:cs="宋体"/>
          <w:sz w:val="21"/>
          <w:szCs w:val="21"/>
        </w:rPr>
      </w:pPr>
      <w:r>
        <w:rPr>
          <w:rFonts w:hint="eastAsia" w:ascii="宋体" w:hAnsi="宋体" w:eastAsia="宋体" w:cs="宋体"/>
          <w:sz w:val="21"/>
          <w:szCs w:val="21"/>
        </w:rPr>
        <w:t>12 长工作距离相衬物镜，视场数20；</w:t>
      </w:r>
    </w:p>
    <w:p>
      <w:pPr>
        <w:spacing w:line="276" w:lineRule="auto"/>
        <w:rPr>
          <w:rFonts w:hint="eastAsia" w:ascii="宋体" w:hAnsi="宋体" w:eastAsia="宋体" w:cs="宋体"/>
          <w:sz w:val="21"/>
          <w:szCs w:val="21"/>
        </w:rPr>
      </w:pPr>
      <w:r>
        <w:rPr>
          <w:rFonts w:hint="eastAsia" w:ascii="宋体" w:hAnsi="宋体" w:eastAsia="宋体" w:cs="宋体"/>
          <w:sz w:val="21"/>
          <w:szCs w:val="21"/>
        </w:rPr>
        <w:t>13  10x 、20x 、40x共用一个相差环，操作简单。</w:t>
      </w:r>
    </w:p>
    <w:p>
      <w:pPr>
        <w:spacing w:line="276" w:lineRule="auto"/>
        <w:rPr>
          <w:rFonts w:hint="eastAsia" w:ascii="宋体" w:hAnsi="宋体" w:eastAsia="宋体" w:cs="宋体"/>
          <w:sz w:val="21"/>
          <w:szCs w:val="21"/>
        </w:rPr>
      </w:pPr>
      <w:r>
        <w:rPr>
          <w:rFonts w:hint="eastAsia" w:ascii="宋体" w:hAnsi="宋体" w:eastAsia="宋体" w:cs="宋体"/>
          <w:sz w:val="21"/>
          <w:szCs w:val="21"/>
        </w:rPr>
        <w:t>14  物镜：5X（N.A. 0.12，W.D. ≥14）；</w:t>
      </w:r>
    </w:p>
    <w:p>
      <w:pPr>
        <w:spacing w:line="276" w:lineRule="auto"/>
        <w:ind w:firstLine="640"/>
        <w:outlineLvl w:val="0"/>
        <w:rPr>
          <w:rFonts w:hint="eastAsia" w:ascii="宋体" w:hAnsi="宋体" w:eastAsia="宋体" w:cs="宋体"/>
          <w:sz w:val="21"/>
          <w:szCs w:val="21"/>
        </w:rPr>
      </w:pPr>
      <w:r>
        <w:rPr>
          <w:rFonts w:hint="eastAsia" w:ascii="宋体" w:hAnsi="宋体" w:eastAsia="宋体" w:cs="宋体"/>
          <w:sz w:val="21"/>
          <w:szCs w:val="21"/>
        </w:rPr>
        <w:t>10X（N.A. ≥0.22，W.D. ≥7.8）；</w:t>
      </w:r>
    </w:p>
    <w:p>
      <w:pPr>
        <w:spacing w:line="276" w:lineRule="auto"/>
        <w:ind w:firstLine="640"/>
        <w:outlineLvl w:val="0"/>
        <w:rPr>
          <w:rFonts w:hint="eastAsia" w:ascii="宋体" w:hAnsi="宋体" w:eastAsia="宋体" w:cs="宋体"/>
          <w:sz w:val="21"/>
          <w:szCs w:val="21"/>
        </w:rPr>
      </w:pPr>
      <w:r>
        <w:rPr>
          <w:rFonts w:hint="eastAsia" w:ascii="宋体" w:hAnsi="宋体" w:eastAsia="宋体" w:cs="宋体"/>
          <w:sz w:val="21"/>
          <w:szCs w:val="21"/>
        </w:rPr>
        <w:t>20X（N.A. ≥0.30，W.D. ≥3.7）；</w:t>
      </w:r>
    </w:p>
    <w:p>
      <w:pPr>
        <w:spacing w:line="276" w:lineRule="auto"/>
        <w:ind w:firstLine="640"/>
        <w:rPr>
          <w:rFonts w:hint="eastAsia" w:ascii="宋体" w:hAnsi="宋体" w:eastAsia="宋体" w:cs="宋体"/>
          <w:sz w:val="21"/>
          <w:szCs w:val="21"/>
        </w:rPr>
      </w:pPr>
      <w:r>
        <w:rPr>
          <w:rFonts w:hint="eastAsia" w:ascii="宋体" w:hAnsi="宋体" w:eastAsia="宋体" w:cs="宋体"/>
          <w:sz w:val="21"/>
          <w:szCs w:val="21"/>
        </w:rPr>
        <w:t>40X （N.A. ≥0.50，W.D. ≥2）</w:t>
      </w:r>
    </w:p>
    <w:p>
      <w:pPr>
        <w:adjustRightInd w:val="0"/>
        <w:snapToGrid w:val="0"/>
        <w:rPr>
          <w:rFonts w:hint="eastAsia" w:ascii="宋体" w:hAnsi="宋体" w:eastAsia="宋体" w:cs="宋体"/>
          <w:b/>
          <w:bCs/>
          <w:sz w:val="21"/>
          <w:szCs w:val="21"/>
        </w:rPr>
      </w:pPr>
      <w:r>
        <w:rPr>
          <w:rFonts w:hint="eastAsia" w:ascii="宋体" w:hAnsi="宋体" w:eastAsia="宋体" w:cs="宋体"/>
          <w:sz w:val="21"/>
          <w:szCs w:val="21"/>
        </w:rPr>
        <w:t>15 目镜：高眼点目镜，10×，视场直径：20</w:t>
      </w:r>
    </w:p>
    <w:p>
      <w:pPr>
        <w:rPr>
          <w:rFonts w:hint="eastAsia" w:ascii="宋体" w:hAnsi="宋体" w:eastAsia="宋体" w:cs="宋体"/>
          <w:sz w:val="21"/>
          <w:szCs w:val="21"/>
        </w:rPr>
      </w:pPr>
      <w:r>
        <w:rPr>
          <w:rFonts w:hint="eastAsia" w:ascii="宋体" w:hAnsi="宋体" w:eastAsia="宋体" w:cs="宋体"/>
          <w:sz w:val="21"/>
          <w:szCs w:val="21"/>
        </w:rPr>
        <w:t>16技术服务和培训：卖方须到买方提供的现场免费安装、调试设备，进行操作试验，直至运行正常，为仪器操作人员提供免费的操作及维护培训。</w:t>
      </w:r>
    </w:p>
    <w:p>
      <w:pPr>
        <w:rPr>
          <w:rFonts w:hint="eastAsia" w:ascii="宋体" w:hAnsi="宋体" w:eastAsia="宋体" w:cs="宋体"/>
          <w:sz w:val="21"/>
          <w:szCs w:val="21"/>
        </w:rPr>
      </w:pPr>
      <w:r>
        <w:rPr>
          <w:rFonts w:hint="eastAsia" w:ascii="宋体" w:hAnsi="宋体" w:eastAsia="宋体" w:cs="宋体"/>
          <w:sz w:val="21"/>
          <w:szCs w:val="21"/>
        </w:rPr>
        <w:t>17保修期1年，终生负责维修。</w:t>
      </w:r>
    </w:p>
    <w:p>
      <w:pPr>
        <w:spacing w:line="360" w:lineRule="auto"/>
        <w:outlineLvl w:val="0"/>
        <w:rPr>
          <w:rFonts w:hint="eastAsia" w:ascii="宋体" w:hAnsi="宋体" w:eastAsia="宋体" w:cs="宋体"/>
          <w:b/>
          <w:bCs/>
          <w:color w:val="000000" w:themeColor="text1"/>
          <w:sz w:val="21"/>
          <w:szCs w:val="21"/>
        </w:rPr>
      </w:pPr>
      <w:r>
        <w:rPr>
          <w:rFonts w:hint="eastAsia" w:ascii="宋体" w:hAnsi="宋体" w:cs="宋体"/>
          <w:b/>
          <w:bCs/>
          <w:color w:val="000000" w:themeColor="text1"/>
          <w:sz w:val="21"/>
          <w:szCs w:val="21"/>
          <w:lang w:val="en-US" w:eastAsia="zh-CN"/>
        </w:rPr>
        <w:t>5</w:t>
      </w:r>
      <w:r>
        <w:rPr>
          <w:rFonts w:hint="eastAsia" w:ascii="宋体" w:hAnsi="宋体" w:eastAsia="宋体" w:cs="宋体"/>
          <w:b/>
          <w:bCs/>
          <w:color w:val="000000" w:themeColor="text1"/>
          <w:sz w:val="21"/>
          <w:szCs w:val="21"/>
        </w:rPr>
        <w:t>、解剖镜</w:t>
      </w:r>
    </w:p>
    <w:p>
      <w:pPr>
        <w:spacing w:line="360" w:lineRule="auto"/>
        <w:outlineLvl w:val="0"/>
        <w:rPr>
          <w:rFonts w:hint="eastAsia" w:ascii="宋体" w:hAnsi="宋体" w:eastAsia="宋体" w:cs="宋体"/>
          <w:bCs/>
          <w:kern w:val="0"/>
          <w:sz w:val="21"/>
          <w:szCs w:val="21"/>
        </w:rPr>
      </w:pPr>
      <w:r>
        <w:rPr>
          <w:rFonts w:hint="eastAsia" w:ascii="宋体" w:hAnsi="宋体" w:eastAsia="宋体" w:cs="宋体"/>
          <w:bCs/>
          <w:kern w:val="0"/>
          <w:sz w:val="21"/>
          <w:szCs w:val="21"/>
        </w:rPr>
        <w:t>品名：解剖镜</w:t>
      </w:r>
    </w:p>
    <w:p>
      <w:pPr>
        <w:spacing w:line="360" w:lineRule="auto"/>
        <w:outlineLvl w:val="1"/>
        <w:rPr>
          <w:rFonts w:hint="eastAsia" w:ascii="宋体" w:hAnsi="宋体" w:eastAsia="宋体" w:cs="宋体"/>
          <w:bCs/>
          <w:kern w:val="0"/>
          <w:sz w:val="21"/>
          <w:szCs w:val="21"/>
        </w:rPr>
      </w:pPr>
      <w:r>
        <w:rPr>
          <w:rFonts w:hint="eastAsia" w:ascii="宋体" w:hAnsi="宋体" w:eastAsia="宋体" w:cs="宋体"/>
          <w:bCs/>
          <w:kern w:val="0"/>
          <w:sz w:val="21"/>
          <w:szCs w:val="21"/>
        </w:rPr>
        <w:t>一、工作条件：</w:t>
      </w:r>
    </w:p>
    <w:p>
      <w:pPr>
        <w:spacing w:line="360" w:lineRule="auto"/>
        <w:ind w:left="-240" w:leftChars="-100" w:firstLine="630" w:firstLineChars="300"/>
        <w:rPr>
          <w:rFonts w:hint="eastAsia" w:ascii="宋体" w:hAnsi="宋体" w:eastAsia="宋体" w:cs="宋体"/>
          <w:bCs/>
          <w:sz w:val="21"/>
          <w:szCs w:val="21"/>
        </w:rPr>
      </w:pPr>
      <w:r>
        <w:rPr>
          <w:rFonts w:hint="eastAsia" w:ascii="宋体" w:hAnsi="宋体" w:eastAsia="宋体" w:cs="宋体"/>
          <w:bCs/>
          <w:sz w:val="21"/>
          <w:szCs w:val="21"/>
        </w:rPr>
        <w:t>适于在气温为摄氏-40℃～＋50℃的环境条件下运输和贮存，在电源220V（</w:t>
      </w:r>
      <w:r>
        <w:rPr>
          <w:rFonts w:hint="eastAsia" w:ascii="宋体" w:hAnsi="宋体" w:eastAsia="宋体" w:cs="宋体"/>
          <w:bCs/>
          <w:sz w:val="21"/>
          <w:szCs w:val="21"/>
        </w:rPr>
        <w:sym w:font="Symbol" w:char="F0B1"/>
      </w:r>
      <w:r>
        <w:rPr>
          <w:rFonts w:hint="eastAsia" w:ascii="宋体" w:hAnsi="宋体" w:eastAsia="宋体" w:cs="宋体"/>
          <w:bCs/>
          <w:sz w:val="21"/>
          <w:szCs w:val="21"/>
        </w:rPr>
        <w:t>10%）/50Hz、气温摄氏-5℃～40℃和相对湿度85%的环境条件下运行。</w:t>
      </w:r>
    </w:p>
    <w:p>
      <w:pPr>
        <w:tabs>
          <w:tab w:val="left" w:pos="992"/>
          <w:tab w:val="left" w:pos="2025"/>
        </w:tabs>
        <w:spacing w:line="360" w:lineRule="auto"/>
        <w:outlineLvl w:val="1"/>
        <w:rPr>
          <w:rFonts w:hint="eastAsia" w:ascii="宋体" w:hAnsi="宋体" w:eastAsia="宋体" w:cs="宋体"/>
          <w:bCs/>
          <w:kern w:val="0"/>
          <w:sz w:val="21"/>
          <w:szCs w:val="21"/>
        </w:rPr>
      </w:pPr>
      <w:r>
        <w:rPr>
          <w:rFonts w:hint="eastAsia" w:ascii="宋体" w:hAnsi="宋体" w:eastAsia="宋体" w:cs="宋体"/>
          <w:bCs/>
          <w:kern w:val="0"/>
          <w:sz w:val="21"/>
          <w:szCs w:val="21"/>
        </w:rPr>
        <w:t>二、主要技术指标：</w:t>
      </w:r>
      <w:r>
        <w:rPr>
          <w:rFonts w:hint="eastAsia" w:ascii="宋体" w:hAnsi="宋体" w:eastAsia="宋体" w:cs="宋体"/>
          <w:bCs/>
          <w:sz w:val="21"/>
          <w:szCs w:val="21"/>
        </w:rPr>
        <w:tab/>
      </w:r>
    </w:p>
    <w:p>
      <w:pPr>
        <w:spacing w:line="360" w:lineRule="auto"/>
        <w:ind w:left="240" w:hanging="210" w:hangingChars="100"/>
        <w:rPr>
          <w:rFonts w:hint="eastAsia" w:ascii="宋体" w:hAnsi="宋体" w:eastAsia="宋体" w:cs="宋体"/>
          <w:bCs/>
          <w:sz w:val="21"/>
          <w:szCs w:val="21"/>
        </w:rPr>
      </w:pPr>
      <w:r>
        <w:rPr>
          <w:rFonts w:hint="eastAsia" w:ascii="宋体" w:hAnsi="宋体" w:eastAsia="宋体" w:cs="宋体"/>
          <w:bCs/>
          <w:sz w:val="21"/>
          <w:szCs w:val="21"/>
        </w:rPr>
        <w:t>2.1 光学系统：复消色差光学系统;</w:t>
      </w:r>
    </w:p>
    <w:p>
      <w:pPr>
        <w:spacing w:line="360" w:lineRule="auto"/>
        <w:ind w:left="240" w:hanging="210" w:hangingChars="100"/>
        <w:rPr>
          <w:rFonts w:hint="eastAsia" w:ascii="宋体" w:hAnsi="宋体" w:eastAsia="宋体" w:cs="宋体"/>
          <w:bCs/>
          <w:sz w:val="21"/>
          <w:szCs w:val="21"/>
        </w:rPr>
      </w:pPr>
      <w:r>
        <w:rPr>
          <w:rFonts w:hint="eastAsia" w:ascii="宋体" w:hAnsi="宋体" w:eastAsia="宋体" w:cs="宋体"/>
          <w:bCs/>
          <w:sz w:val="21"/>
          <w:szCs w:val="21"/>
        </w:rPr>
        <w:t>2.2 变倍器8 : 1 , 总放大倍数 10× to 80× ;</w:t>
      </w:r>
    </w:p>
    <w:p>
      <w:pPr>
        <w:spacing w:line="360" w:lineRule="auto"/>
        <w:ind w:left="240" w:hanging="210" w:hangingChars="100"/>
        <w:rPr>
          <w:rFonts w:hint="eastAsia" w:ascii="宋体" w:hAnsi="宋体" w:eastAsia="宋体" w:cs="宋体"/>
          <w:bCs/>
          <w:sz w:val="21"/>
          <w:szCs w:val="21"/>
        </w:rPr>
      </w:pPr>
      <w:r>
        <w:rPr>
          <w:rFonts w:hint="eastAsia" w:ascii="宋体" w:hAnsi="宋体" w:eastAsia="宋体" w:cs="宋体"/>
          <w:bCs/>
          <w:sz w:val="21"/>
          <w:szCs w:val="21"/>
        </w:rPr>
        <w:t>2.3 目镜:10×，视场数：≥23;</w:t>
      </w:r>
    </w:p>
    <w:p>
      <w:pPr>
        <w:spacing w:line="360" w:lineRule="auto"/>
        <w:ind w:left="240" w:hanging="210" w:hangingChars="100"/>
        <w:rPr>
          <w:rFonts w:hint="eastAsia" w:ascii="宋体" w:hAnsi="宋体" w:eastAsia="宋体" w:cs="宋体"/>
          <w:bCs/>
          <w:sz w:val="21"/>
          <w:szCs w:val="21"/>
        </w:rPr>
      </w:pPr>
      <w:r>
        <w:rPr>
          <w:rFonts w:hint="eastAsia" w:ascii="宋体" w:hAnsi="宋体" w:eastAsia="宋体" w:cs="宋体"/>
          <w:bCs/>
          <w:sz w:val="21"/>
          <w:szCs w:val="21"/>
        </w:rPr>
        <w:t>2.4 物镜:1x物镜，工作距离≥75mm，放大倍数10x-80x，视野23mm-2.9mm;抗静电表面涂层 &lt;1011 Ohm/厘米2, 放电时间&lt;2 秒从 1000V 至 100V;</w:t>
      </w:r>
    </w:p>
    <w:p>
      <w:pPr>
        <w:spacing w:line="360" w:lineRule="auto"/>
        <w:ind w:left="240" w:hanging="210" w:hangingChars="100"/>
        <w:rPr>
          <w:rFonts w:hint="eastAsia" w:ascii="宋体" w:hAnsi="宋体" w:eastAsia="宋体" w:cs="宋体"/>
          <w:bCs/>
          <w:sz w:val="21"/>
          <w:szCs w:val="21"/>
        </w:rPr>
      </w:pPr>
      <w:r>
        <w:rPr>
          <w:rFonts w:hint="eastAsia" w:ascii="宋体" w:hAnsi="宋体" w:eastAsia="宋体" w:cs="宋体"/>
          <w:bCs/>
          <w:sz w:val="21"/>
          <w:szCs w:val="21"/>
        </w:rPr>
        <w:t>2.5 三目观察筒，屈光度+5 to –5;瞳间距50 - 76mm;</w:t>
      </w:r>
    </w:p>
    <w:p>
      <w:pPr>
        <w:spacing w:line="360" w:lineRule="auto"/>
        <w:rPr>
          <w:rFonts w:hint="eastAsia" w:ascii="宋体" w:hAnsi="宋体" w:eastAsia="宋体" w:cs="宋体"/>
          <w:bCs/>
          <w:color w:val="000000"/>
          <w:sz w:val="21"/>
          <w:szCs w:val="21"/>
        </w:rPr>
      </w:pPr>
      <w:r>
        <w:rPr>
          <w:rFonts w:hint="eastAsia" w:ascii="宋体" w:hAnsi="宋体" w:eastAsia="宋体" w:cs="宋体"/>
          <w:bCs/>
          <w:sz w:val="21"/>
          <w:szCs w:val="21"/>
        </w:rPr>
        <w:t xml:space="preserve">2.6 </w:t>
      </w:r>
      <w:r>
        <w:rPr>
          <w:rFonts w:hint="eastAsia" w:ascii="宋体" w:hAnsi="宋体" w:eastAsia="宋体" w:cs="宋体"/>
          <w:bCs/>
          <w:color w:val="000000"/>
          <w:sz w:val="21"/>
          <w:szCs w:val="21"/>
        </w:rPr>
        <w:t>LED光源底</w:t>
      </w:r>
      <w:r>
        <w:rPr>
          <w:rFonts w:hint="eastAsia" w:ascii="宋体" w:hAnsi="宋体" w:eastAsia="宋体" w:cs="宋体"/>
          <w:bCs/>
          <w:sz w:val="21"/>
          <w:szCs w:val="21"/>
        </w:rPr>
        <w:t>座，提供透射</w:t>
      </w:r>
      <w:r>
        <w:rPr>
          <w:rFonts w:hint="eastAsia" w:ascii="宋体" w:hAnsi="宋体" w:eastAsia="宋体" w:cs="宋体"/>
          <w:bCs/>
          <w:color w:val="000000"/>
          <w:sz w:val="21"/>
          <w:szCs w:val="21"/>
        </w:rPr>
        <w:t>、反射两种照明方式，</w:t>
      </w:r>
    </w:p>
    <w:p>
      <w:pPr>
        <w:spacing w:line="360" w:lineRule="auto"/>
        <w:rPr>
          <w:rFonts w:hint="eastAsia" w:ascii="宋体" w:hAnsi="宋体" w:eastAsia="宋体" w:cs="宋体"/>
          <w:bCs/>
          <w:color w:val="000000"/>
          <w:sz w:val="21"/>
          <w:szCs w:val="21"/>
        </w:rPr>
      </w:pPr>
      <w:r>
        <w:rPr>
          <w:rFonts w:hint="eastAsia" w:ascii="宋体" w:hAnsi="宋体" w:eastAsia="宋体" w:cs="宋体"/>
          <w:bCs/>
          <w:color w:val="000000"/>
          <w:sz w:val="21"/>
          <w:szCs w:val="21"/>
        </w:rPr>
        <w:t xml:space="preserve">  透射光底座：LED光源，大型透射光底座，具有明场，暗场观察方式</w:t>
      </w:r>
    </w:p>
    <w:p>
      <w:pPr>
        <w:spacing w:line="360" w:lineRule="auto"/>
        <w:ind w:firstLine="105" w:firstLineChars="50"/>
        <w:rPr>
          <w:rFonts w:hint="eastAsia" w:ascii="宋体" w:hAnsi="宋体" w:eastAsia="宋体" w:cs="宋体"/>
          <w:bCs/>
          <w:color w:val="000000"/>
          <w:sz w:val="21"/>
          <w:szCs w:val="21"/>
        </w:rPr>
      </w:pPr>
      <w:r>
        <w:rPr>
          <w:rFonts w:hint="eastAsia" w:ascii="宋体" w:hAnsi="宋体" w:eastAsia="宋体" w:cs="宋体"/>
          <w:bCs/>
          <w:color w:val="000000"/>
          <w:sz w:val="21"/>
          <w:szCs w:val="21"/>
        </w:rPr>
        <w:t xml:space="preserve">反射光：具有LED灯环型照明，寿命25000小时。 </w:t>
      </w:r>
    </w:p>
    <w:p>
      <w:pPr>
        <w:spacing w:line="360" w:lineRule="auto"/>
        <w:ind w:left="240" w:hanging="210" w:hangingChars="100"/>
        <w:rPr>
          <w:rFonts w:hint="eastAsia" w:ascii="宋体" w:hAnsi="宋体" w:eastAsia="宋体" w:cs="宋体"/>
          <w:bCs/>
          <w:sz w:val="21"/>
          <w:szCs w:val="21"/>
        </w:rPr>
      </w:pPr>
      <w:r>
        <w:rPr>
          <w:rFonts w:hint="eastAsia" w:ascii="宋体" w:hAnsi="宋体" w:eastAsia="宋体" w:cs="宋体"/>
          <w:bCs/>
          <w:sz w:val="21"/>
          <w:szCs w:val="21"/>
        </w:rPr>
        <w:t>2.7分辨率300lp/mm</w:t>
      </w:r>
    </w:p>
    <w:p>
      <w:pPr>
        <w:rPr>
          <w:rFonts w:hint="eastAsia" w:ascii="宋体" w:hAnsi="宋体" w:eastAsia="宋体" w:cs="宋体"/>
          <w:bCs/>
          <w:color w:val="000000"/>
          <w:sz w:val="21"/>
          <w:szCs w:val="21"/>
        </w:rPr>
      </w:pPr>
      <w:r>
        <w:rPr>
          <w:rFonts w:hint="eastAsia" w:ascii="宋体" w:hAnsi="宋体" w:eastAsia="宋体" w:cs="宋体"/>
          <w:bCs/>
          <w:color w:val="000000"/>
          <w:sz w:val="21"/>
          <w:szCs w:val="21"/>
        </w:rPr>
        <w:t>2.8 瞳距 50 –76 mm</w:t>
      </w:r>
    </w:p>
    <w:p>
      <w:pPr>
        <w:widowControl/>
        <w:tabs>
          <w:tab w:val="left" w:pos="765"/>
        </w:tabs>
        <w:ind w:left="93"/>
        <w:jc w:val="left"/>
        <w:outlineLvl w:val="1"/>
        <w:rPr>
          <w:rFonts w:hint="eastAsia" w:ascii="宋体" w:hAnsi="宋体" w:eastAsia="宋体" w:cs="宋体"/>
          <w:bCs/>
          <w:kern w:val="0"/>
          <w:sz w:val="21"/>
          <w:szCs w:val="21"/>
        </w:rPr>
      </w:pPr>
      <w:r>
        <w:rPr>
          <w:rFonts w:hint="eastAsia" w:ascii="宋体" w:hAnsi="宋体" w:eastAsia="宋体" w:cs="宋体"/>
          <w:bCs/>
          <w:kern w:val="0"/>
          <w:sz w:val="21"/>
          <w:szCs w:val="21"/>
        </w:rPr>
        <w:t>三、成像系统：</w:t>
      </w:r>
    </w:p>
    <w:p>
      <w:pPr>
        <w:widowControl/>
        <w:tabs>
          <w:tab w:val="left" w:pos="765"/>
        </w:tabs>
        <w:ind w:left="93"/>
        <w:jc w:val="left"/>
        <w:outlineLvl w:val="0"/>
        <w:rPr>
          <w:rFonts w:hint="eastAsia" w:ascii="宋体" w:hAnsi="宋体" w:eastAsia="宋体" w:cs="宋体"/>
          <w:bCs/>
          <w:kern w:val="0"/>
          <w:sz w:val="21"/>
          <w:szCs w:val="21"/>
        </w:rPr>
      </w:pPr>
      <w:r>
        <w:rPr>
          <w:rFonts w:hint="eastAsia" w:ascii="宋体" w:hAnsi="宋体" w:eastAsia="宋体" w:cs="宋体"/>
          <w:bCs/>
          <w:sz w:val="21"/>
          <w:szCs w:val="21"/>
        </w:rPr>
        <w:t>3.1 与显微镜同品牌，1200万像素成像系统，分辨率：≥4000 x 3000 ；</w:t>
      </w:r>
    </w:p>
    <w:p>
      <w:pPr>
        <w:spacing w:line="360" w:lineRule="auto"/>
        <w:ind w:left="240" w:hanging="210" w:hangingChars="100"/>
        <w:rPr>
          <w:rFonts w:hint="eastAsia" w:ascii="宋体" w:hAnsi="宋体" w:eastAsia="宋体" w:cs="宋体"/>
          <w:bCs/>
          <w:sz w:val="21"/>
          <w:szCs w:val="21"/>
        </w:rPr>
      </w:pPr>
      <w:r>
        <w:rPr>
          <w:rFonts w:hint="eastAsia" w:ascii="宋体" w:hAnsi="宋体" w:eastAsia="宋体" w:cs="宋体"/>
          <w:bCs/>
          <w:sz w:val="21"/>
          <w:szCs w:val="21"/>
        </w:rPr>
        <w:t>3.2 曝光时间：100us-120ms;</w:t>
      </w:r>
    </w:p>
    <w:p>
      <w:pPr>
        <w:spacing w:line="360" w:lineRule="auto"/>
        <w:ind w:left="240" w:hanging="210" w:hangingChars="100"/>
        <w:rPr>
          <w:rFonts w:hint="eastAsia" w:ascii="宋体" w:hAnsi="宋体" w:eastAsia="宋体" w:cs="宋体"/>
          <w:bCs/>
          <w:sz w:val="21"/>
          <w:szCs w:val="21"/>
        </w:rPr>
      </w:pPr>
      <w:r>
        <w:rPr>
          <w:rFonts w:hint="eastAsia" w:ascii="宋体" w:hAnsi="宋体" w:eastAsia="宋体" w:cs="宋体"/>
          <w:bCs/>
          <w:sz w:val="21"/>
          <w:szCs w:val="21"/>
        </w:rPr>
        <w:t>3.3 动态图像：≥30fps( 1920 x 1080);</w:t>
      </w:r>
    </w:p>
    <w:p>
      <w:pPr>
        <w:spacing w:line="360" w:lineRule="auto"/>
        <w:ind w:left="240" w:hanging="210" w:hangingChars="100"/>
        <w:rPr>
          <w:rFonts w:hint="eastAsia" w:ascii="宋体" w:hAnsi="宋体" w:eastAsia="宋体" w:cs="宋体"/>
          <w:bCs/>
          <w:sz w:val="21"/>
          <w:szCs w:val="21"/>
        </w:rPr>
      </w:pPr>
      <w:r>
        <w:rPr>
          <w:rFonts w:hint="eastAsia" w:ascii="宋体" w:hAnsi="宋体" w:eastAsia="宋体" w:cs="宋体"/>
          <w:bCs/>
          <w:sz w:val="21"/>
          <w:szCs w:val="21"/>
        </w:rPr>
        <w:t>3.4 HDMI 接口</w:t>
      </w:r>
    </w:p>
    <w:p>
      <w:pPr>
        <w:spacing w:line="360" w:lineRule="auto"/>
        <w:ind w:left="240" w:hanging="210" w:hangingChars="100"/>
        <w:rPr>
          <w:rFonts w:hint="eastAsia" w:ascii="宋体" w:hAnsi="宋体" w:eastAsia="宋体" w:cs="宋体"/>
          <w:bCs/>
          <w:sz w:val="21"/>
          <w:szCs w:val="21"/>
        </w:rPr>
      </w:pPr>
      <w:r>
        <w:rPr>
          <w:rFonts w:hint="eastAsia" w:ascii="宋体" w:hAnsi="宋体" w:eastAsia="宋体" w:cs="宋体"/>
          <w:bCs/>
          <w:sz w:val="21"/>
          <w:szCs w:val="21"/>
        </w:rPr>
        <w:t>3.5 相机独立开关</w:t>
      </w:r>
    </w:p>
    <w:p>
      <w:pPr>
        <w:spacing w:line="360" w:lineRule="auto"/>
        <w:ind w:left="240" w:hanging="210" w:hangingChars="100"/>
        <w:rPr>
          <w:rFonts w:hint="eastAsia" w:ascii="宋体" w:hAnsi="宋体" w:eastAsia="宋体" w:cs="宋体"/>
          <w:bCs/>
          <w:sz w:val="21"/>
          <w:szCs w:val="21"/>
        </w:rPr>
      </w:pPr>
      <w:r>
        <w:rPr>
          <w:rFonts w:hint="eastAsia" w:ascii="宋体" w:hAnsi="宋体" w:eastAsia="宋体" w:cs="宋体"/>
          <w:bCs/>
          <w:sz w:val="21"/>
          <w:szCs w:val="21"/>
        </w:rPr>
        <w:t>3.6 显微镜支架为相机USB独立供电</w:t>
      </w:r>
    </w:p>
    <w:p>
      <w:pPr>
        <w:spacing w:line="360" w:lineRule="auto"/>
        <w:ind w:left="240" w:hanging="210" w:hangingChars="100"/>
        <w:rPr>
          <w:rFonts w:hint="eastAsia" w:ascii="宋体" w:hAnsi="宋体" w:eastAsia="宋体" w:cs="宋体"/>
          <w:bCs/>
          <w:sz w:val="21"/>
          <w:szCs w:val="21"/>
        </w:rPr>
      </w:pPr>
      <w:r>
        <w:rPr>
          <w:rFonts w:hint="eastAsia" w:ascii="宋体" w:hAnsi="宋体" w:eastAsia="宋体" w:cs="宋体"/>
          <w:bCs/>
          <w:sz w:val="21"/>
          <w:szCs w:val="21"/>
        </w:rPr>
        <w:t>3.7 无需电脑，可拍摄照片及动画(MP4),及实时回放，浏览.可将图像直接保存到U盘中。</w:t>
      </w:r>
    </w:p>
    <w:p>
      <w:pPr>
        <w:spacing w:line="360" w:lineRule="auto"/>
        <w:ind w:left="240" w:hanging="210" w:hangingChars="100"/>
        <w:rPr>
          <w:rFonts w:hint="eastAsia" w:ascii="宋体" w:hAnsi="宋体" w:eastAsia="宋体" w:cs="宋体"/>
          <w:bCs/>
          <w:sz w:val="21"/>
          <w:szCs w:val="21"/>
        </w:rPr>
      </w:pPr>
      <w:r>
        <w:rPr>
          <w:rFonts w:hint="eastAsia" w:ascii="宋体" w:hAnsi="宋体" w:eastAsia="宋体" w:cs="宋体"/>
          <w:bCs/>
          <w:sz w:val="21"/>
          <w:szCs w:val="21"/>
        </w:rPr>
        <w:t>3.8 无需电脑，即可直接连接高清显示设备进行镜下图像的实时预览、拍摄照片及动画(MP4)，并可实时回放，浏览.</w:t>
      </w:r>
    </w:p>
    <w:p>
      <w:pPr>
        <w:spacing w:line="360" w:lineRule="auto"/>
        <w:ind w:left="240" w:hanging="210" w:hangingChars="100"/>
        <w:rPr>
          <w:rFonts w:hint="eastAsia" w:ascii="宋体" w:hAnsi="宋体" w:eastAsia="宋体" w:cs="宋体"/>
          <w:bCs/>
          <w:sz w:val="21"/>
          <w:szCs w:val="21"/>
        </w:rPr>
      </w:pPr>
      <w:r>
        <w:rPr>
          <w:rFonts w:hint="eastAsia" w:ascii="宋体" w:hAnsi="宋体" w:eastAsia="宋体" w:cs="宋体"/>
          <w:bCs/>
          <w:sz w:val="21"/>
          <w:szCs w:val="21"/>
        </w:rPr>
        <w:t>3.9 连接电脑作为传统数字摄像头使用，提供同一品牌PC软件，可进行预览、拍照、图像处理及管理、简单测量及标注，升级更多科研模块等功能.</w:t>
      </w:r>
    </w:p>
    <w:p>
      <w:pPr>
        <w:adjustRightInd w:val="0"/>
        <w:snapToGrid w:val="0"/>
        <w:rPr>
          <w:rFonts w:hint="eastAsia" w:ascii="宋体" w:hAnsi="宋体" w:eastAsia="宋体" w:cs="宋体"/>
          <w:bCs/>
          <w:sz w:val="21"/>
          <w:szCs w:val="21"/>
        </w:rPr>
      </w:pPr>
      <w:r>
        <w:rPr>
          <w:rFonts w:hint="eastAsia" w:ascii="宋体" w:hAnsi="宋体" w:eastAsia="宋体" w:cs="宋体"/>
          <w:bCs/>
          <w:sz w:val="21"/>
          <w:szCs w:val="21"/>
        </w:rPr>
        <w:t>3.10 品牌电脑一台，intel i5处理器，1T硬盘，独立显卡，8G内存，27寸显示器。</w:t>
      </w:r>
    </w:p>
    <w:p>
      <w:pPr>
        <w:adjustRightInd w:val="0"/>
        <w:snapToGrid w:val="0"/>
        <w:rPr>
          <w:rFonts w:hint="eastAsia" w:ascii="宋体" w:hAnsi="宋体" w:eastAsia="宋体" w:cs="宋体"/>
          <w:bCs/>
          <w:sz w:val="21"/>
          <w:szCs w:val="21"/>
        </w:rPr>
      </w:pPr>
      <w:r>
        <w:rPr>
          <w:rFonts w:hint="eastAsia" w:ascii="宋体" w:hAnsi="宋体" w:eastAsia="宋体" w:cs="宋体"/>
          <w:bCs/>
          <w:sz w:val="21"/>
          <w:szCs w:val="21"/>
        </w:rPr>
        <w:t>四、售后服务与培训</w:t>
      </w:r>
    </w:p>
    <w:p>
      <w:pPr>
        <w:rPr>
          <w:rFonts w:hint="eastAsia" w:ascii="宋体" w:hAnsi="宋体" w:eastAsia="宋体" w:cs="宋体"/>
          <w:bCs/>
          <w:sz w:val="21"/>
          <w:szCs w:val="21"/>
        </w:rPr>
      </w:pPr>
      <w:r>
        <w:rPr>
          <w:rFonts w:hint="eastAsia" w:ascii="宋体" w:hAnsi="宋体" w:eastAsia="宋体" w:cs="宋体"/>
          <w:bCs/>
          <w:sz w:val="21"/>
          <w:szCs w:val="21"/>
        </w:rPr>
        <w:t>3.2技术服务和培训：卖方须到买方提供的现场免费安装、调试设备，进行操作试验，直至运行正常，为仪器操作人员提供免费的操作及维护培训。</w:t>
      </w:r>
    </w:p>
    <w:p>
      <w:pPr>
        <w:rPr>
          <w:rFonts w:hint="eastAsia" w:ascii="宋体" w:hAnsi="宋体" w:eastAsia="宋体" w:cs="宋体"/>
          <w:b/>
          <w:bCs/>
          <w:color w:val="FF0000"/>
          <w:kern w:val="0"/>
          <w:sz w:val="21"/>
          <w:szCs w:val="21"/>
        </w:rPr>
      </w:pPr>
      <w:r>
        <w:rPr>
          <w:rFonts w:hint="eastAsia" w:ascii="宋体" w:hAnsi="宋体" w:eastAsia="宋体" w:cs="宋体"/>
          <w:bCs/>
          <w:sz w:val="21"/>
          <w:szCs w:val="21"/>
        </w:rPr>
        <w:t>3.3保修期1年，终生负责维修。</w:t>
      </w:r>
    </w:p>
    <w:p>
      <w:pPr>
        <w:rPr>
          <w:rFonts w:hint="eastAsia" w:ascii="宋体" w:hAnsi="宋体" w:eastAsia="宋体" w:cs="宋体"/>
          <w:b/>
          <w:bCs w:val="0"/>
          <w:sz w:val="24"/>
          <w:szCs w:val="24"/>
        </w:rPr>
      </w:pPr>
      <w:r>
        <w:rPr>
          <w:rFonts w:hint="eastAsia" w:ascii="宋体" w:hAnsi="宋体" w:eastAsia="宋体" w:cs="宋体"/>
          <w:b/>
          <w:bCs w:val="0"/>
          <w:sz w:val="24"/>
          <w:szCs w:val="24"/>
          <w:lang w:val="en-US" w:eastAsia="zh-CN"/>
        </w:rPr>
        <w:t>6</w:t>
      </w:r>
      <w:r>
        <w:rPr>
          <w:rFonts w:hint="eastAsia" w:ascii="宋体" w:hAnsi="宋体" w:eastAsia="宋体" w:cs="宋体"/>
          <w:b/>
          <w:bCs w:val="0"/>
          <w:sz w:val="24"/>
          <w:szCs w:val="24"/>
        </w:rPr>
        <w:t>、</w:t>
      </w:r>
      <w:r>
        <w:rPr>
          <w:rFonts w:hint="eastAsia" w:ascii="宋体" w:hAnsi="宋体" w:eastAsia="宋体" w:cs="宋体"/>
          <w:b/>
          <w:bCs w:val="0"/>
          <w:sz w:val="24"/>
          <w:szCs w:val="24"/>
          <w:lang w:val="en-US" w:eastAsia="zh-CN"/>
        </w:rPr>
        <w:t>病原菌分子分型数据处理终端</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一、软件参数</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1.1 支持DNA指纹谱图分析</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1.2 支持基因组原始数据质控分析</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1.3 支持基因组数据组装分析</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1.4 支持基因组数据预测分析</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1.5 支持16S rDNA 菌株鉴定分析</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二、硬件参数</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2.1 处理器</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2.1.1 CPU：Intel® 6 th Core™ i5/ 桌面级 LGA1151 CPU， TDP=35W/65W(PWM智能风扇主动散热)</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2.1.2 芯片组：Intel® Q170 Chipset</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2.1.3 BIOS：AMI SPI 64Mb，支持高级电源管理ACPI，CPU温度、系统电压实时监控</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2.2 内存</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2.2.1 接口：2×DDR4 SO-DIMM，@1.2V，1866/2133/2400/2666 MHz</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2.2.2 容量：单根最大支持16G，双通道支持，扩展至32GB</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2.3 存储</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2.3.1接口：1×2.5〞HDD，支持5~9.5mm，支持插拔</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1×2.5〞HDD，支持5~9.5mm，内置</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1×M.2 SATA 3.0（22*42mm），内置SSD 500G</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2.4 显示</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4.1 芯片组：CPU集成Intel® HD Graphics，支持DirectX12</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4.2 输出：1×DP（最大支持分辨率支持：4096x2304 x24bpp，@ 60Hz）</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1×DVI-D（最大支持分辨率支持：1920x1200，@ 30Hz）</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1×VGA（ 最大支持分辨率支持：2048x1536）</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2.5 网络芯片：2×Intel® Ethernet Connection；LAN1：I210-AT， LAN2：I219-LM，支持WOL</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2.6 音频</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2.6.1 芯片：Realtek ALC662VD</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2.6.2 接口：1×Mic-in + 1 x Audio-out</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2.7  I/O接口</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2.7.1  USB：6×USB 3.0</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2.7.2 串口：4×DB9 RS232（COM1/COM2支持RS485/RS422/RS232，BIOS控制）</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2.8 扩展接口</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2.8.1 前面板信号：1×6pin航空头前面板控制信号（开机、重启、状态LED，Φ=12mm，选配）</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2.8.2 PCIe：1×MXM 3.0（支持4个GigE扩展）</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2.9 电源</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2.9.1 电源类型：DC</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2.9.2 接口：1×4pin 5.08凤凰端子，带锁孔</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2.9.3 输入电压：18V~36V宽压输入，整机功耗最大支持到240W</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2.10  LED/按钮</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2.10.1 开机：1×开机按钮（含状态LED）</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2.10.2 重复位/重启：1×复位/重启按钮（关机情况下，长按≥3秒，清CMOS，开机情况下，短按0.2~1s重启）</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2.11 看门狗，输出/间隔：中断、系统重启/255级定时间隔</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2.12 操作系统</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2.12.1版本：6th Core™ ：Windows 7/8.1/10 32 位/64位、 Linux</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7th Core™ ：Windows 7/8.1/10 64 位、 Linux</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三、配置要求</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3.1 主机硬件一套</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3.2 软件一套</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四、售后服务与培训</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4.1 卖方应提供技术支持，在接到买方仪器报修通知后，在24小时内予以应答，并在48小时内进行维修，保证仪器的正常工作。</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4.2 设备安装、调试和验收：卖方应在合同生效后的1个月内向用户提供详细的安装要求并提供技术咨询；仪器到达用户所在地，在接到用户通知后一周内进行安装调试，直至通过验收。</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4.3 质保期：3年，质保期内硬件故障，随时换新，软件终身免费更新。</w:t>
      </w:r>
    </w:p>
    <w:p>
      <w:pPr>
        <w:spacing w:line="360" w:lineRule="auto"/>
        <w:rPr>
          <w:rFonts w:hint="eastAsia" w:ascii="宋体" w:hAnsi="宋体" w:eastAsia="宋体" w:cs="宋体"/>
          <w:sz w:val="21"/>
          <w:szCs w:val="21"/>
        </w:rPr>
      </w:pPr>
      <w:r>
        <w:rPr>
          <w:rFonts w:hint="eastAsia" w:ascii="宋体" w:hAnsi="宋体" w:eastAsia="宋体" w:cs="宋体"/>
          <w:sz w:val="21"/>
          <w:szCs w:val="21"/>
        </w:rPr>
        <w:t>4.4 提供生产厂家或国内一级代理商的有效产品授权。</w:t>
      </w:r>
    </w:p>
    <w:p>
      <w:pPr>
        <w:jc w:val="center"/>
        <w:rPr>
          <w:rFonts w:hint="eastAsia" w:ascii="宋体" w:hAnsi="宋体" w:eastAsia="宋体" w:cs="宋体"/>
          <w:b/>
          <w:bCs/>
          <w:color w:val="000000" w:themeColor="text1"/>
          <w:sz w:val="21"/>
          <w:szCs w:val="21"/>
        </w:rPr>
      </w:pPr>
    </w:p>
    <w:p>
      <w:pPr>
        <w:jc w:val="center"/>
        <w:outlineLvl w:val="0"/>
        <w:rPr>
          <w:rFonts w:hint="eastAsia" w:ascii="宋体" w:hAnsi="宋体" w:eastAsia="宋体" w:cs="宋体"/>
          <w:b/>
          <w:bCs/>
          <w:color w:val="000000" w:themeColor="text1"/>
          <w:sz w:val="21"/>
          <w:szCs w:val="21"/>
        </w:rPr>
      </w:pPr>
      <w:r>
        <w:rPr>
          <w:rFonts w:hint="eastAsia" w:ascii="宋体" w:hAnsi="宋体" w:eastAsia="宋体" w:cs="宋体"/>
          <w:b/>
          <w:bCs/>
          <w:color w:val="000000" w:themeColor="text1"/>
          <w:sz w:val="21"/>
          <w:szCs w:val="21"/>
        </w:rPr>
        <w:t>实验室仪器设备参数 包三</w:t>
      </w:r>
    </w:p>
    <w:p>
      <w:pPr>
        <w:pStyle w:val="2"/>
        <w:rPr>
          <w:rFonts w:hint="eastAsia"/>
        </w:rPr>
      </w:pPr>
    </w:p>
    <w:tbl>
      <w:tblPr>
        <w:tblStyle w:val="18"/>
        <w:tblW w:w="4998" w:type="pct"/>
        <w:tblInd w:w="0" w:type="dxa"/>
        <w:tblLayout w:type="autofit"/>
        <w:tblCellMar>
          <w:top w:w="0" w:type="dxa"/>
          <w:left w:w="108" w:type="dxa"/>
          <w:bottom w:w="0" w:type="dxa"/>
          <w:right w:w="108" w:type="dxa"/>
        </w:tblCellMar>
      </w:tblPr>
      <w:tblGrid>
        <w:gridCol w:w="614"/>
        <w:gridCol w:w="3180"/>
        <w:gridCol w:w="634"/>
        <w:gridCol w:w="614"/>
        <w:gridCol w:w="966"/>
        <w:gridCol w:w="2448"/>
      </w:tblGrid>
      <w:tr>
        <w:tblPrEx>
          <w:tblCellMar>
            <w:top w:w="0" w:type="dxa"/>
            <w:left w:w="108" w:type="dxa"/>
            <w:bottom w:w="0" w:type="dxa"/>
            <w:right w:w="108" w:type="dxa"/>
          </w:tblCellMar>
        </w:tblPrEx>
        <w:trPr>
          <w:trHeight w:val="534" w:hRule="atLeast"/>
        </w:trPr>
        <w:tc>
          <w:tcPr>
            <w:tcW w:w="363"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b/>
                <w:bCs/>
                <w:color w:val="000000"/>
                <w:kern w:val="0"/>
                <w:sz w:val="21"/>
                <w:szCs w:val="21"/>
              </w:rPr>
            </w:pPr>
            <w:bookmarkStart w:id="170" w:name="OLE_LINK1"/>
            <w:r>
              <w:rPr>
                <w:rFonts w:hint="eastAsia" w:ascii="宋体" w:hAnsi="宋体" w:eastAsia="宋体" w:cs="宋体"/>
                <w:b/>
                <w:bCs/>
                <w:color w:val="000000"/>
                <w:kern w:val="0"/>
                <w:sz w:val="21"/>
                <w:szCs w:val="21"/>
              </w:rPr>
              <w:t>序号</w:t>
            </w:r>
          </w:p>
        </w:tc>
        <w:tc>
          <w:tcPr>
            <w:tcW w:w="1880" w:type="pct"/>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设备名称</w:t>
            </w:r>
          </w:p>
        </w:tc>
        <w:tc>
          <w:tcPr>
            <w:tcW w:w="374" w:type="pct"/>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单位</w:t>
            </w:r>
          </w:p>
        </w:tc>
        <w:tc>
          <w:tcPr>
            <w:tcW w:w="363" w:type="pct"/>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数量</w:t>
            </w:r>
          </w:p>
        </w:tc>
        <w:tc>
          <w:tcPr>
            <w:tcW w:w="571" w:type="pct"/>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产地</w:t>
            </w:r>
          </w:p>
        </w:tc>
        <w:tc>
          <w:tcPr>
            <w:tcW w:w="1446" w:type="pct"/>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使用范围</w:t>
            </w:r>
          </w:p>
        </w:tc>
      </w:tr>
      <w:tr>
        <w:tblPrEx>
          <w:tblCellMar>
            <w:top w:w="0" w:type="dxa"/>
            <w:left w:w="108" w:type="dxa"/>
            <w:bottom w:w="0" w:type="dxa"/>
            <w:right w:w="108" w:type="dxa"/>
          </w:tblCellMar>
        </w:tblPrEx>
        <w:trPr>
          <w:trHeight w:val="270" w:hRule="atLeast"/>
        </w:trPr>
        <w:tc>
          <w:tcPr>
            <w:tcW w:w="363"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1</w:t>
            </w:r>
          </w:p>
        </w:tc>
        <w:tc>
          <w:tcPr>
            <w:tcW w:w="1880" w:type="pct"/>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－86℃超低温冰箱</w:t>
            </w:r>
          </w:p>
        </w:tc>
        <w:tc>
          <w:tcPr>
            <w:tcW w:w="374" w:type="pct"/>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台</w:t>
            </w:r>
          </w:p>
        </w:tc>
        <w:tc>
          <w:tcPr>
            <w:tcW w:w="363" w:type="pct"/>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2</w:t>
            </w:r>
          </w:p>
        </w:tc>
        <w:tc>
          <w:tcPr>
            <w:tcW w:w="571" w:type="pct"/>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国产</w:t>
            </w:r>
          </w:p>
        </w:tc>
        <w:tc>
          <w:tcPr>
            <w:tcW w:w="1446" w:type="pct"/>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用于样本保存</w:t>
            </w:r>
          </w:p>
        </w:tc>
      </w:tr>
      <w:tr>
        <w:tblPrEx>
          <w:tblCellMar>
            <w:top w:w="0" w:type="dxa"/>
            <w:left w:w="108" w:type="dxa"/>
            <w:bottom w:w="0" w:type="dxa"/>
            <w:right w:w="108" w:type="dxa"/>
          </w:tblCellMar>
        </w:tblPrEx>
        <w:trPr>
          <w:trHeight w:val="270" w:hRule="atLeast"/>
        </w:trPr>
        <w:tc>
          <w:tcPr>
            <w:tcW w:w="363"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2</w:t>
            </w:r>
          </w:p>
        </w:tc>
        <w:tc>
          <w:tcPr>
            <w:tcW w:w="1880" w:type="pct"/>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－20℃医用低温冰箱</w:t>
            </w:r>
          </w:p>
        </w:tc>
        <w:tc>
          <w:tcPr>
            <w:tcW w:w="374" w:type="pct"/>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台</w:t>
            </w:r>
          </w:p>
        </w:tc>
        <w:tc>
          <w:tcPr>
            <w:tcW w:w="363" w:type="pct"/>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2</w:t>
            </w:r>
          </w:p>
        </w:tc>
        <w:tc>
          <w:tcPr>
            <w:tcW w:w="571" w:type="pct"/>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国产</w:t>
            </w:r>
          </w:p>
        </w:tc>
        <w:tc>
          <w:tcPr>
            <w:tcW w:w="1446" w:type="pct"/>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用于检测试剂储存</w:t>
            </w:r>
          </w:p>
        </w:tc>
      </w:tr>
      <w:tr>
        <w:tblPrEx>
          <w:tblCellMar>
            <w:top w:w="0" w:type="dxa"/>
            <w:left w:w="108" w:type="dxa"/>
            <w:bottom w:w="0" w:type="dxa"/>
            <w:right w:w="108" w:type="dxa"/>
          </w:tblCellMar>
        </w:tblPrEx>
        <w:trPr>
          <w:trHeight w:val="270" w:hRule="atLeast"/>
        </w:trPr>
        <w:tc>
          <w:tcPr>
            <w:tcW w:w="363"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3</w:t>
            </w:r>
          </w:p>
        </w:tc>
        <w:tc>
          <w:tcPr>
            <w:tcW w:w="1880" w:type="pct"/>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脉冲场电泳凝胶电泳仪（含成像仪）</w:t>
            </w:r>
          </w:p>
        </w:tc>
        <w:tc>
          <w:tcPr>
            <w:tcW w:w="374" w:type="pct"/>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台</w:t>
            </w:r>
          </w:p>
        </w:tc>
        <w:tc>
          <w:tcPr>
            <w:tcW w:w="363" w:type="pct"/>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1</w:t>
            </w:r>
          </w:p>
        </w:tc>
        <w:tc>
          <w:tcPr>
            <w:tcW w:w="571" w:type="pct"/>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进口</w:t>
            </w:r>
          </w:p>
        </w:tc>
        <w:tc>
          <w:tcPr>
            <w:tcW w:w="1446" w:type="pct"/>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Style w:val="54"/>
                <w:rFonts w:hint="eastAsia" w:ascii="宋体" w:hAnsi="宋体" w:eastAsia="宋体" w:cs="宋体"/>
                <w:sz w:val="21"/>
                <w:szCs w:val="21"/>
                <w:lang w:val="en-US" w:eastAsia="zh-CN" w:bidi="ar"/>
              </w:rPr>
              <w:t>用于细菌</w:t>
            </w:r>
            <w:r>
              <w:rPr>
                <w:rStyle w:val="55"/>
                <w:rFonts w:hint="eastAsia" w:ascii="宋体" w:hAnsi="宋体" w:eastAsia="宋体" w:cs="宋体"/>
                <w:sz w:val="21"/>
                <w:szCs w:val="21"/>
                <w:lang w:val="en-US" w:eastAsia="zh-CN" w:bidi="ar"/>
              </w:rPr>
              <w:t>凝胶电泳及</w:t>
            </w:r>
            <w:r>
              <w:rPr>
                <w:rStyle w:val="54"/>
                <w:rFonts w:hint="eastAsia" w:ascii="宋体" w:hAnsi="宋体" w:eastAsia="宋体" w:cs="宋体"/>
                <w:sz w:val="21"/>
                <w:szCs w:val="21"/>
                <w:lang w:val="en-US" w:eastAsia="zh-CN" w:bidi="ar"/>
              </w:rPr>
              <w:t>鉴定、图谱及分析</w:t>
            </w:r>
          </w:p>
        </w:tc>
      </w:tr>
      <w:tr>
        <w:tblPrEx>
          <w:tblCellMar>
            <w:top w:w="0" w:type="dxa"/>
            <w:left w:w="108" w:type="dxa"/>
            <w:bottom w:w="0" w:type="dxa"/>
            <w:right w:w="108" w:type="dxa"/>
          </w:tblCellMar>
        </w:tblPrEx>
        <w:trPr>
          <w:trHeight w:val="724" w:hRule="atLeast"/>
        </w:trPr>
        <w:tc>
          <w:tcPr>
            <w:tcW w:w="363"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4</w:t>
            </w:r>
          </w:p>
        </w:tc>
        <w:tc>
          <w:tcPr>
            <w:tcW w:w="1880" w:type="pct"/>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多病原检测系统</w:t>
            </w:r>
          </w:p>
        </w:tc>
        <w:tc>
          <w:tcPr>
            <w:tcW w:w="374" w:type="pct"/>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台</w:t>
            </w:r>
          </w:p>
        </w:tc>
        <w:tc>
          <w:tcPr>
            <w:tcW w:w="363" w:type="pct"/>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1</w:t>
            </w:r>
          </w:p>
        </w:tc>
        <w:tc>
          <w:tcPr>
            <w:tcW w:w="571" w:type="pct"/>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进口</w:t>
            </w:r>
          </w:p>
        </w:tc>
        <w:tc>
          <w:tcPr>
            <w:tcW w:w="1446" w:type="pct"/>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多病原应急检测和新兴冠状病毒等传染病诊断</w:t>
            </w:r>
          </w:p>
        </w:tc>
      </w:tr>
      <w:tr>
        <w:tblPrEx>
          <w:tblCellMar>
            <w:top w:w="0" w:type="dxa"/>
            <w:left w:w="108" w:type="dxa"/>
            <w:bottom w:w="0" w:type="dxa"/>
            <w:right w:w="108" w:type="dxa"/>
          </w:tblCellMar>
        </w:tblPrEx>
        <w:trPr>
          <w:trHeight w:val="270" w:hRule="atLeast"/>
        </w:trPr>
        <w:tc>
          <w:tcPr>
            <w:tcW w:w="363"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5</w:t>
            </w:r>
          </w:p>
        </w:tc>
        <w:tc>
          <w:tcPr>
            <w:tcW w:w="1880" w:type="pct"/>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恒温培养箱</w:t>
            </w:r>
          </w:p>
        </w:tc>
        <w:tc>
          <w:tcPr>
            <w:tcW w:w="374" w:type="pct"/>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台</w:t>
            </w:r>
          </w:p>
        </w:tc>
        <w:tc>
          <w:tcPr>
            <w:tcW w:w="363" w:type="pct"/>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1</w:t>
            </w:r>
          </w:p>
        </w:tc>
        <w:tc>
          <w:tcPr>
            <w:tcW w:w="571" w:type="pct"/>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国产</w:t>
            </w:r>
          </w:p>
        </w:tc>
        <w:tc>
          <w:tcPr>
            <w:tcW w:w="1446" w:type="pct"/>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用于病原微生物的培养</w:t>
            </w:r>
          </w:p>
        </w:tc>
      </w:tr>
      <w:tr>
        <w:tblPrEx>
          <w:tblCellMar>
            <w:top w:w="0" w:type="dxa"/>
            <w:left w:w="108" w:type="dxa"/>
            <w:bottom w:w="0" w:type="dxa"/>
            <w:right w:w="108" w:type="dxa"/>
          </w:tblCellMar>
        </w:tblPrEx>
        <w:trPr>
          <w:trHeight w:val="340" w:hRule="atLeast"/>
        </w:trPr>
        <w:tc>
          <w:tcPr>
            <w:tcW w:w="363"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6</w:t>
            </w:r>
          </w:p>
        </w:tc>
        <w:tc>
          <w:tcPr>
            <w:tcW w:w="1880" w:type="pct"/>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热快</w:t>
            </w:r>
          </w:p>
        </w:tc>
        <w:tc>
          <w:tcPr>
            <w:tcW w:w="374" w:type="pct"/>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台</w:t>
            </w:r>
          </w:p>
        </w:tc>
        <w:tc>
          <w:tcPr>
            <w:tcW w:w="363" w:type="pct"/>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1</w:t>
            </w:r>
          </w:p>
        </w:tc>
        <w:tc>
          <w:tcPr>
            <w:tcW w:w="571" w:type="pct"/>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国产</w:t>
            </w:r>
          </w:p>
        </w:tc>
        <w:tc>
          <w:tcPr>
            <w:tcW w:w="1446" w:type="pct"/>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用于核酸处理</w:t>
            </w:r>
          </w:p>
        </w:tc>
      </w:tr>
      <w:tr>
        <w:tblPrEx>
          <w:tblCellMar>
            <w:top w:w="0" w:type="dxa"/>
            <w:left w:w="108" w:type="dxa"/>
            <w:bottom w:w="0" w:type="dxa"/>
            <w:right w:w="108" w:type="dxa"/>
          </w:tblCellMar>
        </w:tblPrEx>
        <w:trPr>
          <w:trHeight w:val="390" w:hRule="atLeast"/>
        </w:trPr>
        <w:tc>
          <w:tcPr>
            <w:tcW w:w="363"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b/>
                <w:bCs/>
                <w:color w:val="000000"/>
                <w:kern w:val="0"/>
                <w:sz w:val="21"/>
                <w:szCs w:val="21"/>
                <w:lang w:val="en-US" w:eastAsia="zh-CN"/>
              </w:rPr>
            </w:pPr>
            <w:r>
              <w:rPr>
                <w:rFonts w:hint="eastAsia" w:ascii="宋体" w:hAnsi="宋体" w:cs="宋体"/>
                <w:b/>
                <w:bCs/>
                <w:color w:val="000000"/>
                <w:kern w:val="0"/>
                <w:sz w:val="21"/>
                <w:szCs w:val="21"/>
                <w:lang w:val="en-US" w:eastAsia="zh-CN"/>
              </w:rPr>
              <w:t>7</w:t>
            </w:r>
          </w:p>
        </w:tc>
        <w:tc>
          <w:tcPr>
            <w:tcW w:w="1880" w:type="pct"/>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液氮罐箱</w:t>
            </w:r>
          </w:p>
        </w:tc>
        <w:tc>
          <w:tcPr>
            <w:tcW w:w="374" w:type="pct"/>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台</w:t>
            </w:r>
          </w:p>
        </w:tc>
        <w:tc>
          <w:tcPr>
            <w:tcW w:w="363" w:type="pct"/>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1</w:t>
            </w:r>
          </w:p>
        </w:tc>
        <w:tc>
          <w:tcPr>
            <w:tcW w:w="571" w:type="pct"/>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国产</w:t>
            </w:r>
          </w:p>
        </w:tc>
        <w:tc>
          <w:tcPr>
            <w:tcW w:w="1446" w:type="pct"/>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用于样本储存</w:t>
            </w:r>
          </w:p>
        </w:tc>
      </w:tr>
      <w:tr>
        <w:tblPrEx>
          <w:tblCellMar>
            <w:top w:w="0" w:type="dxa"/>
            <w:left w:w="108" w:type="dxa"/>
            <w:bottom w:w="0" w:type="dxa"/>
            <w:right w:w="108" w:type="dxa"/>
          </w:tblCellMar>
        </w:tblPrEx>
        <w:trPr>
          <w:trHeight w:val="440" w:hRule="atLeast"/>
        </w:trPr>
        <w:tc>
          <w:tcPr>
            <w:tcW w:w="363"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b/>
                <w:bCs/>
                <w:color w:val="000000"/>
                <w:kern w:val="0"/>
                <w:sz w:val="21"/>
                <w:szCs w:val="21"/>
                <w:lang w:val="en-US" w:eastAsia="zh-CN"/>
              </w:rPr>
            </w:pPr>
            <w:r>
              <w:rPr>
                <w:rFonts w:hint="eastAsia" w:ascii="宋体" w:hAnsi="宋体" w:cs="宋体"/>
                <w:b/>
                <w:bCs/>
                <w:color w:val="000000"/>
                <w:kern w:val="0"/>
                <w:sz w:val="21"/>
                <w:szCs w:val="21"/>
                <w:lang w:val="en-US" w:eastAsia="zh-CN"/>
              </w:rPr>
              <w:t>8</w:t>
            </w:r>
          </w:p>
        </w:tc>
        <w:tc>
          <w:tcPr>
            <w:tcW w:w="1880" w:type="pct"/>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CO2培养箱</w:t>
            </w:r>
          </w:p>
        </w:tc>
        <w:tc>
          <w:tcPr>
            <w:tcW w:w="374" w:type="pct"/>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台</w:t>
            </w:r>
          </w:p>
        </w:tc>
        <w:tc>
          <w:tcPr>
            <w:tcW w:w="363" w:type="pct"/>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1</w:t>
            </w:r>
          </w:p>
        </w:tc>
        <w:tc>
          <w:tcPr>
            <w:tcW w:w="571" w:type="pct"/>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进口</w:t>
            </w:r>
          </w:p>
        </w:tc>
        <w:tc>
          <w:tcPr>
            <w:tcW w:w="1446" w:type="pct"/>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用于病毒分离</w:t>
            </w:r>
          </w:p>
        </w:tc>
      </w:tr>
      <w:tr>
        <w:tblPrEx>
          <w:tblCellMar>
            <w:top w:w="0" w:type="dxa"/>
            <w:left w:w="108" w:type="dxa"/>
            <w:bottom w:w="0" w:type="dxa"/>
            <w:right w:w="108" w:type="dxa"/>
          </w:tblCellMar>
        </w:tblPrEx>
        <w:trPr>
          <w:trHeight w:val="570" w:hRule="atLeast"/>
        </w:trPr>
        <w:tc>
          <w:tcPr>
            <w:tcW w:w="363"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b/>
                <w:bCs/>
                <w:color w:val="000000"/>
                <w:kern w:val="0"/>
                <w:sz w:val="21"/>
                <w:szCs w:val="21"/>
                <w:lang w:val="en-US" w:eastAsia="zh-CN"/>
              </w:rPr>
            </w:pPr>
            <w:r>
              <w:rPr>
                <w:rFonts w:hint="eastAsia" w:ascii="宋体" w:hAnsi="宋体" w:cs="宋体"/>
                <w:b/>
                <w:bCs/>
                <w:color w:val="000000"/>
                <w:kern w:val="0"/>
                <w:sz w:val="21"/>
                <w:szCs w:val="21"/>
                <w:lang w:val="en-US" w:eastAsia="zh-CN"/>
              </w:rPr>
              <w:t>9</w:t>
            </w:r>
          </w:p>
        </w:tc>
        <w:tc>
          <w:tcPr>
            <w:tcW w:w="1880" w:type="pct"/>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凝胶成像系统</w:t>
            </w:r>
          </w:p>
        </w:tc>
        <w:tc>
          <w:tcPr>
            <w:tcW w:w="374" w:type="pct"/>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台</w:t>
            </w:r>
          </w:p>
        </w:tc>
        <w:tc>
          <w:tcPr>
            <w:tcW w:w="363" w:type="pct"/>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1</w:t>
            </w:r>
          </w:p>
        </w:tc>
        <w:tc>
          <w:tcPr>
            <w:tcW w:w="571" w:type="pct"/>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进口</w:t>
            </w:r>
          </w:p>
        </w:tc>
        <w:tc>
          <w:tcPr>
            <w:tcW w:w="1446" w:type="pct"/>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用于病媒核酸普通PCR检测实验</w:t>
            </w:r>
          </w:p>
        </w:tc>
      </w:tr>
      <w:tr>
        <w:tblPrEx>
          <w:tblCellMar>
            <w:top w:w="0" w:type="dxa"/>
            <w:left w:w="108" w:type="dxa"/>
            <w:bottom w:w="0" w:type="dxa"/>
            <w:right w:w="108" w:type="dxa"/>
          </w:tblCellMar>
        </w:tblPrEx>
        <w:trPr>
          <w:trHeight w:val="634" w:hRule="atLeast"/>
        </w:trPr>
        <w:tc>
          <w:tcPr>
            <w:tcW w:w="363"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宋体" w:hAnsi="宋体" w:eastAsia="宋体" w:cs="宋体"/>
                <w:b/>
                <w:bCs/>
                <w:color w:val="000000"/>
                <w:kern w:val="0"/>
                <w:sz w:val="21"/>
                <w:szCs w:val="21"/>
                <w:lang w:val="en-US" w:eastAsia="zh-CN"/>
              </w:rPr>
            </w:pPr>
            <w:r>
              <w:rPr>
                <w:rFonts w:hint="eastAsia" w:ascii="宋体" w:hAnsi="宋体" w:cs="宋体"/>
                <w:b/>
                <w:bCs/>
                <w:color w:val="000000"/>
                <w:kern w:val="0"/>
                <w:sz w:val="21"/>
                <w:szCs w:val="21"/>
                <w:lang w:val="en-US" w:eastAsia="zh-CN"/>
              </w:rPr>
              <w:t>10</w:t>
            </w:r>
          </w:p>
        </w:tc>
        <w:tc>
          <w:tcPr>
            <w:tcW w:w="1880" w:type="pct"/>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凝胶电泳仪</w:t>
            </w:r>
          </w:p>
        </w:tc>
        <w:tc>
          <w:tcPr>
            <w:tcW w:w="374" w:type="pct"/>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台</w:t>
            </w:r>
          </w:p>
        </w:tc>
        <w:tc>
          <w:tcPr>
            <w:tcW w:w="363" w:type="pct"/>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1</w:t>
            </w:r>
          </w:p>
        </w:tc>
        <w:tc>
          <w:tcPr>
            <w:tcW w:w="571" w:type="pct"/>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进口</w:t>
            </w:r>
          </w:p>
        </w:tc>
        <w:tc>
          <w:tcPr>
            <w:tcW w:w="1446" w:type="pct"/>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用于病媒核酸普通PCR检测实验</w:t>
            </w:r>
          </w:p>
        </w:tc>
      </w:tr>
      <w:tr>
        <w:tblPrEx>
          <w:tblCellMar>
            <w:top w:w="0" w:type="dxa"/>
            <w:left w:w="108" w:type="dxa"/>
            <w:bottom w:w="0" w:type="dxa"/>
            <w:right w:w="108" w:type="dxa"/>
          </w:tblCellMar>
        </w:tblPrEx>
        <w:trPr>
          <w:trHeight w:val="570" w:hRule="atLeast"/>
        </w:trPr>
        <w:tc>
          <w:tcPr>
            <w:tcW w:w="363"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宋体" w:hAnsi="宋体" w:eastAsia="宋体" w:cs="宋体"/>
                <w:b/>
                <w:bCs/>
                <w:color w:val="000000"/>
                <w:kern w:val="0"/>
                <w:sz w:val="21"/>
                <w:szCs w:val="21"/>
                <w:lang w:val="en-US" w:eastAsia="zh-CN"/>
              </w:rPr>
            </w:pPr>
            <w:r>
              <w:rPr>
                <w:rFonts w:hint="eastAsia" w:ascii="宋体" w:hAnsi="宋体" w:cs="宋体"/>
                <w:b/>
                <w:bCs/>
                <w:color w:val="000000"/>
                <w:kern w:val="0"/>
                <w:sz w:val="21"/>
                <w:szCs w:val="21"/>
                <w:lang w:val="en-US" w:eastAsia="zh-CN"/>
              </w:rPr>
              <w:t>11</w:t>
            </w:r>
          </w:p>
        </w:tc>
        <w:tc>
          <w:tcPr>
            <w:tcW w:w="1880" w:type="pct"/>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全自动高压灭菌器</w:t>
            </w:r>
          </w:p>
        </w:tc>
        <w:tc>
          <w:tcPr>
            <w:tcW w:w="374" w:type="pct"/>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台</w:t>
            </w:r>
          </w:p>
        </w:tc>
        <w:tc>
          <w:tcPr>
            <w:tcW w:w="363" w:type="pct"/>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1</w:t>
            </w:r>
          </w:p>
        </w:tc>
        <w:tc>
          <w:tcPr>
            <w:tcW w:w="571" w:type="pct"/>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进口</w:t>
            </w:r>
          </w:p>
        </w:tc>
        <w:tc>
          <w:tcPr>
            <w:tcW w:w="1446" w:type="pct"/>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用于实验室废弃物消毒处理、微生物培养基制备</w:t>
            </w:r>
          </w:p>
        </w:tc>
      </w:tr>
      <w:tr>
        <w:tblPrEx>
          <w:tblCellMar>
            <w:top w:w="0" w:type="dxa"/>
            <w:left w:w="108" w:type="dxa"/>
            <w:bottom w:w="0" w:type="dxa"/>
            <w:right w:w="108" w:type="dxa"/>
          </w:tblCellMar>
        </w:tblPrEx>
        <w:trPr>
          <w:trHeight w:val="527" w:hRule="atLeast"/>
        </w:trPr>
        <w:tc>
          <w:tcPr>
            <w:tcW w:w="363"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宋体" w:hAnsi="宋体" w:eastAsia="宋体" w:cs="宋体"/>
                <w:b/>
                <w:bCs/>
                <w:color w:val="000000"/>
                <w:kern w:val="0"/>
                <w:sz w:val="21"/>
                <w:szCs w:val="21"/>
                <w:lang w:val="en-US" w:eastAsia="zh-CN"/>
              </w:rPr>
            </w:pPr>
            <w:r>
              <w:rPr>
                <w:rFonts w:hint="eastAsia" w:ascii="宋体" w:hAnsi="宋体" w:cs="宋体"/>
                <w:b/>
                <w:bCs/>
                <w:color w:val="000000"/>
                <w:kern w:val="0"/>
                <w:sz w:val="21"/>
                <w:szCs w:val="21"/>
                <w:lang w:val="en-US" w:eastAsia="zh-CN"/>
              </w:rPr>
              <w:t>12</w:t>
            </w:r>
          </w:p>
        </w:tc>
        <w:tc>
          <w:tcPr>
            <w:tcW w:w="1880" w:type="pct"/>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组织破碎仪</w:t>
            </w:r>
          </w:p>
        </w:tc>
        <w:tc>
          <w:tcPr>
            <w:tcW w:w="374" w:type="pct"/>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台</w:t>
            </w:r>
          </w:p>
        </w:tc>
        <w:tc>
          <w:tcPr>
            <w:tcW w:w="363" w:type="pct"/>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1</w:t>
            </w:r>
          </w:p>
        </w:tc>
        <w:tc>
          <w:tcPr>
            <w:tcW w:w="571" w:type="pct"/>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国产</w:t>
            </w:r>
          </w:p>
        </w:tc>
        <w:tc>
          <w:tcPr>
            <w:tcW w:w="1446" w:type="pct"/>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用于蚊虫组织破碎</w:t>
            </w:r>
          </w:p>
        </w:tc>
      </w:tr>
      <w:tr>
        <w:tblPrEx>
          <w:tblCellMar>
            <w:top w:w="0" w:type="dxa"/>
            <w:left w:w="108" w:type="dxa"/>
            <w:bottom w:w="0" w:type="dxa"/>
            <w:right w:w="108" w:type="dxa"/>
          </w:tblCellMar>
        </w:tblPrEx>
        <w:trPr>
          <w:trHeight w:val="364" w:hRule="atLeast"/>
        </w:trPr>
        <w:tc>
          <w:tcPr>
            <w:tcW w:w="2618" w:type="pct"/>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b/>
                <w:bCs/>
                <w:color w:val="000000"/>
                <w:kern w:val="0"/>
                <w:sz w:val="21"/>
                <w:szCs w:val="21"/>
                <w:lang w:eastAsia="zh-CN"/>
              </w:rPr>
            </w:pPr>
            <w:r>
              <w:rPr>
                <w:rFonts w:hint="eastAsia" w:ascii="宋体" w:hAnsi="宋体" w:cs="宋体"/>
                <w:b/>
                <w:bCs/>
                <w:color w:val="000000"/>
                <w:kern w:val="0"/>
                <w:sz w:val="21"/>
                <w:szCs w:val="21"/>
                <w:lang w:eastAsia="zh-CN"/>
              </w:rPr>
              <w:t>合计</w:t>
            </w:r>
          </w:p>
        </w:tc>
        <w:tc>
          <w:tcPr>
            <w:tcW w:w="363"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default"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14</w:t>
            </w:r>
          </w:p>
        </w:tc>
        <w:tc>
          <w:tcPr>
            <w:tcW w:w="2018" w:type="pct"/>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bookmarkEnd w:id="170"/>
    </w:tbl>
    <w:p>
      <w:pPr>
        <w:outlineLvl w:val="0"/>
        <w:rPr>
          <w:rFonts w:hint="eastAsia" w:ascii="宋体" w:hAnsi="宋体" w:eastAsia="宋体" w:cs="宋体"/>
          <w:b/>
          <w:bCs/>
          <w:color w:val="FF0000"/>
          <w:sz w:val="21"/>
          <w:szCs w:val="21"/>
        </w:rPr>
      </w:pPr>
      <w:r>
        <w:rPr>
          <w:rFonts w:hint="eastAsia" w:ascii="宋体" w:hAnsi="宋体" w:cs="宋体"/>
          <w:b/>
          <w:bCs/>
          <w:color w:val="000000" w:themeColor="text1"/>
          <w:kern w:val="0"/>
          <w:sz w:val="21"/>
          <w:szCs w:val="21"/>
          <w:lang w:val="en-US" w:eastAsia="zh-CN"/>
        </w:rPr>
        <w:t>1、</w:t>
      </w:r>
      <w:r>
        <w:rPr>
          <w:rFonts w:hint="eastAsia" w:ascii="宋体" w:hAnsi="宋体" w:eastAsia="宋体" w:cs="宋体"/>
          <w:b/>
          <w:bCs/>
          <w:color w:val="000000" w:themeColor="text1"/>
          <w:kern w:val="0"/>
          <w:sz w:val="21"/>
          <w:szCs w:val="21"/>
        </w:rPr>
        <w:t>－86℃超低温冰箱</w:t>
      </w:r>
      <w:r>
        <w:rPr>
          <w:rFonts w:hint="eastAsia" w:ascii="宋体" w:hAnsi="宋体" w:eastAsia="宋体" w:cs="宋体"/>
          <w:b/>
          <w:bCs/>
          <w:color w:val="000000" w:themeColor="text1"/>
          <w:sz w:val="21"/>
          <w:szCs w:val="21"/>
        </w:rPr>
        <w:t xml:space="preserve">    </w:t>
      </w:r>
      <w:r>
        <w:rPr>
          <w:rFonts w:hint="eastAsia" w:ascii="宋体" w:hAnsi="宋体" w:eastAsia="宋体" w:cs="宋体"/>
          <w:b/>
          <w:bCs/>
          <w:color w:val="FF0000"/>
          <w:sz w:val="21"/>
          <w:szCs w:val="21"/>
        </w:rPr>
        <w:t xml:space="preserve"> </w:t>
      </w:r>
    </w:p>
    <w:p>
      <w:pPr>
        <w:rPr>
          <w:rFonts w:hint="eastAsia" w:ascii="宋体" w:hAnsi="宋体" w:eastAsia="宋体" w:cs="宋体"/>
          <w:bCs/>
          <w:sz w:val="21"/>
          <w:szCs w:val="21"/>
        </w:rPr>
      </w:pPr>
      <w:r>
        <w:rPr>
          <w:rFonts w:hint="eastAsia" w:ascii="宋体" w:hAnsi="宋体" w:eastAsia="宋体" w:cs="宋体"/>
          <w:bCs/>
          <w:sz w:val="21"/>
          <w:szCs w:val="21"/>
        </w:rPr>
        <w:t>品目：超低温冰箱</w:t>
      </w:r>
    </w:p>
    <w:p>
      <w:pPr>
        <w:outlineLvl w:val="1"/>
        <w:rPr>
          <w:rFonts w:hint="eastAsia" w:ascii="宋体" w:hAnsi="宋体" w:eastAsia="宋体" w:cs="宋体"/>
          <w:bCs/>
          <w:sz w:val="21"/>
          <w:szCs w:val="21"/>
        </w:rPr>
      </w:pPr>
      <w:r>
        <w:rPr>
          <w:rFonts w:hint="eastAsia" w:ascii="宋体" w:hAnsi="宋体" w:eastAsia="宋体" w:cs="宋体"/>
          <w:bCs/>
          <w:sz w:val="21"/>
          <w:szCs w:val="21"/>
        </w:rPr>
        <w:t xml:space="preserve"> 一、应用范围</w:t>
      </w:r>
    </w:p>
    <w:p>
      <w:pPr>
        <w:rPr>
          <w:rFonts w:hint="eastAsia" w:ascii="宋体" w:hAnsi="宋体" w:eastAsia="宋体" w:cs="宋体"/>
          <w:bCs/>
          <w:sz w:val="21"/>
          <w:szCs w:val="21"/>
        </w:rPr>
      </w:pPr>
      <w:r>
        <w:rPr>
          <w:rFonts w:hint="eastAsia" w:ascii="宋体" w:hAnsi="宋体" w:eastAsia="宋体" w:cs="宋体"/>
          <w:bCs/>
          <w:sz w:val="21"/>
          <w:szCs w:val="21"/>
        </w:rPr>
        <w:t>用于储存生物大分子、细胞、组织和器官等（人体器官组织、全血、血浆、血清、生物体液或经处理过的生物样本（DNA/RNA/蛋白等））</w:t>
      </w:r>
    </w:p>
    <w:p>
      <w:pPr>
        <w:outlineLvl w:val="1"/>
        <w:rPr>
          <w:rFonts w:hint="eastAsia" w:ascii="宋体" w:hAnsi="宋体" w:eastAsia="宋体" w:cs="宋体"/>
          <w:bCs/>
          <w:sz w:val="21"/>
          <w:szCs w:val="21"/>
        </w:rPr>
      </w:pPr>
      <w:r>
        <w:rPr>
          <w:rFonts w:hint="eastAsia" w:ascii="宋体" w:hAnsi="宋体" w:eastAsia="宋体" w:cs="宋体"/>
          <w:bCs/>
          <w:sz w:val="21"/>
          <w:szCs w:val="21"/>
        </w:rPr>
        <w:t>二、技术参数</w:t>
      </w:r>
    </w:p>
    <w:p>
      <w:pPr>
        <w:rPr>
          <w:rFonts w:hint="eastAsia" w:ascii="宋体" w:hAnsi="宋体" w:eastAsia="宋体" w:cs="宋体"/>
          <w:bCs/>
          <w:sz w:val="21"/>
          <w:szCs w:val="21"/>
        </w:rPr>
      </w:pPr>
      <w:r>
        <w:rPr>
          <w:rFonts w:hint="eastAsia" w:ascii="宋体" w:hAnsi="宋体" w:eastAsia="宋体" w:cs="宋体"/>
          <w:bCs/>
          <w:sz w:val="21"/>
          <w:szCs w:val="21"/>
        </w:rPr>
        <w:t>2.1 温度范围：-50℃~-86℃（每档0.1℃，环境温度10℃~30℃）</w:t>
      </w:r>
    </w:p>
    <w:p>
      <w:pPr>
        <w:rPr>
          <w:rFonts w:hint="eastAsia" w:ascii="宋体" w:hAnsi="宋体" w:eastAsia="宋体" w:cs="宋体"/>
          <w:bCs/>
          <w:sz w:val="21"/>
          <w:szCs w:val="21"/>
        </w:rPr>
      </w:pPr>
      <w:r>
        <w:rPr>
          <w:rFonts w:hint="eastAsia" w:ascii="宋体" w:hAnsi="宋体" w:eastAsia="宋体" w:cs="宋体"/>
          <w:bCs/>
          <w:sz w:val="21"/>
          <w:szCs w:val="21"/>
        </w:rPr>
        <w:t>2.2 有效容积：330L</w:t>
      </w:r>
    </w:p>
    <w:p>
      <w:pPr>
        <w:rPr>
          <w:rFonts w:hint="eastAsia" w:ascii="宋体" w:hAnsi="宋体" w:eastAsia="宋体" w:cs="宋体"/>
          <w:bCs/>
          <w:sz w:val="21"/>
          <w:szCs w:val="21"/>
        </w:rPr>
      </w:pPr>
      <w:r>
        <w:rPr>
          <w:rFonts w:hint="eastAsia" w:ascii="宋体" w:hAnsi="宋体" w:eastAsia="宋体" w:cs="宋体"/>
          <w:bCs/>
          <w:sz w:val="21"/>
          <w:szCs w:val="21"/>
        </w:rPr>
        <w:t>2.3 外箱尺寸（W×D×H）：750×875×1850mm，内箱尺寸（W×D×H）：490×600×1140mm</w:t>
      </w:r>
    </w:p>
    <w:p>
      <w:pPr>
        <w:rPr>
          <w:rFonts w:hint="eastAsia" w:ascii="宋体" w:hAnsi="宋体" w:eastAsia="宋体" w:cs="宋体"/>
          <w:bCs/>
          <w:sz w:val="21"/>
          <w:szCs w:val="21"/>
        </w:rPr>
      </w:pPr>
      <w:r>
        <w:rPr>
          <w:rFonts w:hint="eastAsia" w:ascii="宋体" w:hAnsi="宋体" w:eastAsia="宋体" w:cs="宋体"/>
          <w:bCs/>
          <w:sz w:val="21"/>
          <w:szCs w:val="21"/>
        </w:rPr>
        <w:t>2.4 额定输入功率：700W</w:t>
      </w:r>
    </w:p>
    <w:p>
      <w:pPr>
        <w:rPr>
          <w:rFonts w:hint="eastAsia" w:ascii="宋体" w:hAnsi="宋体" w:eastAsia="宋体" w:cs="宋体"/>
          <w:bCs/>
          <w:sz w:val="21"/>
          <w:szCs w:val="21"/>
        </w:rPr>
      </w:pPr>
      <w:r>
        <w:rPr>
          <w:rFonts w:hint="eastAsia" w:ascii="宋体" w:hAnsi="宋体" w:eastAsia="宋体" w:cs="宋体"/>
          <w:bCs/>
          <w:sz w:val="21"/>
          <w:szCs w:val="21"/>
        </w:rPr>
        <w:t>2.5 内外部材料：电镀锌钢板，聚酯树脂粉喷涂</w:t>
      </w:r>
    </w:p>
    <w:p>
      <w:pPr>
        <w:rPr>
          <w:rFonts w:hint="eastAsia" w:ascii="宋体" w:hAnsi="宋体" w:eastAsia="宋体" w:cs="宋体"/>
          <w:bCs/>
          <w:sz w:val="21"/>
          <w:szCs w:val="21"/>
        </w:rPr>
      </w:pPr>
      <w:r>
        <w:rPr>
          <w:rFonts w:hint="eastAsia" w:ascii="宋体" w:hAnsi="宋体" w:eastAsia="宋体" w:cs="宋体"/>
          <w:bCs/>
          <w:sz w:val="21"/>
          <w:szCs w:val="21"/>
        </w:rPr>
        <w:t>2.6 内门2扇（均附带锁扣）；外门1扇（附带锁扣，可配挂锁）</w:t>
      </w:r>
    </w:p>
    <w:p>
      <w:pPr>
        <w:rPr>
          <w:rFonts w:hint="eastAsia" w:ascii="宋体" w:hAnsi="宋体" w:eastAsia="宋体" w:cs="宋体"/>
          <w:bCs/>
          <w:sz w:val="21"/>
          <w:szCs w:val="21"/>
        </w:rPr>
      </w:pPr>
      <w:r>
        <w:rPr>
          <w:rFonts w:hint="eastAsia" w:ascii="宋体" w:hAnsi="宋体" w:eastAsia="宋体" w:cs="宋体"/>
          <w:bCs/>
          <w:sz w:val="21"/>
          <w:szCs w:val="21"/>
        </w:rPr>
        <w:t>2.7 检测孔3个，17mm（背部，左下角，右下角）</w:t>
      </w:r>
    </w:p>
    <w:p>
      <w:pPr>
        <w:rPr>
          <w:rFonts w:hint="eastAsia" w:ascii="宋体" w:hAnsi="宋体" w:eastAsia="宋体" w:cs="宋体"/>
          <w:bCs/>
          <w:sz w:val="21"/>
          <w:szCs w:val="21"/>
        </w:rPr>
      </w:pPr>
      <w:r>
        <w:rPr>
          <w:rFonts w:hint="eastAsia" w:ascii="宋体" w:hAnsi="宋体" w:eastAsia="宋体" w:cs="宋体"/>
          <w:bCs/>
          <w:sz w:val="21"/>
          <w:szCs w:val="21"/>
        </w:rPr>
        <w:t xml:space="preserve">2.8 </w:t>
      </w:r>
      <w:r>
        <w:rPr>
          <w:rFonts w:hint="eastAsia" w:ascii="宋体" w:hAnsi="宋体" w:eastAsia="宋体" w:cs="宋体"/>
          <w:bCs/>
          <w:sz w:val="21"/>
          <w:szCs w:val="21"/>
          <w:highlight w:val="none"/>
        </w:rPr>
        <w:t>压缩机</w:t>
      </w:r>
      <w:r>
        <w:rPr>
          <w:rFonts w:hint="eastAsia" w:ascii="宋体" w:hAnsi="宋体" w:eastAsia="宋体" w:cs="宋体"/>
          <w:bCs/>
          <w:sz w:val="21"/>
          <w:szCs w:val="21"/>
        </w:rPr>
        <w:t>：全封闭型（高温级输出功率450W，低温级输出功率750W）</w:t>
      </w:r>
    </w:p>
    <w:p>
      <w:pPr>
        <w:rPr>
          <w:rFonts w:hint="eastAsia" w:ascii="宋体" w:hAnsi="宋体" w:eastAsia="宋体" w:cs="宋体"/>
          <w:bCs/>
          <w:sz w:val="21"/>
          <w:szCs w:val="21"/>
        </w:rPr>
      </w:pPr>
      <w:r>
        <w:rPr>
          <w:rFonts w:hint="eastAsia" w:ascii="宋体" w:hAnsi="宋体" w:eastAsia="宋体" w:cs="宋体"/>
          <w:bCs/>
          <w:sz w:val="21"/>
          <w:szCs w:val="21"/>
        </w:rPr>
        <w:t>2.9 制冷剂：高温侧：R404A(环保型）/低温侧：R508(环保型）</w:t>
      </w:r>
    </w:p>
    <w:p>
      <w:pPr>
        <w:rPr>
          <w:rFonts w:hint="eastAsia" w:ascii="宋体" w:hAnsi="宋体" w:eastAsia="宋体" w:cs="宋体"/>
          <w:bCs/>
          <w:sz w:val="21"/>
          <w:szCs w:val="21"/>
        </w:rPr>
      </w:pPr>
      <w:r>
        <w:rPr>
          <w:rFonts w:hint="eastAsia" w:ascii="宋体" w:hAnsi="宋体" w:eastAsia="宋体" w:cs="宋体"/>
          <w:bCs/>
          <w:sz w:val="21"/>
          <w:szCs w:val="21"/>
        </w:rPr>
        <w:t>2.10 安全装置：高/低温报警，断电报警，远程报警接点，传感器异常自我诊断报警，压缩机保护机能</w:t>
      </w:r>
    </w:p>
    <w:p>
      <w:pPr>
        <w:rPr>
          <w:rFonts w:hint="eastAsia" w:ascii="宋体" w:hAnsi="宋体" w:eastAsia="宋体" w:cs="宋体"/>
          <w:bCs/>
          <w:sz w:val="21"/>
          <w:szCs w:val="21"/>
        </w:rPr>
      </w:pPr>
      <w:r>
        <w:rPr>
          <w:rFonts w:hint="eastAsia" w:ascii="宋体" w:hAnsi="宋体" w:eastAsia="宋体" w:cs="宋体"/>
          <w:bCs/>
          <w:sz w:val="21"/>
          <w:szCs w:val="21"/>
        </w:rPr>
        <w:t>2.11 “创新式”一体式门锁手把和紧凑式脚轮设计，灵活更方便</w:t>
      </w:r>
    </w:p>
    <w:p>
      <w:pPr>
        <w:rPr>
          <w:rFonts w:hint="eastAsia" w:ascii="宋体" w:hAnsi="宋体" w:eastAsia="宋体" w:cs="宋体"/>
          <w:bCs/>
          <w:sz w:val="21"/>
          <w:szCs w:val="21"/>
        </w:rPr>
      </w:pPr>
      <w:r>
        <w:rPr>
          <w:rFonts w:hint="eastAsia" w:ascii="宋体" w:hAnsi="宋体" w:eastAsia="宋体" w:cs="宋体"/>
          <w:bCs/>
          <w:sz w:val="21"/>
          <w:szCs w:val="21"/>
        </w:rPr>
        <w:t>2.12 冷却方式：直冷式</w:t>
      </w:r>
    </w:p>
    <w:p>
      <w:pPr>
        <w:rPr>
          <w:rFonts w:hint="eastAsia" w:ascii="宋体" w:hAnsi="宋体" w:eastAsia="宋体" w:cs="宋体"/>
          <w:bCs/>
          <w:sz w:val="21"/>
          <w:szCs w:val="21"/>
        </w:rPr>
      </w:pPr>
      <w:r>
        <w:rPr>
          <w:rFonts w:hint="eastAsia" w:ascii="宋体" w:hAnsi="宋体" w:eastAsia="宋体" w:cs="宋体"/>
          <w:bCs/>
          <w:sz w:val="21"/>
          <w:szCs w:val="21"/>
        </w:rPr>
        <w:t>2.13 电脑板温控；数字式温度显示</w:t>
      </w:r>
    </w:p>
    <w:p>
      <w:pPr>
        <w:rPr>
          <w:rFonts w:hint="eastAsia" w:ascii="宋体" w:hAnsi="宋体" w:eastAsia="宋体" w:cs="宋体"/>
          <w:bCs/>
          <w:sz w:val="21"/>
          <w:szCs w:val="21"/>
        </w:rPr>
      </w:pPr>
      <w:r>
        <w:rPr>
          <w:rFonts w:hint="eastAsia" w:ascii="宋体" w:hAnsi="宋体" w:eastAsia="宋体" w:cs="宋体"/>
          <w:bCs/>
          <w:sz w:val="21"/>
          <w:szCs w:val="21"/>
        </w:rPr>
        <w:t>2.14 配备脚轮以及止动底角</w:t>
      </w:r>
    </w:p>
    <w:p>
      <w:pPr>
        <w:rPr>
          <w:rFonts w:hint="eastAsia" w:ascii="宋体" w:hAnsi="宋体" w:eastAsia="宋体" w:cs="宋体"/>
          <w:bCs/>
          <w:sz w:val="21"/>
          <w:szCs w:val="21"/>
        </w:rPr>
      </w:pPr>
      <w:r>
        <w:rPr>
          <w:rFonts w:hint="eastAsia" w:ascii="宋体" w:hAnsi="宋体" w:eastAsia="宋体" w:cs="宋体"/>
          <w:bCs/>
          <w:sz w:val="21"/>
          <w:szCs w:val="21"/>
        </w:rPr>
        <w:t>2.15 配有可调隔板</w:t>
      </w:r>
    </w:p>
    <w:p>
      <w:pPr>
        <w:rPr>
          <w:rFonts w:hint="eastAsia" w:ascii="宋体" w:hAnsi="宋体" w:eastAsia="宋体" w:cs="宋体"/>
          <w:bCs/>
          <w:sz w:val="21"/>
          <w:szCs w:val="21"/>
        </w:rPr>
      </w:pPr>
      <w:r>
        <w:rPr>
          <w:rFonts w:hint="eastAsia" w:ascii="宋体" w:hAnsi="宋体" w:eastAsia="宋体" w:cs="宋体"/>
          <w:bCs/>
          <w:sz w:val="21"/>
          <w:szCs w:val="21"/>
        </w:rPr>
        <w:t>2.16 具有显示屏密码保护机制</w:t>
      </w:r>
    </w:p>
    <w:p>
      <w:pPr>
        <w:rPr>
          <w:rFonts w:hint="eastAsia" w:ascii="宋体" w:hAnsi="宋体" w:eastAsia="宋体" w:cs="宋体"/>
          <w:bCs/>
          <w:sz w:val="21"/>
          <w:szCs w:val="21"/>
        </w:rPr>
      </w:pPr>
      <w:r>
        <w:rPr>
          <w:rFonts w:hint="eastAsia" w:ascii="宋体" w:hAnsi="宋体" w:eastAsia="宋体" w:cs="宋体"/>
          <w:bCs/>
          <w:sz w:val="21"/>
          <w:szCs w:val="21"/>
        </w:rPr>
        <w:t>2.17 产品资质：中华人民共和国医疗器械注册证</w:t>
      </w:r>
    </w:p>
    <w:p>
      <w:pPr>
        <w:outlineLvl w:val="1"/>
        <w:rPr>
          <w:rFonts w:hint="eastAsia" w:ascii="宋体" w:hAnsi="宋体" w:eastAsia="宋体" w:cs="宋体"/>
          <w:bCs/>
          <w:sz w:val="21"/>
          <w:szCs w:val="21"/>
        </w:rPr>
      </w:pPr>
      <w:r>
        <w:rPr>
          <w:rFonts w:hint="eastAsia" w:ascii="宋体" w:hAnsi="宋体" w:eastAsia="宋体" w:cs="宋体"/>
          <w:bCs/>
          <w:sz w:val="21"/>
          <w:szCs w:val="21"/>
        </w:rPr>
        <w:t>三、配置清单</w:t>
      </w:r>
    </w:p>
    <w:p>
      <w:pPr>
        <w:rPr>
          <w:rFonts w:hint="eastAsia" w:ascii="宋体" w:hAnsi="宋体" w:eastAsia="宋体" w:cs="宋体"/>
          <w:bCs/>
          <w:sz w:val="21"/>
          <w:szCs w:val="21"/>
        </w:rPr>
      </w:pPr>
      <w:r>
        <w:rPr>
          <w:rFonts w:hint="eastAsia" w:ascii="宋体" w:hAnsi="宋体" w:eastAsia="宋体" w:cs="宋体"/>
          <w:bCs/>
          <w:sz w:val="21"/>
          <w:szCs w:val="21"/>
        </w:rPr>
        <w:t>3.1 主机一台</w:t>
      </w:r>
    </w:p>
    <w:p>
      <w:pPr>
        <w:rPr>
          <w:rFonts w:hint="eastAsia" w:ascii="宋体" w:hAnsi="宋体" w:eastAsia="宋体" w:cs="宋体"/>
          <w:bCs/>
          <w:sz w:val="21"/>
          <w:szCs w:val="21"/>
        </w:rPr>
      </w:pPr>
      <w:r>
        <w:rPr>
          <w:rFonts w:hint="eastAsia" w:ascii="宋体" w:hAnsi="宋体" w:eastAsia="宋体" w:cs="宋体"/>
          <w:bCs/>
          <w:sz w:val="21"/>
          <w:szCs w:val="21"/>
        </w:rPr>
        <w:t>3.2 钥匙1套</w:t>
      </w:r>
    </w:p>
    <w:p>
      <w:pPr>
        <w:rPr>
          <w:rFonts w:hint="eastAsia" w:ascii="宋体" w:hAnsi="宋体" w:eastAsia="宋体" w:cs="宋体"/>
          <w:bCs/>
          <w:sz w:val="21"/>
          <w:szCs w:val="21"/>
        </w:rPr>
      </w:pPr>
      <w:r>
        <w:rPr>
          <w:rFonts w:hint="eastAsia" w:ascii="宋体" w:hAnsi="宋体" w:eastAsia="宋体" w:cs="宋体"/>
          <w:bCs/>
          <w:sz w:val="21"/>
          <w:szCs w:val="21"/>
        </w:rPr>
        <w:t>3.3 白钢搁架3层</w:t>
      </w:r>
    </w:p>
    <w:p>
      <w:pPr>
        <w:rPr>
          <w:rFonts w:hint="eastAsia" w:ascii="宋体" w:hAnsi="宋体" w:eastAsia="宋体" w:cs="宋体"/>
          <w:bCs/>
          <w:sz w:val="21"/>
          <w:szCs w:val="21"/>
        </w:rPr>
      </w:pPr>
      <w:r>
        <w:rPr>
          <w:rFonts w:hint="eastAsia" w:ascii="宋体" w:hAnsi="宋体" w:eastAsia="宋体" w:cs="宋体"/>
          <w:bCs/>
          <w:sz w:val="21"/>
          <w:szCs w:val="21"/>
        </w:rPr>
        <w:t>3.4 除霜铲1个</w:t>
      </w:r>
    </w:p>
    <w:p>
      <w:pPr>
        <w:outlineLvl w:val="1"/>
        <w:rPr>
          <w:rFonts w:hint="eastAsia" w:ascii="宋体" w:hAnsi="宋体" w:eastAsia="宋体" w:cs="宋体"/>
          <w:bCs/>
          <w:sz w:val="21"/>
          <w:szCs w:val="21"/>
        </w:rPr>
      </w:pPr>
      <w:r>
        <w:rPr>
          <w:rFonts w:hint="eastAsia" w:ascii="宋体" w:hAnsi="宋体" w:eastAsia="宋体" w:cs="宋体"/>
          <w:bCs/>
          <w:sz w:val="21"/>
          <w:szCs w:val="21"/>
        </w:rPr>
        <w:t>四、售后服务说明</w:t>
      </w:r>
    </w:p>
    <w:p>
      <w:pPr>
        <w:rPr>
          <w:rFonts w:hint="eastAsia" w:ascii="宋体" w:hAnsi="宋体" w:eastAsia="宋体" w:cs="宋体"/>
          <w:bCs/>
          <w:sz w:val="21"/>
          <w:szCs w:val="21"/>
        </w:rPr>
      </w:pPr>
      <w:r>
        <w:rPr>
          <w:rFonts w:hint="eastAsia" w:ascii="宋体" w:hAnsi="宋体" w:eastAsia="宋体" w:cs="宋体"/>
          <w:bCs/>
          <w:sz w:val="21"/>
          <w:szCs w:val="21"/>
        </w:rPr>
        <w:t>4.1 技术资料：详细的中文说明书和操作指南，以及仪器维护的有关资料</w:t>
      </w:r>
    </w:p>
    <w:p>
      <w:pPr>
        <w:rPr>
          <w:rFonts w:hint="eastAsia" w:ascii="宋体" w:hAnsi="宋体" w:eastAsia="宋体" w:cs="宋体"/>
          <w:b/>
          <w:color w:val="000000" w:themeColor="text1"/>
          <w:sz w:val="21"/>
          <w:szCs w:val="21"/>
        </w:rPr>
      </w:pPr>
      <w:r>
        <w:rPr>
          <w:rFonts w:hint="eastAsia" w:ascii="宋体" w:hAnsi="宋体" w:eastAsia="宋体" w:cs="宋体"/>
          <w:bCs/>
          <w:sz w:val="21"/>
          <w:szCs w:val="21"/>
        </w:rPr>
        <w:t>4.2 质量保证：测试试验合格后，整机保修1年；如果客户需要维修，通知维修中心后，24小时内有响应，48小时内赶到现场</w:t>
      </w:r>
    </w:p>
    <w:p>
      <w:pPr>
        <w:outlineLvl w:val="0"/>
        <w:rPr>
          <w:rFonts w:hint="eastAsia" w:ascii="宋体" w:hAnsi="宋体" w:eastAsia="宋体" w:cs="宋体"/>
          <w:b/>
          <w:bCs/>
          <w:color w:val="000000" w:themeColor="text1"/>
          <w:sz w:val="21"/>
          <w:szCs w:val="21"/>
        </w:rPr>
      </w:pPr>
      <w:r>
        <w:rPr>
          <w:rFonts w:hint="eastAsia" w:ascii="宋体" w:hAnsi="宋体" w:eastAsia="宋体" w:cs="宋体"/>
          <w:b/>
          <w:color w:val="000000" w:themeColor="text1"/>
          <w:sz w:val="21"/>
          <w:szCs w:val="21"/>
        </w:rPr>
        <w:t>2、</w:t>
      </w:r>
      <w:r>
        <w:rPr>
          <w:rFonts w:hint="eastAsia" w:ascii="宋体" w:hAnsi="宋体" w:eastAsia="宋体" w:cs="宋体"/>
          <w:b/>
          <w:bCs/>
          <w:color w:val="000000" w:themeColor="text1"/>
          <w:sz w:val="21"/>
          <w:szCs w:val="21"/>
        </w:rPr>
        <w:t>－20℃医用低温冰箱</w:t>
      </w:r>
    </w:p>
    <w:p>
      <w:pPr>
        <w:rPr>
          <w:rFonts w:hint="eastAsia" w:ascii="宋体" w:hAnsi="宋体" w:eastAsia="宋体" w:cs="宋体"/>
          <w:sz w:val="21"/>
          <w:szCs w:val="21"/>
        </w:rPr>
      </w:pPr>
      <w:r>
        <w:rPr>
          <w:rFonts w:hint="eastAsia" w:ascii="宋体" w:hAnsi="宋体" w:eastAsia="宋体" w:cs="宋体"/>
          <w:sz w:val="21"/>
          <w:szCs w:val="21"/>
        </w:rPr>
        <w:t>品目：医用低温保存箱（-20℃）</w:t>
      </w:r>
    </w:p>
    <w:p>
      <w:pPr>
        <w:outlineLvl w:val="1"/>
        <w:rPr>
          <w:rFonts w:hint="eastAsia" w:ascii="宋体" w:hAnsi="宋体" w:eastAsia="宋体" w:cs="宋体"/>
          <w:sz w:val="21"/>
          <w:szCs w:val="21"/>
        </w:rPr>
      </w:pPr>
      <w:r>
        <w:rPr>
          <w:rFonts w:hint="eastAsia" w:ascii="宋体" w:hAnsi="宋体" w:eastAsia="宋体" w:cs="宋体"/>
          <w:sz w:val="21"/>
          <w:szCs w:val="21"/>
        </w:rPr>
        <w:t xml:space="preserve"> 一、应用范围</w:t>
      </w:r>
    </w:p>
    <w:p>
      <w:pPr>
        <w:rPr>
          <w:rFonts w:hint="eastAsia" w:ascii="宋体" w:hAnsi="宋体" w:eastAsia="宋体" w:cs="宋体"/>
          <w:sz w:val="21"/>
          <w:szCs w:val="21"/>
        </w:rPr>
      </w:pPr>
      <w:r>
        <w:rPr>
          <w:rFonts w:hint="eastAsia" w:ascii="宋体" w:hAnsi="宋体" w:eastAsia="宋体" w:cs="宋体"/>
          <w:sz w:val="21"/>
          <w:szCs w:val="21"/>
        </w:rPr>
        <w:t>用于保存新鲜冻结血浆、疫苗、遗传研究用的酶、培养基、试剂以及生物标本等。</w:t>
      </w:r>
    </w:p>
    <w:p>
      <w:pPr>
        <w:outlineLvl w:val="1"/>
        <w:rPr>
          <w:rFonts w:hint="eastAsia" w:ascii="宋体" w:hAnsi="宋体" w:eastAsia="宋体" w:cs="宋体"/>
          <w:sz w:val="21"/>
          <w:szCs w:val="21"/>
        </w:rPr>
      </w:pPr>
      <w:r>
        <w:rPr>
          <w:rFonts w:hint="eastAsia" w:ascii="宋体" w:hAnsi="宋体" w:eastAsia="宋体" w:cs="宋体"/>
          <w:sz w:val="21"/>
          <w:szCs w:val="21"/>
        </w:rPr>
        <w:t>二、技术参数</w:t>
      </w:r>
    </w:p>
    <w:p>
      <w:pPr>
        <w:rPr>
          <w:rFonts w:hint="eastAsia" w:ascii="宋体" w:hAnsi="宋体" w:eastAsia="宋体" w:cs="宋体"/>
          <w:sz w:val="21"/>
          <w:szCs w:val="21"/>
        </w:rPr>
      </w:pPr>
      <w:r>
        <w:rPr>
          <w:rFonts w:hint="eastAsia" w:ascii="宋体" w:hAnsi="宋体" w:eastAsia="宋体" w:cs="宋体"/>
          <w:sz w:val="21"/>
          <w:szCs w:val="21"/>
        </w:rPr>
        <w:t>1、温度范围：-20℃~-30℃（0.1℃调节，环境温度5℃~30℃）</w:t>
      </w:r>
    </w:p>
    <w:p>
      <w:pPr>
        <w:rPr>
          <w:rFonts w:hint="eastAsia" w:ascii="宋体" w:hAnsi="宋体" w:eastAsia="宋体" w:cs="宋体"/>
          <w:sz w:val="21"/>
          <w:szCs w:val="21"/>
        </w:rPr>
      </w:pPr>
      <w:r>
        <w:rPr>
          <w:rFonts w:hint="eastAsia" w:ascii="宋体" w:hAnsi="宋体" w:eastAsia="宋体" w:cs="宋体"/>
          <w:sz w:val="21"/>
          <w:szCs w:val="21"/>
        </w:rPr>
        <w:t>2、有效容积：369L</w:t>
      </w:r>
    </w:p>
    <w:p>
      <w:pPr>
        <w:rPr>
          <w:rFonts w:hint="eastAsia" w:ascii="宋体" w:hAnsi="宋体" w:eastAsia="宋体" w:cs="宋体"/>
          <w:sz w:val="21"/>
          <w:szCs w:val="21"/>
        </w:rPr>
      </w:pPr>
      <w:r>
        <w:rPr>
          <w:rFonts w:hint="eastAsia" w:ascii="宋体" w:hAnsi="宋体" w:eastAsia="宋体" w:cs="宋体"/>
          <w:sz w:val="21"/>
          <w:szCs w:val="21"/>
        </w:rPr>
        <w:t>3、外箱尺寸（W×D×H）：616×770×1806mm</w:t>
      </w:r>
    </w:p>
    <w:p>
      <w:pPr>
        <w:rPr>
          <w:rFonts w:hint="eastAsia" w:ascii="宋体" w:hAnsi="宋体" w:eastAsia="宋体" w:cs="宋体"/>
          <w:sz w:val="21"/>
          <w:szCs w:val="21"/>
        </w:rPr>
      </w:pPr>
      <w:r>
        <w:rPr>
          <w:rFonts w:hint="eastAsia" w:ascii="宋体" w:hAnsi="宋体" w:eastAsia="宋体" w:cs="宋体"/>
          <w:sz w:val="21"/>
          <w:szCs w:val="21"/>
        </w:rPr>
        <w:t>4、内箱尺寸（W×D×H）：472×614×1262mm</w:t>
      </w:r>
    </w:p>
    <w:p>
      <w:pPr>
        <w:rPr>
          <w:rFonts w:hint="eastAsia" w:ascii="宋体" w:hAnsi="宋体" w:eastAsia="宋体" w:cs="宋体"/>
          <w:sz w:val="21"/>
          <w:szCs w:val="21"/>
        </w:rPr>
      </w:pPr>
      <w:r>
        <w:rPr>
          <w:rFonts w:hint="eastAsia" w:ascii="宋体" w:hAnsi="宋体" w:eastAsia="宋体" w:cs="宋体"/>
          <w:sz w:val="21"/>
          <w:szCs w:val="21"/>
        </w:rPr>
        <w:t>5、净重：128Kg</w:t>
      </w:r>
    </w:p>
    <w:p>
      <w:pPr>
        <w:rPr>
          <w:rFonts w:hint="eastAsia" w:ascii="宋体" w:hAnsi="宋体" w:eastAsia="宋体" w:cs="宋体"/>
          <w:sz w:val="21"/>
          <w:szCs w:val="21"/>
        </w:rPr>
      </w:pPr>
      <w:r>
        <w:rPr>
          <w:rFonts w:hint="eastAsia" w:ascii="宋体" w:hAnsi="宋体" w:eastAsia="宋体" w:cs="宋体"/>
          <w:sz w:val="21"/>
          <w:szCs w:val="21"/>
        </w:rPr>
        <w:t>6、额定输入功率：230W</w:t>
      </w:r>
    </w:p>
    <w:p>
      <w:pPr>
        <w:rPr>
          <w:rFonts w:hint="eastAsia" w:ascii="宋体" w:hAnsi="宋体" w:eastAsia="宋体" w:cs="宋体"/>
          <w:sz w:val="21"/>
          <w:szCs w:val="21"/>
        </w:rPr>
      </w:pPr>
      <w:r>
        <w:rPr>
          <w:rFonts w:hint="eastAsia" w:ascii="宋体" w:hAnsi="宋体" w:eastAsia="宋体" w:cs="宋体"/>
          <w:sz w:val="21"/>
          <w:szCs w:val="21"/>
        </w:rPr>
        <w:t>7、外部材料：喷涂钢板</w:t>
      </w:r>
    </w:p>
    <w:p>
      <w:pPr>
        <w:rPr>
          <w:rFonts w:hint="eastAsia" w:ascii="宋体" w:hAnsi="宋体" w:eastAsia="宋体" w:cs="宋体"/>
          <w:sz w:val="21"/>
          <w:szCs w:val="21"/>
        </w:rPr>
      </w:pPr>
      <w:r>
        <w:rPr>
          <w:rFonts w:hint="eastAsia" w:ascii="宋体" w:hAnsi="宋体" w:eastAsia="宋体" w:cs="宋体"/>
          <w:sz w:val="21"/>
          <w:szCs w:val="21"/>
        </w:rPr>
        <w:t>8、内部材料：喷涂钢板</w:t>
      </w:r>
    </w:p>
    <w:p>
      <w:pPr>
        <w:rPr>
          <w:rFonts w:hint="eastAsia" w:ascii="宋体" w:hAnsi="宋体" w:eastAsia="宋体" w:cs="宋体"/>
          <w:sz w:val="21"/>
          <w:szCs w:val="21"/>
        </w:rPr>
      </w:pPr>
      <w:r>
        <w:rPr>
          <w:rFonts w:hint="eastAsia" w:ascii="宋体" w:hAnsi="宋体" w:eastAsia="宋体" w:cs="宋体"/>
          <w:sz w:val="21"/>
          <w:szCs w:val="21"/>
        </w:rPr>
        <w:t>9、外门1扇（附带锁扣，可配挂锁）</w:t>
      </w:r>
    </w:p>
    <w:p>
      <w:pPr>
        <w:rPr>
          <w:rFonts w:hint="eastAsia" w:ascii="宋体" w:hAnsi="宋体" w:eastAsia="宋体" w:cs="宋体"/>
          <w:sz w:val="21"/>
          <w:szCs w:val="21"/>
        </w:rPr>
      </w:pPr>
      <w:r>
        <w:rPr>
          <w:rFonts w:hint="eastAsia" w:ascii="宋体" w:hAnsi="宋体" w:eastAsia="宋体" w:cs="宋体"/>
          <w:sz w:val="21"/>
          <w:szCs w:val="21"/>
        </w:rPr>
        <w:t>10、压缩机采用全封闭型（输出250W）</w:t>
      </w:r>
    </w:p>
    <w:p>
      <w:pPr>
        <w:rPr>
          <w:rFonts w:hint="eastAsia" w:ascii="宋体" w:hAnsi="宋体" w:eastAsia="宋体" w:cs="宋体"/>
          <w:sz w:val="21"/>
          <w:szCs w:val="21"/>
        </w:rPr>
      </w:pPr>
      <w:r>
        <w:rPr>
          <w:rFonts w:hint="eastAsia" w:ascii="宋体" w:hAnsi="宋体" w:eastAsia="宋体" w:cs="宋体"/>
          <w:sz w:val="21"/>
          <w:szCs w:val="21"/>
        </w:rPr>
        <w:t>11、制冷剂：R404A(环保型）</w:t>
      </w:r>
    </w:p>
    <w:p>
      <w:pPr>
        <w:rPr>
          <w:rFonts w:hint="eastAsia" w:ascii="宋体" w:hAnsi="宋体" w:eastAsia="宋体" w:cs="宋体"/>
          <w:sz w:val="21"/>
          <w:szCs w:val="21"/>
        </w:rPr>
      </w:pPr>
      <w:r>
        <w:rPr>
          <w:rFonts w:hint="eastAsia" w:ascii="宋体" w:hAnsi="宋体" w:eastAsia="宋体" w:cs="宋体"/>
          <w:sz w:val="21"/>
          <w:szCs w:val="21"/>
        </w:rPr>
        <w:t>12、安全装置：高/低温报警，断电报警，温度控制传感器异常报警，压缩机传感器异常报警，压缩机保护机能</w:t>
      </w:r>
    </w:p>
    <w:p>
      <w:pPr>
        <w:rPr>
          <w:rFonts w:hint="eastAsia" w:ascii="宋体" w:hAnsi="宋体" w:eastAsia="宋体" w:cs="宋体"/>
          <w:sz w:val="21"/>
          <w:szCs w:val="21"/>
        </w:rPr>
      </w:pPr>
      <w:r>
        <w:rPr>
          <w:rFonts w:hint="eastAsia" w:ascii="宋体" w:hAnsi="宋体" w:eastAsia="宋体" w:cs="宋体"/>
          <w:sz w:val="21"/>
          <w:szCs w:val="21"/>
        </w:rPr>
        <w:t>13、电脑板温控；数字式温度显示</w:t>
      </w:r>
    </w:p>
    <w:p>
      <w:pPr>
        <w:rPr>
          <w:rFonts w:hint="eastAsia" w:ascii="宋体" w:hAnsi="宋体" w:eastAsia="宋体" w:cs="宋体"/>
          <w:sz w:val="21"/>
          <w:szCs w:val="21"/>
        </w:rPr>
      </w:pPr>
      <w:r>
        <w:rPr>
          <w:rFonts w:hint="eastAsia" w:ascii="宋体" w:hAnsi="宋体" w:eastAsia="宋体" w:cs="宋体"/>
          <w:sz w:val="21"/>
          <w:szCs w:val="21"/>
        </w:rPr>
        <w:t>14、具有显示屏密码保护机制以及过滤网脏报警</w:t>
      </w:r>
    </w:p>
    <w:p>
      <w:pPr>
        <w:rPr>
          <w:rFonts w:hint="eastAsia" w:ascii="宋体" w:hAnsi="宋体" w:eastAsia="宋体" w:cs="宋体"/>
          <w:sz w:val="21"/>
          <w:szCs w:val="21"/>
        </w:rPr>
      </w:pPr>
      <w:r>
        <w:rPr>
          <w:rFonts w:hint="eastAsia" w:ascii="宋体" w:hAnsi="宋体" w:eastAsia="宋体" w:cs="宋体"/>
          <w:sz w:val="21"/>
          <w:szCs w:val="21"/>
        </w:rPr>
        <w:t>15、产品资质：中华人民共和国医疗器械注册证</w:t>
      </w:r>
    </w:p>
    <w:p>
      <w:pPr>
        <w:outlineLvl w:val="1"/>
        <w:rPr>
          <w:rFonts w:hint="eastAsia" w:ascii="宋体" w:hAnsi="宋体" w:eastAsia="宋体" w:cs="宋体"/>
          <w:sz w:val="21"/>
          <w:szCs w:val="21"/>
        </w:rPr>
      </w:pPr>
      <w:r>
        <w:rPr>
          <w:rFonts w:hint="eastAsia" w:ascii="宋体" w:hAnsi="宋体" w:eastAsia="宋体" w:cs="宋体"/>
          <w:sz w:val="21"/>
          <w:szCs w:val="21"/>
        </w:rPr>
        <w:t>三、配置清单</w:t>
      </w:r>
    </w:p>
    <w:p>
      <w:pPr>
        <w:rPr>
          <w:rFonts w:hint="eastAsia" w:ascii="宋体" w:hAnsi="宋体" w:eastAsia="宋体" w:cs="宋体"/>
          <w:sz w:val="21"/>
          <w:szCs w:val="21"/>
        </w:rPr>
      </w:pPr>
      <w:r>
        <w:rPr>
          <w:rFonts w:hint="eastAsia" w:ascii="宋体" w:hAnsi="宋体" w:eastAsia="宋体" w:cs="宋体"/>
          <w:sz w:val="21"/>
          <w:szCs w:val="21"/>
        </w:rPr>
        <w:t>1、主机一台</w:t>
      </w:r>
    </w:p>
    <w:p>
      <w:pPr>
        <w:rPr>
          <w:rFonts w:hint="eastAsia" w:ascii="宋体" w:hAnsi="宋体" w:eastAsia="宋体" w:cs="宋体"/>
          <w:sz w:val="21"/>
          <w:szCs w:val="21"/>
        </w:rPr>
      </w:pPr>
      <w:r>
        <w:rPr>
          <w:rFonts w:hint="eastAsia" w:ascii="宋体" w:hAnsi="宋体" w:eastAsia="宋体" w:cs="宋体"/>
          <w:sz w:val="21"/>
          <w:szCs w:val="21"/>
        </w:rPr>
        <w:t>2、钥匙1套</w:t>
      </w:r>
    </w:p>
    <w:p>
      <w:pPr>
        <w:rPr>
          <w:rFonts w:hint="eastAsia" w:ascii="宋体" w:hAnsi="宋体" w:eastAsia="宋体" w:cs="宋体"/>
          <w:sz w:val="21"/>
          <w:szCs w:val="21"/>
        </w:rPr>
      </w:pPr>
      <w:r>
        <w:rPr>
          <w:rFonts w:hint="eastAsia" w:ascii="宋体" w:hAnsi="宋体" w:eastAsia="宋体" w:cs="宋体"/>
          <w:sz w:val="21"/>
          <w:szCs w:val="21"/>
        </w:rPr>
        <w:t>3、尼龙夹子大小各2个</w:t>
      </w:r>
    </w:p>
    <w:p>
      <w:pPr>
        <w:rPr>
          <w:rFonts w:hint="eastAsia" w:ascii="宋体" w:hAnsi="宋体" w:eastAsia="宋体" w:cs="宋体"/>
          <w:sz w:val="21"/>
          <w:szCs w:val="21"/>
        </w:rPr>
      </w:pPr>
      <w:r>
        <w:rPr>
          <w:rFonts w:hint="eastAsia" w:ascii="宋体" w:hAnsi="宋体" w:eastAsia="宋体" w:cs="宋体"/>
          <w:sz w:val="21"/>
          <w:szCs w:val="21"/>
        </w:rPr>
        <w:t>4、除霜铲1个</w:t>
      </w:r>
    </w:p>
    <w:p>
      <w:pPr>
        <w:rPr>
          <w:rFonts w:hint="eastAsia" w:ascii="宋体" w:hAnsi="宋体" w:eastAsia="宋体" w:cs="宋体"/>
          <w:sz w:val="21"/>
          <w:szCs w:val="21"/>
        </w:rPr>
      </w:pPr>
      <w:r>
        <w:rPr>
          <w:rFonts w:hint="eastAsia" w:ascii="宋体" w:hAnsi="宋体" w:eastAsia="宋体" w:cs="宋体"/>
          <w:sz w:val="21"/>
          <w:szCs w:val="21"/>
        </w:rPr>
        <w:t>5、脚轮以及止动底角各2个</w:t>
      </w:r>
    </w:p>
    <w:p>
      <w:pPr>
        <w:outlineLvl w:val="1"/>
        <w:rPr>
          <w:rFonts w:hint="eastAsia" w:ascii="宋体" w:hAnsi="宋体" w:eastAsia="宋体" w:cs="宋体"/>
          <w:sz w:val="21"/>
          <w:szCs w:val="21"/>
        </w:rPr>
      </w:pPr>
      <w:r>
        <w:rPr>
          <w:rFonts w:hint="eastAsia" w:ascii="宋体" w:hAnsi="宋体" w:eastAsia="宋体" w:cs="宋体"/>
          <w:sz w:val="21"/>
          <w:szCs w:val="21"/>
        </w:rPr>
        <w:t>四、售后服务说明</w:t>
      </w:r>
    </w:p>
    <w:p>
      <w:pPr>
        <w:rPr>
          <w:rFonts w:hint="eastAsia" w:ascii="宋体" w:hAnsi="宋体" w:eastAsia="宋体" w:cs="宋体"/>
          <w:sz w:val="21"/>
          <w:szCs w:val="21"/>
        </w:rPr>
      </w:pPr>
      <w:r>
        <w:rPr>
          <w:rFonts w:hint="eastAsia" w:ascii="宋体" w:hAnsi="宋体" w:eastAsia="宋体" w:cs="宋体"/>
          <w:sz w:val="21"/>
          <w:szCs w:val="21"/>
        </w:rPr>
        <w:t>1、技术资料：详细的中文说明书和操作指南，以及仪器维护的有关资料</w:t>
      </w:r>
    </w:p>
    <w:p>
      <w:pPr>
        <w:rPr>
          <w:rFonts w:hint="eastAsia" w:ascii="宋体" w:hAnsi="宋体" w:eastAsia="宋体" w:cs="宋体"/>
          <w:sz w:val="21"/>
          <w:szCs w:val="21"/>
        </w:rPr>
      </w:pPr>
      <w:r>
        <w:rPr>
          <w:rFonts w:hint="eastAsia" w:ascii="宋体" w:hAnsi="宋体" w:eastAsia="宋体" w:cs="宋体"/>
          <w:sz w:val="21"/>
          <w:szCs w:val="21"/>
        </w:rPr>
        <w:t xml:space="preserve">2、质量保证：测试试验合格后，整机保修1年；如果客户需要维修，通知维修中心后，24小时内有响应，48小时内赶到现场 </w:t>
      </w:r>
    </w:p>
    <w:p>
      <w:pPr>
        <w:widowControl/>
        <w:rPr>
          <w:rFonts w:hint="eastAsia" w:ascii="宋体" w:hAnsi="宋体" w:eastAsia="宋体" w:cs="宋体"/>
          <w:b/>
          <w:bCs/>
          <w:color w:val="000000" w:themeColor="text1"/>
          <w:sz w:val="21"/>
          <w:szCs w:val="21"/>
        </w:rPr>
      </w:pPr>
      <w:r>
        <w:rPr>
          <w:rFonts w:hint="eastAsia" w:ascii="宋体" w:hAnsi="宋体" w:cs="宋体"/>
          <w:b/>
          <w:bCs/>
          <w:color w:val="000000" w:themeColor="text1"/>
          <w:sz w:val="21"/>
          <w:szCs w:val="21"/>
          <w:lang w:val="en-US" w:eastAsia="zh-CN"/>
        </w:rPr>
        <w:t>3</w:t>
      </w:r>
      <w:r>
        <w:rPr>
          <w:rFonts w:hint="eastAsia" w:ascii="宋体" w:hAnsi="宋体" w:eastAsia="宋体" w:cs="宋体"/>
          <w:b/>
          <w:bCs/>
          <w:color w:val="000000" w:themeColor="text1"/>
          <w:sz w:val="21"/>
          <w:szCs w:val="21"/>
        </w:rPr>
        <w:t>、脉冲场电泳凝胶电泳仪（含成像仪）</w:t>
      </w:r>
    </w:p>
    <w:p>
      <w:pPr>
        <w:ind w:firstLine="422" w:firstLineChars="200"/>
        <w:outlineLvl w:val="0"/>
        <w:rPr>
          <w:rFonts w:hint="eastAsia" w:ascii="宋体" w:hAnsi="宋体" w:eastAsia="宋体" w:cs="宋体"/>
          <w:b/>
          <w:sz w:val="21"/>
          <w:szCs w:val="21"/>
        </w:rPr>
      </w:pPr>
      <w:r>
        <w:rPr>
          <w:rFonts w:hint="eastAsia" w:ascii="宋体" w:hAnsi="宋体" w:eastAsia="宋体" w:cs="宋体"/>
          <w:b/>
          <w:sz w:val="21"/>
          <w:szCs w:val="21"/>
        </w:rPr>
        <w:t>品名：脉冲场电泳系统</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rPr>
        <w:tab/>
      </w:r>
      <w:r>
        <w:rPr>
          <w:rFonts w:hint="eastAsia" w:ascii="宋体" w:hAnsi="宋体" w:eastAsia="宋体" w:cs="宋体"/>
          <w:sz w:val="21"/>
          <w:szCs w:val="21"/>
        </w:rPr>
        <w:t xml:space="preserve">工作条件  </w:t>
      </w:r>
    </w:p>
    <w:p>
      <w:pPr>
        <w:ind w:firstLine="420" w:firstLineChars="200"/>
        <w:outlineLvl w:val="0"/>
        <w:rPr>
          <w:rFonts w:hint="eastAsia" w:ascii="宋体" w:hAnsi="宋体" w:eastAsia="宋体" w:cs="宋体"/>
          <w:sz w:val="21"/>
          <w:szCs w:val="21"/>
        </w:rPr>
      </w:pPr>
      <w:r>
        <w:rPr>
          <w:rFonts w:hint="eastAsia" w:ascii="宋体" w:hAnsi="宋体" w:eastAsia="宋体" w:cs="宋体"/>
          <w:sz w:val="21"/>
          <w:szCs w:val="21"/>
        </w:rPr>
        <w:t>1.1  电源                   220V</w:t>
      </w:r>
    </w:p>
    <w:p>
      <w:pPr>
        <w:ind w:firstLine="420" w:firstLineChars="200"/>
        <w:outlineLvl w:val="0"/>
        <w:rPr>
          <w:rFonts w:hint="eastAsia" w:ascii="宋体" w:hAnsi="宋体" w:eastAsia="宋体" w:cs="宋体"/>
          <w:sz w:val="21"/>
          <w:szCs w:val="21"/>
        </w:rPr>
      </w:pPr>
      <w:r>
        <w:rPr>
          <w:rFonts w:hint="eastAsia" w:ascii="宋体" w:hAnsi="宋体" w:eastAsia="宋体" w:cs="宋体"/>
          <w:sz w:val="21"/>
          <w:szCs w:val="21"/>
        </w:rPr>
        <w:t>1.2  温度                   0-40℃</w:t>
      </w:r>
    </w:p>
    <w:p>
      <w:pPr>
        <w:ind w:firstLine="420" w:firstLineChars="200"/>
        <w:outlineLvl w:val="0"/>
        <w:rPr>
          <w:rFonts w:hint="eastAsia" w:ascii="宋体" w:hAnsi="宋体" w:eastAsia="宋体" w:cs="宋体"/>
          <w:sz w:val="21"/>
          <w:szCs w:val="21"/>
        </w:rPr>
      </w:pPr>
      <w:r>
        <w:rPr>
          <w:rFonts w:hint="eastAsia" w:ascii="宋体" w:hAnsi="宋体" w:eastAsia="宋体" w:cs="宋体"/>
          <w:sz w:val="21"/>
          <w:szCs w:val="21"/>
        </w:rPr>
        <w:t>1.3  相对湿度               0-95%</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2．用途：用于细菌分子分型和生物学指纹图谱聚类分析</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3． 主要技术参数</w:t>
      </w:r>
    </w:p>
    <w:p>
      <w:pPr>
        <w:ind w:firstLine="420" w:firstLineChars="200"/>
        <w:outlineLvl w:val="0"/>
        <w:rPr>
          <w:rFonts w:hint="eastAsia" w:ascii="宋体" w:hAnsi="宋体" w:eastAsia="宋体" w:cs="宋体"/>
          <w:sz w:val="21"/>
          <w:szCs w:val="21"/>
        </w:rPr>
      </w:pPr>
      <w:r>
        <w:rPr>
          <w:rFonts w:hint="eastAsia" w:ascii="宋体" w:hAnsi="宋体" w:eastAsia="宋体" w:cs="宋体"/>
          <w:sz w:val="21"/>
          <w:szCs w:val="21"/>
        </w:rPr>
        <w:t>3.1 主控单元</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3.1.1  独特的自动演算功能：结合 11 个主要变量的确定,优化最理想的实验条件；</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3.1.2  支持的脉冲场技术：CHEF, PACE, FIGE，AFIGE；</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3.1.3  分离片段大小：100bp-10Mb；</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3.1.4  非线性转化梯度：扩展分离50kb-700kb线性片段；</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3.1.5   电源输出：最高的电压 350V，电压梯度0和0.6-9V/cm,  0.1 V/cm 增量, 连续可调；</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3.1.6   最大电流：0.5 amperes；</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 xml:space="preserve">3.1.7   延迟起动时间：≥72 小时；                 </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3.1.8   电极调节能力：动态调节 (反馈调整) ±0.5%；</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3.1.9  程序储存器：储存20个复杂实验程序，每个程序包含8个程序模块或99个简单程序；</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3.1.10  转换范围：50 msec -18 hr；</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3.1.11  转换角度：0-360°，0.5°增量；</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3.1.12  多状态矢量变量 ：≥15 向量/脉冲周期, 可以定义每个角度, 电压, 和持续周期；</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3.1.13  转换坡度：线性的, 凹入的, 或是凸起的应用双曲线函数；</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3.1.14  脉冲中断设置：可以通过电压, 频率, 角度, 和持续时间设定；</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3.1.15  最高电泳时间：999小时/每个模块；</w:t>
      </w:r>
    </w:p>
    <w:p>
      <w:pPr>
        <w:ind w:firstLine="420" w:firstLineChars="200"/>
        <w:outlineLvl w:val="0"/>
        <w:rPr>
          <w:rFonts w:hint="eastAsia" w:ascii="宋体" w:hAnsi="宋体" w:eastAsia="宋体" w:cs="宋体"/>
          <w:sz w:val="21"/>
          <w:szCs w:val="21"/>
        </w:rPr>
      </w:pPr>
      <w:r>
        <w:rPr>
          <w:rFonts w:hint="eastAsia" w:ascii="宋体" w:hAnsi="宋体" w:eastAsia="宋体" w:cs="宋体"/>
          <w:sz w:val="21"/>
          <w:szCs w:val="21"/>
        </w:rPr>
        <w:t>3.2 电泳槽</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3.2.1   材料：聚碳酸酯，电泳槽盖上配有安全锁，防止触电；</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3.2.2  电极：24根铂金电极，0.5 mm 直径，呈六边形排列；</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3.2.3   电极更换：每根电极可单独更换；</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3.2.4   可运行多种规格的凝胶（宽x长）：14 cmx13 cm, 21cm x14cm, 14cm x 21cm；</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3.2.5   温度检测：内置温度探头监测缓冲液温度变化；</w:t>
      </w:r>
    </w:p>
    <w:p>
      <w:pPr>
        <w:ind w:firstLine="420" w:firstLineChars="200"/>
        <w:outlineLvl w:val="0"/>
        <w:rPr>
          <w:rFonts w:hint="eastAsia" w:ascii="宋体" w:hAnsi="宋体" w:eastAsia="宋体" w:cs="宋体"/>
          <w:sz w:val="21"/>
          <w:szCs w:val="21"/>
        </w:rPr>
      </w:pPr>
      <w:r>
        <w:rPr>
          <w:rFonts w:hint="eastAsia" w:ascii="宋体" w:hAnsi="宋体" w:eastAsia="宋体" w:cs="宋体"/>
          <w:sz w:val="21"/>
          <w:szCs w:val="21"/>
        </w:rPr>
        <w:t>3.3  冷却装置</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 xml:space="preserve">3.3.1 输入功率：75W；  </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 xml:space="preserve">3.3.2 温度范围: 5℃-25℃； </w:t>
      </w:r>
    </w:p>
    <w:p>
      <w:pPr>
        <w:ind w:firstLine="420" w:firstLineChars="200"/>
        <w:outlineLvl w:val="0"/>
        <w:rPr>
          <w:rFonts w:hint="eastAsia" w:ascii="宋体" w:hAnsi="宋体" w:eastAsia="宋体" w:cs="宋体"/>
          <w:sz w:val="21"/>
          <w:szCs w:val="21"/>
        </w:rPr>
      </w:pPr>
      <w:r>
        <w:rPr>
          <w:rFonts w:hint="eastAsia" w:ascii="宋体" w:hAnsi="宋体" w:eastAsia="宋体" w:cs="宋体"/>
          <w:sz w:val="21"/>
          <w:szCs w:val="21"/>
        </w:rPr>
        <w:t>3.4 循环泵</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 xml:space="preserve">3.4.1 流速：泵速可调，典型流速 1 L/min。  </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rPr>
        <w:tab/>
      </w:r>
      <w:r>
        <w:rPr>
          <w:rFonts w:hint="eastAsia" w:ascii="宋体" w:hAnsi="宋体" w:eastAsia="宋体" w:cs="宋体"/>
          <w:sz w:val="21"/>
          <w:szCs w:val="21"/>
        </w:rPr>
        <w:t>配置要求</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4.1</w:t>
      </w:r>
      <w:r>
        <w:rPr>
          <w:rFonts w:hint="eastAsia" w:ascii="宋体" w:hAnsi="宋体" w:eastAsia="宋体" w:cs="宋体"/>
          <w:sz w:val="21"/>
          <w:szCs w:val="21"/>
        </w:rPr>
        <w:tab/>
      </w:r>
      <w:r>
        <w:rPr>
          <w:rFonts w:hint="eastAsia" w:ascii="宋体" w:hAnsi="宋体" w:eastAsia="宋体" w:cs="宋体"/>
          <w:sz w:val="21"/>
          <w:szCs w:val="21"/>
        </w:rPr>
        <w:t>主控单元1台；</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4.2</w:t>
      </w:r>
      <w:r>
        <w:rPr>
          <w:rFonts w:hint="eastAsia" w:ascii="宋体" w:hAnsi="宋体" w:eastAsia="宋体" w:cs="宋体"/>
          <w:sz w:val="21"/>
          <w:szCs w:val="21"/>
        </w:rPr>
        <w:tab/>
      </w:r>
      <w:r>
        <w:rPr>
          <w:rFonts w:hint="eastAsia" w:ascii="宋体" w:hAnsi="宋体" w:eastAsia="宋体" w:cs="宋体"/>
          <w:sz w:val="21"/>
          <w:szCs w:val="21"/>
        </w:rPr>
        <w:t>电泳槽1台；</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4.3</w:t>
      </w:r>
      <w:r>
        <w:rPr>
          <w:rFonts w:hint="eastAsia" w:ascii="宋体" w:hAnsi="宋体" w:eastAsia="宋体" w:cs="宋体"/>
          <w:sz w:val="21"/>
          <w:szCs w:val="21"/>
        </w:rPr>
        <w:tab/>
      </w:r>
      <w:r>
        <w:rPr>
          <w:rFonts w:hint="eastAsia" w:ascii="宋体" w:hAnsi="宋体" w:eastAsia="宋体" w:cs="宋体"/>
          <w:sz w:val="21"/>
          <w:szCs w:val="21"/>
        </w:rPr>
        <w:t>冷却装置1台；</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4.4</w:t>
      </w:r>
      <w:r>
        <w:rPr>
          <w:rFonts w:hint="eastAsia" w:ascii="宋体" w:hAnsi="宋体" w:eastAsia="宋体" w:cs="宋体"/>
          <w:sz w:val="21"/>
          <w:szCs w:val="21"/>
        </w:rPr>
        <w:tab/>
      </w:r>
      <w:r>
        <w:rPr>
          <w:rFonts w:hint="eastAsia" w:ascii="宋体" w:hAnsi="宋体" w:eastAsia="宋体" w:cs="宋体"/>
          <w:sz w:val="21"/>
          <w:szCs w:val="21"/>
        </w:rPr>
        <w:t>循环泵1台；</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4.5</w:t>
      </w:r>
      <w:r>
        <w:rPr>
          <w:rFonts w:hint="eastAsia" w:ascii="宋体" w:hAnsi="宋体" w:eastAsia="宋体" w:cs="宋体"/>
          <w:sz w:val="21"/>
          <w:szCs w:val="21"/>
        </w:rPr>
        <w:tab/>
      </w:r>
      <w:r>
        <w:rPr>
          <w:rFonts w:hint="eastAsia" w:ascii="宋体" w:hAnsi="宋体" w:eastAsia="宋体" w:cs="宋体"/>
          <w:sz w:val="21"/>
          <w:szCs w:val="21"/>
        </w:rPr>
        <w:t>14cmX13cm灌胶架1台；</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4.6</w:t>
      </w:r>
      <w:r>
        <w:rPr>
          <w:rFonts w:hint="eastAsia" w:ascii="宋体" w:hAnsi="宋体" w:eastAsia="宋体" w:cs="宋体"/>
          <w:sz w:val="21"/>
          <w:szCs w:val="21"/>
        </w:rPr>
        <w:tab/>
      </w:r>
      <w:r>
        <w:rPr>
          <w:rFonts w:hint="eastAsia" w:ascii="宋体" w:hAnsi="宋体" w:eastAsia="宋体" w:cs="宋体"/>
          <w:sz w:val="21"/>
          <w:szCs w:val="21"/>
        </w:rPr>
        <w:t>1.5mm 15孔梳子1把；</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4.7</w:t>
      </w:r>
      <w:r>
        <w:rPr>
          <w:rFonts w:hint="eastAsia" w:ascii="宋体" w:hAnsi="宋体" w:eastAsia="宋体" w:cs="宋体"/>
          <w:sz w:val="21"/>
          <w:szCs w:val="21"/>
        </w:rPr>
        <w:tab/>
      </w:r>
      <w:r>
        <w:rPr>
          <w:rFonts w:hint="eastAsia" w:ascii="宋体" w:hAnsi="宋体" w:eastAsia="宋体" w:cs="宋体"/>
          <w:sz w:val="21"/>
          <w:szCs w:val="21"/>
        </w:rPr>
        <w:t>一次性样品块模具1包；</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4.8</w:t>
      </w:r>
      <w:r>
        <w:rPr>
          <w:rFonts w:hint="eastAsia" w:ascii="宋体" w:hAnsi="宋体" w:eastAsia="宋体" w:cs="宋体"/>
          <w:sz w:val="21"/>
          <w:szCs w:val="21"/>
        </w:rPr>
        <w:tab/>
      </w:r>
      <w:r>
        <w:rPr>
          <w:rFonts w:hint="eastAsia" w:ascii="宋体" w:hAnsi="宋体" w:eastAsia="宋体" w:cs="宋体"/>
          <w:sz w:val="21"/>
          <w:szCs w:val="21"/>
        </w:rPr>
        <w:t>脉冲场级琼脂糖5g;</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4.9</w:t>
      </w:r>
      <w:r>
        <w:rPr>
          <w:rFonts w:hint="eastAsia" w:ascii="宋体" w:hAnsi="宋体" w:eastAsia="宋体" w:cs="宋体"/>
          <w:sz w:val="21"/>
          <w:szCs w:val="21"/>
        </w:rPr>
        <w:tab/>
      </w:r>
      <w:r>
        <w:rPr>
          <w:rFonts w:hint="eastAsia" w:ascii="宋体" w:hAnsi="宋体" w:eastAsia="宋体" w:cs="宋体"/>
          <w:sz w:val="21"/>
          <w:szCs w:val="21"/>
        </w:rPr>
        <w:t>染色体级琼脂5g；</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5.质量保证期</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安装调试经用户验收合格起，质量保证期1年。</w:t>
      </w:r>
    </w:p>
    <w:p>
      <w:pPr>
        <w:rPr>
          <w:rFonts w:hint="eastAsia" w:ascii="宋体" w:hAnsi="宋体" w:eastAsia="宋体" w:cs="宋体"/>
          <w:b/>
          <w:bCs/>
          <w:color w:val="000000" w:themeColor="text1"/>
          <w:kern w:val="0"/>
          <w:sz w:val="21"/>
          <w:szCs w:val="21"/>
        </w:rPr>
      </w:pPr>
      <w:r>
        <w:rPr>
          <w:rFonts w:hint="eastAsia" w:ascii="宋体" w:hAnsi="宋体" w:cs="宋体"/>
          <w:b/>
          <w:bCs/>
          <w:color w:val="000000" w:themeColor="text1"/>
          <w:kern w:val="0"/>
          <w:sz w:val="21"/>
          <w:szCs w:val="21"/>
          <w:lang w:val="en-US" w:eastAsia="zh-CN"/>
        </w:rPr>
        <w:t>4</w:t>
      </w:r>
      <w:r>
        <w:rPr>
          <w:rFonts w:hint="eastAsia" w:ascii="宋体" w:hAnsi="宋体" w:eastAsia="宋体" w:cs="宋体"/>
          <w:b/>
          <w:bCs/>
          <w:color w:val="000000" w:themeColor="text1"/>
          <w:kern w:val="0"/>
          <w:sz w:val="21"/>
          <w:szCs w:val="21"/>
        </w:rPr>
        <w:t>、多病原检测系统</w:t>
      </w:r>
    </w:p>
    <w:p>
      <w:pPr>
        <w:rPr>
          <w:rFonts w:hint="eastAsia" w:ascii="宋体" w:hAnsi="宋体" w:eastAsia="宋体" w:cs="宋体"/>
          <w:sz w:val="21"/>
          <w:szCs w:val="21"/>
        </w:rPr>
      </w:pPr>
      <w:r>
        <w:rPr>
          <w:rFonts w:hint="eastAsia" w:ascii="宋体" w:hAnsi="宋体" w:eastAsia="宋体" w:cs="宋体"/>
          <w:sz w:val="21"/>
          <w:szCs w:val="21"/>
        </w:rPr>
        <w:t>品目：</w:t>
      </w:r>
      <w:bookmarkStart w:id="171" w:name="_Hlk31832792"/>
      <w:r>
        <w:rPr>
          <w:rFonts w:hint="eastAsia" w:ascii="宋体" w:hAnsi="宋体" w:eastAsia="宋体" w:cs="宋体"/>
          <w:sz w:val="21"/>
          <w:szCs w:val="21"/>
        </w:rPr>
        <w:t>全自动分子检测工作站</w:t>
      </w:r>
      <w:bookmarkEnd w:id="171"/>
    </w:p>
    <w:p>
      <w:pPr>
        <w:rPr>
          <w:rFonts w:hint="eastAsia" w:ascii="宋体" w:hAnsi="宋体" w:eastAsia="宋体" w:cs="宋体"/>
          <w:sz w:val="21"/>
          <w:szCs w:val="21"/>
        </w:rPr>
      </w:pPr>
      <w:r>
        <w:rPr>
          <w:rFonts w:hint="eastAsia" w:ascii="宋体" w:hAnsi="宋体" w:eastAsia="宋体" w:cs="宋体"/>
          <w:sz w:val="21"/>
          <w:szCs w:val="21"/>
        </w:rPr>
        <w:t>一、主要用途</w:t>
      </w:r>
    </w:p>
    <w:p>
      <w:pPr>
        <w:rPr>
          <w:rFonts w:hint="eastAsia" w:ascii="宋体" w:hAnsi="宋体" w:eastAsia="宋体" w:cs="宋体"/>
          <w:sz w:val="21"/>
          <w:szCs w:val="21"/>
        </w:rPr>
      </w:pPr>
      <w:r>
        <w:rPr>
          <w:rFonts w:hint="eastAsia" w:ascii="宋体" w:hAnsi="宋体" w:eastAsia="宋体" w:cs="宋体"/>
          <w:sz w:val="21"/>
          <w:szCs w:val="21"/>
        </w:rPr>
        <w:t>适用于微生物/分子生物学实验室全自动化，可开展对病毒、细菌、细胞、动植物组分等多种样本类型中的核酸进行提取纯化，并对目标核酸序列进行荧光PCR扩增和分析。可全自动实现样本裂解、核酸提取、PCR体系构建、荧光定量PCR、结果分析等全流程分析，且可根据检测需求自定义流程，最快1.5h即可得到结果。一次提取可进行两孔独立的5通道荧光定量PCR，可同步检测DNA及RNA样本。基于全自动分子工作站可建立致病菌和病毒等的分子检测标准方法，减少人工操作，提高生物安全，可与市售大多数的荧光试剂盒兼容。</w:t>
      </w:r>
    </w:p>
    <w:p>
      <w:pPr>
        <w:rPr>
          <w:rFonts w:hint="eastAsia" w:ascii="宋体" w:hAnsi="宋体" w:eastAsia="宋体" w:cs="宋体"/>
          <w:sz w:val="21"/>
          <w:szCs w:val="21"/>
        </w:rPr>
      </w:pPr>
      <w:r>
        <w:rPr>
          <w:rFonts w:hint="eastAsia" w:ascii="宋体" w:hAnsi="宋体" w:eastAsia="宋体" w:cs="宋体"/>
          <w:sz w:val="21"/>
          <w:szCs w:val="21"/>
        </w:rPr>
        <w:t>二、工作条件</w:t>
      </w:r>
    </w:p>
    <w:p>
      <w:pPr>
        <w:rPr>
          <w:rFonts w:hint="eastAsia" w:ascii="宋体" w:hAnsi="宋体" w:eastAsia="宋体" w:cs="宋体"/>
          <w:sz w:val="21"/>
          <w:szCs w:val="21"/>
        </w:rPr>
      </w:pPr>
      <w:r>
        <w:rPr>
          <w:rFonts w:hint="eastAsia" w:ascii="宋体" w:hAnsi="宋体" w:eastAsia="宋体" w:cs="宋体"/>
          <w:sz w:val="21"/>
          <w:szCs w:val="21"/>
        </w:rPr>
        <w:t>环境温度：15℃－30℃；环境相对湿度：20％－80％；电源：100/120V或者220/240V，50-60Hz。</w:t>
      </w:r>
    </w:p>
    <w:p>
      <w:pPr>
        <w:rPr>
          <w:rFonts w:hint="eastAsia" w:ascii="宋体" w:hAnsi="宋体" w:eastAsia="宋体" w:cs="宋体"/>
          <w:sz w:val="21"/>
          <w:szCs w:val="21"/>
        </w:rPr>
      </w:pPr>
      <w:r>
        <w:rPr>
          <w:rFonts w:hint="eastAsia" w:ascii="宋体" w:hAnsi="宋体" w:eastAsia="宋体" w:cs="宋体"/>
          <w:sz w:val="21"/>
          <w:szCs w:val="21"/>
        </w:rPr>
        <w:t>三、技术指标</w:t>
      </w:r>
    </w:p>
    <w:p>
      <w:pPr>
        <w:rPr>
          <w:rFonts w:hint="eastAsia" w:ascii="宋体" w:hAnsi="宋体" w:eastAsia="宋体" w:cs="宋体"/>
          <w:sz w:val="21"/>
          <w:szCs w:val="21"/>
        </w:rPr>
      </w:pPr>
      <w:r>
        <w:rPr>
          <w:rFonts w:hint="eastAsia" w:ascii="宋体" w:hAnsi="宋体" w:eastAsia="宋体" w:cs="宋体"/>
          <w:sz w:val="21"/>
          <w:szCs w:val="21"/>
        </w:rPr>
        <w:t>3.1 设备功能：为保证检测效率及检测准确性，要求在一台设备上完成样本裂解、核酸提取、PCR体系配制、荧光定量PCR及结果分析，原始样本（血液、粪便、拭子等）直接上样，中间无需样本转移及人工操作，避免污染。PCR分析利用微流体PCR进行检测，升降温速度不低于8℃/S。</w:t>
      </w:r>
    </w:p>
    <w:p>
      <w:pPr>
        <w:rPr>
          <w:rFonts w:hint="eastAsia" w:ascii="宋体" w:hAnsi="宋体" w:eastAsia="宋体" w:cs="宋体"/>
          <w:sz w:val="21"/>
          <w:szCs w:val="21"/>
        </w:rPr>
      </w:pPr>
      <w:r>
        <w:rPr>
          <w:rFonts w:hint="eastAsia" w:ascii="宋体" w:hAnsi="宋体" w:eastAsia="宋体" w:cs="宋体"/>
          <w:sz w:val="21"/>
          <w:szCs w:val="21"/>
        </w:rPr>
        <w:t>3.2 产品通量：每次运行可同时处理不少于24个标本，系统可7天24小时不间断检测。</w:t>
      </w:r>
    </w:p>
    <w:p>
      <w:pPr>
        <w:rPr>
          <w:rFonts w:hint="eastAsia" w:ascii="宋体" w:hAnsi="宋体" w:eastAsia="宋体" w:cs="宋体"/>
          <w:sz w:val="21"/>
          <w:szCs w:val="21"/>
        </w:rPr>
      </w:pPr>
      <w:r>
        <w:rPr>
          <w:rFonts w:hint="eastAsia" w:ascii="宋体" w:hAnsi="宋体" w:eastAsia="宋体" w:cs="宋体"/>
          <w:sz w:val="21"/>
          <w:szCs w:val="21"/>
        </w:rPr>
        <w:t>3.3 运行模式：同时具备多种模式，全流程IVD模式（成熟商品化试剂，所有配套试剂均为预置好的冻干粉末）、全流程科研模式（开放体系，允许第三方PCR试剂在平台上发展标准化、自动化检测方案）；核酸提取模式，可单独进行核酸抽提，得到核酸产物，可同时提取DNA及RNA；PCR模式，可单独进行PCR扩增，得到检测结果；还可进行溶解度曲线检测。</w:t>
      </w:r>
    </w:p>
    <w:p>
      <w:pPr>
        <w:rPr>
          <w:rFonts w:hint="eastAsia" w:ascii="宋体" w:hAnsi="宋体" w:eastAsia="宋体" w:cs="宋体"/>
          <w:sz w:val="21"/>
          <w:szCs w:val="21"/>
        </w:rPr>
      </w:pPr>
      <w:r>
        <w:rPr>
          <w:rFonts w:hint="eastAsia" w:ascii="宋体" w:hAnsi="宋体" w:eastAsia="宋体" w:cs="宋体"/>
          <w:sz w:val="21"/>
          <w:szCs w:val="21"/>
        </w:rPr>
        <w:t>3.4 仪器硬件：包含不少于24个独立的PCR加热元件，每道架子都能运行独立的加热程序。各架子都可以设定各自独立的PCR退火、扩增温度，可调温度范围51℃-110℃，温度精度±0.1℃。能进行波长分别为475/520,530/565,585/630,630/665,680/715的5通道多重检测 。</w:t>
      </w:r>
    </w:p>
    <w:p>
      <w:pPr>
        <w:rPr>
          <w:rFonts w:hint="eastAsia" w:ascii="宋体" w:hAnsi="宋体" w:eastAsia="宋体" w:cs="宋体"/>
          <w:sz w:val="21"/>
          <w:szCs w:val="21"/>
        </w:rPr>
      </w:pPr>
      <w:r>
        <w:rPr>
          <w:rFonts w:hint="eastAsia" w:ascii="宋体" w:hAnsi="宋体" w:eastAsia="宋体" w:cs="宋体"/>
          <w:sz w:val="21"/>
          <w:szCs w:val="21"/>
        </w:rPr>
        <w:t>3.5污染控制，仪器可在扩增产物产生前石蜡阀门自动封住反应室，使其与外界环境隔离。检测过程中，主机舱门必须是加锁封闭的，防止检测过程中的意外打开导致实验失败。</w:t>
      </w:r>
    </w:p>
    <w:p>
      <w:pPr>
        <w:rPr>
          <w:rFonts w:hint="eastAsia" w:ascii="宋体" w:hAnsi="宋体" w:eastAsia="宋体" w:cs="宋体"/>
          <w:sz w:val="21"/>
          <w:szCs w:val="21"/>
        </w:rPr>
      </w:pPr>
      <w:r>
        <w:rPr>
          <w:rFonts w:hint="eastAsia" w:ascii="宋体" w:hAnsi="宋体" w:eastAsia="宋体" w:cs="宋体"/>
          <w:sz w:val="21"/>
          <w:szCs w:val="21"/>
        </w:rPr>
        <w:t>3.6 仪器需通过CFDA注册认证，支持LIS连接。</w:t>
      </w:r>
    </w:p>
    <w:p>
      <w:pPr>
        <w:rPr>
          <w:rFonts w:hint="eastAsia" w:ascii="宋体" w:hAnsi="宋体" w:eastAsia="宋体" w:cs="宋体"/>
          <w:sz w:val="21"/>
          <w:szCs w:val="21"/>
        </w:rPr>
      </w:pPr>
      <w:r>
        <w:rPr>
          <w:rFonts w:hint="eastAsia" w:ascii="宋体" w:hAnsi="宋体" w:eastAsia="宋体" w:cs="宋体"/>
          <w:sz w:val="21"/>
          <w:szCs w:val="21"/>
        </w:rPr>
        <w:t>3.7 仪器可支持多种PCR化合物，包括TaqMan 探针Scorpion/Molecular Beacon探针/分子信标，MGB探针，SYBR Green染料。</w:t>
      </w:r>
    </w:p>
    <w:p>
      <w:pPr>
        <w:rPr>
          <w:rFonts w:hint="eastAsia" w:ascii="宋体" w:hAnsi="宋体" w:eastAsia="宋体" w:cs="宋体"/>
          <w:sz w:val="21"/>
          <w:szCs w:val="21"/>
        </w:rPr>
      </w:pPr>
      <w:r>
        <w:rPr>
          <w:rFonts w:hint="eastAsia" w:ascii="宋体" w:hAnsi="宋体" w:eastAsia="宋体" w:cs="宋体"/>
          <w:sz w:val="21"/>
          <w:szCs w:val="21"/>
        </w:rPr>
        <w:t>3.8 PCR检测过程中，可实时查看扩增曲线，检测结束后，原始荧光值数据可以以Excel的形式导出，方便后期的数据分析处理。</w:t>
      </w:r>
    </w:p>
    <w:p>
      <w:pPr>
        <w:rPr>
          <w:rFonts w:hint="eastAsia" w:ascii="宋体" w:hAnsi="宋体" w:eastAsia="宋体" w:cs="宋体"/>
          <w:sz w:val="21"/>
          <w:szCs w:val="21"/>
        </w:rPr>
      </w:pPr>
      <w:r>
        <w:rPr>
          <w:rFonts w:hint="eastAsia" w:ascii="宋体" w:hAnsi="宋体" w:eastAsia="宋体" w:cs="宋体"/>
          <w:sz w:val="21"/>
          <w:szCs w:val="21"/>
        </w:rPr>
        <w:t>3.9 可进行相邻通道的荧光补偿参数设置。</w:t>
      </w:r>
    </w:p>
    <w:p>
      <w:pPr>
        <w:rPr>
          <w:rFonts w:hint="eastAsia" w:ascii="宋体" w:hAnsi="宋体" w:eastAsia="宋体" w:cs="宋体"/>
          <w:sz w:val="21"/>
          <w:szCs w:val="21"/>
        </w:rPr>
      </w:pPr>
      <w:r>
        <w:rPr>
          <w:rFonts w:hint="eastAsia" w:ascii="宋体" w:hAnsi="宋体" w:eastAsia="宋体" w:cs="宋体"/>
          <w:sz w:val="21"/>
          <w:szCs w:val="21"/>
        </w:rPr>
        <w:t>3.10 可以在同一次运行中可进行多种分析，包含不同的标本类型和用户自定义检测程序，各分析互相独立。</w:t>
      </w:r>
    </w:p>
    <w:p>
      <w:pPr>
        <w:rPr>
          <w:rFonts w:hint="eastAsia" w:ascii="宋体" w:hAnsi="宋体" w:eastAsia="宋体" w:cs="宋体"/>
          <w:sz w:val="21"/>
          <w:szCs w:val="21"/>
        </w:rPr>
      </w:pPr>
      <w:r>
        <w:rPr>
          <w:rFonts w:hint="eastAsia" w:ascii="宋体" w:hAnsi="宋体" w:eastAsia="宋体" w:cs="宋体"/>
          <w:sz w:val="21"/>
          <w:szCs w:val="21"/>
        </w:rPr>
        <w:t>3.11允许实验室独立编程，并自动化完成用户定义的热循环和分析程序。</w:t>
      </w:r>
    </w:p>
    <w:p>
      <w:pPr>
        <w:rPr>
          <w:rFonts w:hint="eastAsia" w:ascii="宋体" w:hAnsi="宋体" w:eastAsia="宋体" w:cs="宋体"/>
          <w:sz w:val="21"/>
          <w:szCs w:val="21"/>
        </w:rPr>
      </w:pPr>
      <w:r>
        <w:rPr>
          <w:rFonts w:hint="eastAsia" w:ascii="宋体" w:hAnsi="宋体" w:eastAsia="宋体" w:cs="宋体"/>
          <w:sz w:val="21"/>
          <w:szCs w:val="21"/>
        </w:rPr>
        <w:t>3.12包含2个光学读数器，每个读数器都有一个顶端行、一个底端行。</w:t>
      </w:r>
    </w:p>
    <w:p>
      <w:pPr>
        <w:rPr>
          <w:rFonts w:hint="eastAsia" w:ascii="宋体" w:hAnsi="宋体" w:eastAsia="宋体" w:cs="宋体"/>
          <w:sz w:val="21"/>
          <w:szCs w:val="21"/>
        </w:rPr>
      </w:pPr>
      <w:r>
        <w:rPr>
          <w:rFonts w:hint="eastAsia" w:ascii="宋体" w:hAnsi="宋体" w:eastAsia="宋体" w:cs="宋体"/>
          <w:sz w:val="21"/>
          <w:szCs w:val="21"/>
        </w:rPr>
        <w:t>3.13 三级管理权限：管理者权限，IT使用权限和使用者权限。</w:t>
      </w:r>
    </w:p>
    <w:p>
      <w:pPr>
        <w:rPr>
          <w:rFonts w:hint="eastAsia" w:ascii="宋体" w:hAnsi="宋体" w:eastAsia="宋体" w:cs="宋体"/>
          <w:sz w:val="21"/>
          <w:szCs w:val="21"/>
        </w:rPr>
      </w:pPr>
      <w:r>
        <w:rPr>
          <w:rFonts w:hint="eastAsia" w:ascii="宋体" w:hAnsi="宋体" w:eastAsia="宋体" w:cs="宋体"/>
          <w:sz w:val="21"/>
          <w:szCs w:val="21"/>
        </w:rPr>
        <w:t>3.14 UDP(用户自定义方法)：允许不同平台间核酸提取与荧光定量PCR方法的导入与导出。</w:t>
      </w:r>
    </w:p>
    <w:p>
      <w:pPr>
        <w:rPr>
          <w:rFonts w:hint="eastAsia" w:ascii="宋体" w:hAnsi="宋体" w:eastAsia="宋体" w:cs="宋体"/>
          <w:sz w:val="21"/>
          <w:szCs w:val="21"/>
        </w:rPr>
      </w:pPr>
      <w:r>
        <w:rPr>
          <w:rFonts w:hint="eastAsia" w:ascii="宋体" w:hAnsi="宋体" w:eastAsia="宋体" w:cs="宋体"/>
          <w:sz w:val="21"/>
          <w:szCs w:val="21"/>
        </w:rPr>
        <w:t>3.15 仪器具备自检功能，如检测到错误，需及时通过报警信息给出具体提示。</w:t>
      </w:r>
    </w:p>
    <w:p>
      <w:pPr>
        <w:rPr>
          <w:rFonts w:hint="eastAsia" w:ascii="宋体" w:hAnsi="宋体" w:eastAsia="宋体" w:cs="宋体"/>
          <w:sz w:val="21"/>
          <w:szCs w:val="21"/>
        </w:rPr>
      </w:pPr>
      <w:r>
        <w:rPr>
          <w:rFonts w:hint="eastAsia" w:ascii="宋体" w:hAnsi="宋体" w:eastAsia="宋体" w:cs="宋体"/>
          <w:sz w:val="21"/>
          <w:szCs w:val="21"/>
        </w:rPr>
        <w:t>3.16 仪器可通过外部扫码枪扫描PCR反应卡与样本管条码，快速录入样本及耗材信息， 并可通过内部读码器二次验证，确保整个实验流程的可追踪性，电脑屏上实时显示实验进度。</w:t>
      </w:r>
    </w:p>
    <w:p>
      <w:pPr>
        <w:rPr>
          <w:rFonts w:hint="eastAsia" w:ascii="宋体" w:hAnsi="宋体" w:eastAsia="宋体" w:cs="宋体"/>
          <w:sz w:val="21"/>
          <w:szCs w:val="21"/>
        </w:rPr>
      </w:pPr>
      <w:r>
        <w:rPr>
          <w:rFonts w:hint="eastAsia" w:ascii="宋体" w:hAnsi="宋体" w:eastAsia="宋体" w:cs="宋体"/>
          <w:sz w:val="21"/>
          <w:szCs w:val="21"/>
        </w:rPr>
        <w:t>四、配置要求</w:t>
      </w:r>
    </w:p>
    <w:p>
      <w:pPr>
        <w:rPr>
          <w:rFonts w:hint="eastAsia" w:ascii="宋体" w:hAnsi="宋体" w:eastAsia="宋体" w:cs="宋体"/>
          <w:sz w:val="21"/>
          <w:szCs w:val="21"/>
        </w:rPr>
      </w:pPr>
      <w:r>
        <w:rPr>
          <w:rFonts w:hint="eastAsia" w:ascii="宋体" w:hAnsi="宋体" w:eastAsia="宋体" w:cs="宋体"/>
          <w:sz w:val="21"/>
          <w:szCs w:val="21"/>
        </w:rPr>
        <w:t>4.1 主机系统1套 包括：用于条形码或二维码的识别器，液体转移的机械臂，加热模块，温度传感器和荧光检测系统；</w:t>
      </w:r>
    </w:p>
    <w:p>
      <w:pPr>
        <w:rPr>
          <w:rFonts w:hint="eastAsia" w:ascii="宋体" w:hAnsi="宋体" w:eastAsia="宋体" w:cs="宋体"/>
          <w:sz w:val="21"/>
          <w:szCs w:val="21"/>
        </w:rPr>
      </w:pPr>
      <w:r>
        <w:rPr>
          <w:rFonts w:hint="eastAsia" w:ascii="宋体" w:hAnsi="宋体" w:eastAsia="宋体" w:cs="宋体"/>
          <w:sz w:val="21"/>
          <w:szCs w:val="21"/>
        </w:rPr>
        <w:t>4.2 样本上样架 4支</w:t>
      </w:r>
    </w:p>
    <w:p>
      <w:pPr>
        <w:rPr>
          <w:rFonts w:hint="eastAsia" w:ascii="宋体" w:hAnsi="宋体" w:eastAsia="宋体" w:cs="宋体"/>
          <w:sz w:val="21"/>
          <w:szCs w:val="21"/>
        </w:rPr>
      </w:pPr>
      <w:r>
        <w:rPr>
          <w:rFonts w:hint="eastAsia" w:ascii="宋体" w:hAnsi="宋体" w:eastAsia="宋体" w:cs="宋体"/>
          <w:sz w:val="21"/>
          <w:szCs w:val="21"/>
        </w:rPr>
        <w:t>4.3 数据分析工作站1套（液晶触摸显示屏）</w:t>
      </w:r>
    </w:p>
    <w:p>
      <w:pPr>
        <w:rPr>
          <w:rFonts w:hint="eastAsia" w:ascii="宋体" w:hAnsi="宋体" w:eastAsia="宋体" w:cs="宋体"/>
          <w:sz w:val="21"/>
          <w:szCs w:val="21"/>
        </w:rPr>
      </w:pPr>
      <w:r>
        <w:rPr>
          <w:rFonts w:hint="eastAsia" w:ascii="宋体" w:hAnsi="宋体" w:eastAsia="宋体" w:cs="宋体"/>
          <w:sz w:val="21"/>
          <w:szCs w:val="21"/>
        </w:rPr>
        <w:t>4.4 启动工具包 1套</w:t>
      </w:r>
    </w:p>
    <w:p>
      <w:pPr>
        <w:rPr>
          <w:rFonts w:hint="eastAsia" w:ascii="宋体" w:hAnsi="宋体" w:eastAsia="宋体" w:cs="宋体"/>
          <w:sz w:val="21"/>
          <w:szCs w:val="21"/>
        </w:rPr>
      </w:pPr>
      <w:r>
        <w:rPr>
          <w:rFonts w:hint="eastAsia" w:ascii="宋体" w:hAnsi="宋体" w:eastAsia="宋体" w:cs="宋体"/>
          <w:sz w:val="21"/>
          <w:szCs w:val="21"/>
        </w:rPr>
        <w:t>4.5 电脑（液晶触摸显示屏）1套 打印机一套</w:t>
      </w:r>
    </w:p>
    <w:p>
      <w:pPr>
        <w:rPr>
          <w:rFonts w:hint="eastAsia" w:ascii="宋体" w:hAnsi="宋体" w:eastAsia="宋体" w:cs="宋体"/>
          <w:sz w:val="21"/>
          <w:szCs w:val="21"/>
        </w:rPr>
      </w:pPr>
      <w:r>
        <w:rPr>
          <w:rFonts w:hint="eastAsia" w:ascii="宋体" w:hAnsi="宋体" w:eastAsia="宋体" w:cs="宋体"/>
          <w:sz w:val="21"/>
          <w:szCs w:val="21"/>
        </w:rPr>
        <w:t>4.6 配套试剂一套（供培训使用）</w:t>
      </w:r>
    </w:p>
    <w:p>
      <w:pPr>
        <w:rPr>
          <w:rFonts w:hint="eastAsia" w:ascii="宋体" w:hAnsi="宋体" w:eastAsia="宋体" w:cs="宋体"/>
          <w:sz w:val="21"/>
          <w:szCs w:val="21"/>
        </w:rPr>
      </w:pPr>
      <w:r>
        <w:rPr>
          <w:rFonts w:hint="eastAsia" w:ascii="宋体" w:hAnsi="宋体" w:eastAsia="宋体" w:cs="宋体"/>
          <w:sz w:val="21"/>
          <w:szCs w:val="21"/>
        </w:rPr>
        <w:t>五、售后服务与培训</w:t>
      </w:r>
    </w:p>
    <w:p>
      <w:pPr>
        <w:rPr>
          <w:rFonts w:hint="eastAsia" w:ascii="宋体" w:hAnsi="宋体" w:eastAsia="宋体" w:cs="宋体"/>
          <w:sz w:val="21"/>
          <w:szCs w:val="21"/>
        </w:rPr>
      </w:pPr>
      <w:r>
        <w:rPr>
          <w:rFonts w:hint="eastAsia" w:ascii="宋体" w:hAnsi="宋体" w:eastAsia="宋体" w:cs="宋体"/>
          <w:sz w:val="21"/>
          <w:szCs w:val="21"/>
        </w:rPr>
        <w:t>5.1在用户所在地对用户进行3人次的培训，培训内容包括仪器的技术原理、操作、数据处理、基本维护等。</w:t>
      </w:r>
    </w:p>
    <w:p>
      <w:pPr>
        <w:rPr>
          <w:rFonts w:hint="eastAsia" w:ascii="宋体" w:hAnsi="宋体" w:eastAsia="宋体" w:cs="宋体"/>
          <w:sz w:val="21"/>
          <w:szCs w:val="21"/>
        </w:rPr>
      </w:pPr>
      <w:r>
        <w:rPr>
          <w:rFonts w:hint="eastAsia" w:ascii="宋体" w:hAnsi="宋体" w:eastAsia="宋体" w:cs="宋体"/>
          <w:sz w:val="21"/>
          <w:szCs w:val="21"/>
        </w:rPr>
        <w:t>5.2卖方应提供技术支持，在接到买方仪器报修通知后，在24小时内予以应答，并在48小时内进行维修，保证仪器的正常工作。</w:t>
      </w:r>
    </w:p>
    <w:p>
      <w:pPr>
        <w:rPr>
          <w:rFonts w:hint="eastAsia" w:ascii="宋体" w:hAnsi="宋体" w:eastAsia="宋体" w:cs="宋体"/>
          <w:sz w:val="21"/>
          <w:szCs w:val="21"/>
        </w:rPr>
      </w:pPr>
      <w:r>
        <w:rPr>
          <w:rFonts w:hint="eastAsia" w:ascii="宋体" w:hAnsi="宋体" w:eastAsia="宋体" w:cs="宋体"/>
          <w:sz w:val="21"/>
          <w:szCs w:val="21"/>
        </w:rPr>
        <w:t>5.3设备安装、调试和验收：卖方应在合同生效后的1个月内向用户提供详细的安装要求并提供技术咨询；仪器到达用户所在地，在接到用户通知后一周内进行安装调试，直至通过验收。</w:t>
      </w:r>
    </w:p>
    <w:p>
      <w:pPr>
        <w:rPr>
          <w:rFonts w:hint="eastAsia" w:ascii="宋体" w:hAnsi="宋体" w:eastAsia="宋体" w:cs="宋体"/>
          <w:sz w:val="21"/>
          <w:szCs w:val="21"/>
        </w:rPr>
      </w:pPr>
      <w:r>
        <w:rPr>
          <w:rFonts w:hint="eastAsia" w:ascii="宋体" w:hAnsi="宋体" w:eastAsia="宋体" w:cs="宋体"/>
          <w:sz w:val="21"/>
          <w:szCs w:val="21"/>
        </w:rPr>
        <w:t>5.4质保期：1年，保修期自仪器测试验收合格之日起计算。保修期间维修及零件更换费用由厂家负担。除硬件更换外终身免费上门服务，终身免费提供上门培训服务。</w:t>
      </w:r>
    </w:p>
    <w:p>
      <w:pPr>
        <w:rPr>
          <w:rFonts w:hint="eastAsia" w:ascii="宋体" w:hAnsi="宋体" w:eastAsia="宋体" w:cs="宋体"/>
          <w:sz w:val="21"/>
          <w:szCs w:val="21"/>
        </w:rPr>
      </w:pPr>
      <w:r>
        <w:rPr>
          <w:rFonts w:hint="eastAsia" w:ascii="宋体" w:hAnsi="宋体" w:cs="宋体"/>
          <w:sz w:val="21"/>
          <w:szCs w:val="21"/>
          <w:lang w:val="en-US" w:eastAsia="zh-CN"/>
        </w:rPr>
        <w:t>5.5</w:t>
      </w:r>
      <w:r>
        <w:rPr>
          <w:rFonts w:hint="eastAsia" w:ascii="宋体" w:hAnsi="宋体" w:eastAsia="宋体" w:cs="宋体"/>
          <w:sz w:val="21"/>
          <w:szCs w:val="21"/>
        </w:rPr>
        <w:t>提供生产厂家或国内一级代理商的有效产品授权。</w:t>
      </w:r>
    </w:p>
    <w:p>
      <w:pPr>
        <w:rPr>
          <w:rFonts w:hint="eastAsia" w:ascii="宋体" w:hAnsi="宋体" w:eastAsia="宋体" w:cs="宋体"/>
          <w:b/>
          <w:bCs/>
          <w:color w:val="000000" w:themeColor="text1"/>
          <w:kern w:val="0"/>
          <w:sz w:val="21"/>
          <w:szCs w:val="21"/>
        </w:rPr>
      </w:pPr>
      <w:r>
        <w:rPr>
          <w:rFonts w:hint="eastAsia" w:ascii="宋体" w:hAnsi="宋体" w:cs="宋体"/>
          <w:b/>
          <w:bCs/>
          <w:color w:val="000000" w:themeColor="text1"/>
          <w:kern w:val="0"/>
          <w:sz w:val="21"/>
          <w:szCs w:val="21"/>
          <w:lang w:val="en-US" w:eastAsia="zh-CN"/>
        </w:rPr>
        <w:t>5、</w:t>
      </w:r>
      <w:r>
        <w:rPr>
          <w:rFonts w:hint="eastAsia" w:ascii="宋体" w:hAnsi="宋体" w:eastAsia="宋体" w:cs="宋体"/>
          <w:b/>
          <w:bCs/>
          <w:color w:val="000000" w:themeColor="text1"/>
          <w:kern w:val="0"/>
          <w:sz w:val="21"/>
          <w:szCs w:val="21"/>
        </w:rPr>
        <w:t>恒温培养箱</w:t>
      </w:r>
    </w:p>
    <w:p>
      <w:pPr>
        <w:rPr>
          <w:rFonts w:hint="eastAsia" w:ascii="宋体" w:hAnsi="宋体" w:eastAsia="宋体" w:cs="宋体"/>
          <w:sz w:val="21"/>
          <w:szCs w:val="21"/>
        </w:rPr>
      </w:pPr>
      <w:r>
        <w:rPr>
          <w:rFonts w:hint="eastAsia" w:ascii="宋体" w:hAnsi="宋体" w:eastAsia="宋体" w:cs="宋体"/>
          <w:sz w:val="21"/>
          <w:szCs w:val="21"/>
        </w:rPr>
        <w:t>品目: 医用恒温培养箱</w:t>
      </w:r>
    </w:p>
    <w:p>
      <w:pPr>
        <w:rPr>
          <w:rFonts w:hint="eastAsia" w:ascii="宋体" w:hAnsi="宋体" w:eastAsia="宋体" w:cs="宋体"/>
          <w:sz w:val="21"/>
          <w:szCs w:val="21"/>
        </w:rPr>
      </w:pPr>
      <w:r>
        <w:rPr>
          <w:rFonts w:hint="eastAsia" w:ascii="宋体" w:hAnsi="宋体" w:eastAsia="宋体" w:cs="宋体"/>
          <w:sz w:val="21"/>
          <w:szCs w:val="21"/>
        </w:rPr>
        <w:t>一、工作条件</w:t>
      </w:r>
      <w:bookmarkStart w:id="172" w:name="_GoBack"/>
      <w:bookmarkEnd w:id="172"/>
    </w:p>
    <w:p>
      <w:pPr>
        <w:rPr>
          <w:rFonts w:hint="eastAsia" w:ascii="宋体" w:hAnsi="宋体" w:eastAsia="宋体" w:cs="宋体"/>
          <w:sz w:val="21"/>
          <w:szCs w:val="21"/>
        </w:rPr>
      </w:pPr>
      <w:r>
        <w:rPr>
          <w:rFonts w:hint="eastAsia" w:ascii="宋体" w:hAnsi="宋体" w:eastAsia="宋体" w:cs="宋体"/>
          <w:sz w:val="21"/>
          <w:szCs w:val="21"/>
        </w:rPr>
        <w:t>额定电压：单相交流电，220V±10%，50HzW</w:t>
      </w:r>
    </w:p>
    <w:p>
      <w:pPr>
        <w:rPr>
          <w:rFonts w:hint="eastAsia" w:ascii="宋体" w:hAnsi="宋体" w:eastAsia="宋体" w:cs="宋体"/>
          <w:sz w:val="21"/>
          <w:szCs w:val="21"/>
        </w:rPr>
      </w:pPr>
      <w:r>
        <w:rPr>
          <w:rFonts w:hint="eastAsia" w:ascii="宋体" w:hAnsi="宋体" w:eastAsia="宋体" w:cs="宋体"/>
          <w:sz w:val="21"/>
          <w:szCs w:val="21"/>
        </w:rPr>
        <w:t>二、技术参数</w:t>
      </w:r>
    </w:p>
    <w:p>
      <w:pPr>
        <w:rPr>
          <w:rFonts w:hint="eastAsia" w:ascii="宋体" w:hAnsi="宋体" w:eastAsia="宋体" w:cs="宋体"/>
          <w:sz w:val="21"/>
          <w:szCs w:val="21"/>
        </w:rPr>
      </w:pPr>
      <w:r>
        <w:rPr>
          <w:rFonts w:hint="eastAsia" w:ascii="宋体" w:hAnsi="宋体" w:eastAsia="宋体" w:cs="宋体"/>
          <w:sz w:val="21"/>
          <w:szCs w:val="21"/>
        </w:rPr>
        <w:t>1、设定温度范围：（室温+5℃）~80℃（环境温度5℃~35℃）</w:t>
      </w:r>
    </w:p>
    <w:p>
      <w:pPr>
        <w:rPr>
          <w:rFonts w:hint="eastAsia" w:ascii="宋体" w:hAnsi="宋体" w:eastAsia="宋体" w:cs="宋体"/>
          <w:sz w:val="21"/>
          <w:szCs w:val="21"/>
        </w:rPr>
      </w:pPr>
      <w:r>
        <w:rPr>
          <w:rFonts w:hint="eastAsia" w:ascii="宋体" w:hAnsi="宋体" w:eastAsia="宋体" w:cs="宋体"/>
          <w:sz w:val="21"/>
          <w:szCs w:val="21"/>
        </w:rPr>
        <w:t>2、有效容积：167L</w:t>
      </w:r>
    </w:p>
    <w:p>
      <w:pPr>
        <w:rPr>
          <w:rFonts w:hint="eastAsia" w:ascii="宋体" w:hAnsi="宋体" w:eastAsia="宋体" w:cs="宋体"/>
          <w:sz w:val="21"/>
          <w:szCs w:val="21"/>
        </w:rPr>
      </w:pPr>
      <w:r>
        <w:rPr>
          <w:rFonts w:hint="eastAsia" w:ascii="宋体" w:hAnsi="宋体" w:eastAsia="宋体" w:cs="宋体"/>
          <w:sz w:val="21"/>
          <w:szCs w:val="21"/>
        </w:rPr>
        <w:t>3、外箱尺寸（W×D×H）：700×685×906mm</w:t>
      </w:r>
    </w:p>
    <w:p>
      <w:pPr>
        <w:rPr>
          <w:rFonts w:hint="eastAsia" w:ascii="宋体" w:hAnsi="宋体" w:eastAsia="宋体" w:cs="宋体"/>
          <w:sz w:val="21"/>
          <w:szCs w:val="21"/>
        </w:rPr>
      </w:pPr>
      <w:r>
        <w:rPr>
          <w:rFonts w:hint="eastAsia" w:ascii="宋体" w:hAnsi="宋体" w:eastAsia="宋体" w:cs="宋体"/>
          <w:sz w:val="21"/>
          <w:szCs w:val="21"/>
        </w:rPr>
        <w:t>4、内箱尺寸（W×D×H）：570×540×545mm</w:t>
      </w:r>
    </w:p>
    <w:p>
      <w:pPr>
        <w:rPr>
          <w:rFonts w:hint="eastAsia" w:ascii="宋体" w:hAnsi="宋体" w:eastAsia="宋体" w:cs="宋体"/>
          <w:sz w:val="21"/>
          <w:szCs w:val="21"/>
        </w:rPr>
      </w:pPr>
      <w:r>
        <w:rPr>
          <w:rFonts w:hint="eastAsia" w:ascii="宋体" w:hAnsi="宋体" w:eastAsia="宋体" w:cs="宋体"/>
          <w:sz w:val="21"/>
          <w:szCs w:val="21"/>
        </w:rPr>
        <w:t>5、净重：72Kg</w:t>
      </w:r>
    </w:p>
    <w:p>
      <w:pPr>
        <w:rPr>
          <w:rFonts w:hint="eastAsia" w:ascii="宋体" w:hAnsi="宋体" w:eastAsia="宋体" w:cs="宋体"/>
          <w:sz w:val="21"/>
          <w:szCs w:val="21"/>
        </w:rPr>
      </w:pPr>
      <w:r>
        <w:rPr>
          <w:rFonts w:hint="eastAsia" w:ascii="宋体" w:hAnsi="宋体" w:eastAsia="宋体" w:cs="宋体"/>
          <w:sz w:val="21"/>
          <w:szCs w:val="21"/>
        </w:rPr>
        <w:t>6、额定输入功率：340W</w:t>
      </w:r>
    </w:p>
    <w:p>
      <w:pPr>
        <w:rPr>
          <w:rFonts w:hint="eastAsia" w:ascii="宋体" w:hAnsi="宋体" w:eastAsia="宋体" w:cs="宋体"/>
          <w:sz w:val="21"/>
          <w:szCs w:val="21"/>
        </w:rPr>
      </w:pPr>
      <w:r>
        <w:rPr>
          <w:rFonts w:hint="eastAsia" w:ascii="宋体" w:hAnsi="宋体" w:eastAsia="宋体" w:cs="宋体"/>
          <w:sz w:val="21"/>
          <w:szCs w:val="21"/>
        </w:rPr>
        <w:t>7、外部材料：喷涂钢板</w:t>
      </w:r>
    </w:p>
    <w:p>
      <w:pPr>
        <w:rPr>
          <w:rFonts w:hint="eastAsia" w:ascii="宋体" w:hAnsi="宋体" w:eastAsia="宋体" w:cs="宋体"/>
          <w:sz w:val="21"/>
          <w:szCs w:val="21"/>
        </w:rPr>
      </w:pPr>
      <w:r>
        <w:rPr>
          <w:rFonts w:hint="eastAsia" w:ascii="宋体" w:hAnsi="宋体" w:eastAsia="宋体" w:cs="宋体"/>
          <w:sz w:val="21"/>
          <w:szCs w:val="21"/>
        </w:rPr>
        <w:t>8、内部材料：SUS304不锈钢</w:t>
      </w:r>
    </w:p>
    <w:p>
      <w:pPr>
        <w:rPr>
          <w:rFonts w:hint="eastAsia" w:ascii="宋体" w:hAnsi="宋体" w:eastAsia="宋体" w:cs="宋体"/>
          <w:sz w:val="21"/>
          <w:szCs w:val="21"/>
        </w:rPr>
      </w:pPr>
      <w:r>
        <w:rPr>
          <w:rFonts w:hint="eastAsia" w:ascii="宋体" w:hAnsi="宋体" w:eastAsia="宋体" w:cs="宋体"/>
          <w:sz w:val="21"/>
          <w:szCs w:val="21"/>
        </w:rPr>
        <w:t>9、标配两个SUS304不锈钢网架</w:t>
      </w:r>
    </w:p>
    <w:p>
      <w:pPr>
        <w:rPr>
          <w:rFonts w:hint="eastAsia" w:ascii="宋体" w:hAnsi="宋体" w:eastAsia="宋体" w:cs="宋体"/>
          <w:sz w:val="21"/>
          <w:szCs w:val="21"/>
        </w:rPr>
      </w:pPr>
      <w:r>
        <w:rPr>
          <w:rFonts w:hint="eastAsia" w:ascii="宋体" w:hAnsi="宋体" w:eastAsia="宋体" w:cs="宋体"/>
          <w:sz w:val="21"/>
          <w:szCs w:val="21"/>
        </w:rPr>
        <w:t>10、采用玻璃丝绵的隔热材料，保温效果更优异</w:t>
      </w:r>
    </w:p>
    <w:p>
      <w:pPr>
        <w:rPr>
          <w:rFonts w:hint="eastAsia" w:ascii="宋体" w:hAnsi="宋体" w:eastAsia="宋体" w:cs="宋体"/>
          <w:sz w:val="21"/>
          <w:szCs w:val="21"/>
        </w:rPr>
      </w:pPr>
      <w:r>
        <w:rPr>
          <w:rFonts w:hint="eastAsia" w:ascii="宋体" w:hAnsi="宋体" w:eastAsia="宋体" w:cs="宋体"/>
          <w:sz w:val="21"/>
          <w:szCs w:val="21"/>
        </w:rPr>
        <w:t>11、自然对流的空气循环方式</w:t>
      </w:r>
    </w:p>
    <w:p>
      <w:pPr>
        <w:rPr>
          <w:rFonts w:hint="eastAsia" w:ascii="宋体" w:hAnsi="宋体" w:eastAsia="宋体" w:cs="宋体"/>
          <w:sz w:val="21"/>
          <w:szCs w:val="21"/>
        </w:rPr>
      </w:pPr>
      <w:r>
        <w:rPr>
          <w:rFonts w:hint="eastAsia" w:ascii="宋体" w:hAnsi="宋体" w:eastAsia="宋体" w:cs="宋体"/>
          <w:sz w:val="21"/>
          <w:szCs w:val="21"/>
        </w:rPr>
        <w:t>12、微电脑PID模糊逻辑控温方式</w:t>
      </w:r>
    </w:p>
    <w:p>
      <w:pPr>
        <w:rPr>
          <w:rFonts w:hint="eastAsia" w:ascii="宋体" w:hAnsi="宋体" w:eastAsia="宋体" w:cs="宋体"/>
          <w:sz w:val="21"/>
          <w:szCs w:val="21"/>
        </w:rPr>
      </w:pPr>
      <w:r>
        <w:rPr>
          <w:rFonts w:hint="eastAsia" w:ascii="宋体" w:hAnsi="宋体" w:eastAsia="宋体" w:cs="宋体"/>
          <w:sz w:val="21"/>
          <w:szCs w:val="21"/>
        </w:rPr>
        <w:t>13、安全装置：温度偏离报警，门未关报警，传感器故障报警</w:t>
      </w:r>
    </w:p>
    <w:p>
      <w:pPr>
        <w:rPr>
          <w:rFonts w:hint="eastAsia" w:ascii="宋体" w:hAnsi="宋体" w:eastAsia="宋体" w:cs="宋体"/>
          <w:sz w:val="21"/>
          <w:szCs w:val="21"/>
        </w:rPr>
      </w:pPr>
      <w:r>
        <w:rPr>
          <w:rFonts w:hint="eastAsia" w:ascii="宋体" w:hAnsi="宋体" w:eastAsia="宋体" w:cs="宋体"/>
          <w:sz w:val="21"/>
          <w:szCs w:val="21"/>
        </w:rPr>
        <w:t>14、温度波动范围为±0.2℃（环境温度＋5℃~60℃），±0.5℃（60~80℃）；温度显示精度可精确到0.1℃；温度均匀性可做到±0.5℃（环境温度20℃，设定温度37℃，无负载）</w:t>
      </w:r>
    </w:p>
    <w:p>
      <w:pPr>
        <w:rPr>
          <w:rFonts w:hint="eastAsia" w:ascii="宋体" w:hAnsi="宋体" w:eastAsia="宋体" w:cs="宋体"/>
          <w:sz w:val="21"/>
          <w:szCs w:val="21"/>
        </w:rPr>
      </w:pPr>
      <w:r>
        <w:rPr>
          <w:rFonts w:hint="eastAsia" w:ascii="宋体" w:hAnsi="宋体" w:eastAsia="宋体" w:cs="宋体"/>
          <w:sz w:val="21"/>
          <w:szCs w:val="21"/>
        </w:rPr>
        <w:t>15、定时器的设置范围0min~5999min(带延时运行功能）</w:t>
      </w:r>
    </w:p>
    <w:p>
      <w:pPr>
        <w:rPr>
          <w:rFonts w:hint="eastAsia" w:ascii="宋体" w:hAnsi="宋体" w:eastAsia="宋体" w:cs="宋体"/>
          <w:sz w:val="21"/>
          <w:szCs w:val="21"/>
        </w:rPr>
      </w:pPr>
      <w:r>
        <w:rPr>
          <w:rFonts w:hint="eastAsia" w:ascii="宋体" w:hAnsi="宋体" w:eastAsia="宋体" w:cs="宋体"/>
          <w:sz w:val="21"/>
          <w:szCs w:val="21"/>
        </w:rPr>
        <w:t>三、配置清单</w:t>
      </w:r>
    </w:p>
    <w:p>
      <w:pPr>
        <w:rPr>
          <w:rFonts w:hint="eastAsia" w:ascii="宋体" w:hAnsi="宋体" w:eastAsia="宋体" w:cs="宋体"/>
          <w:sz w:val="21"/>
          <w:szCs w:val="21"/>
        </w:rPr>
      </w:pPr>
      <w:r>
        <w:rPr>
          <w:rFonts w:hint="eastAsia" w:ascii="宋体" w:hAnsi="宋体" w:eastAsia="宋体" w:cs="宋体"/>
          <w:sz w:val="21"/>
          <w:szCs w:val="21"/>
        </w:rPr>
        <w:t>1、主机1台</w:t>
      </w:r>
    </w:p>
    <w:p>
      <w:pPr>
        <w:rPr>
          <w:rFonts w:hint="eastAsia" w:ascii="宋体" w:hAnsi="宋体" w:eastAsia="宋体" w:cs="宋体"/>
          <w:sz w:val="21"/>
          <w:szCs w:val="21"/>
        </w:rPr>
      </w:pPr>
      <w:r>
        <w:rPr>
          <w:rFonts w:hint="eastAsia" w:ascii="宋体" w:hAnsi="宋体" w:eastAsia="宋体" w:cs="宋体"/>
          <w:sz w:val="21"/>
          <w:szCs w:val="21"/>
        </w:rPr>
        <w:t>2、标配过热保护器、断路器（当发生严重的过载或者短路等故障时能自动切断电路）。</w:t>
      </w:r>
    </w:p>
    <w:p>
      <w:pPr>
        <w:rPr>
          <w:rFonts w:hint="eastAsia" w:ascii="宋体" w:hAnsi="宋体" w:eastAsia="宋体" w:cs="宋体"/>
          <w:sz w:val="21"/>
          <w:szCs w:val="21"/>
        </w:rPr>
      </w:pPr>
      <w:r>
        <w:rPr>
          <w:rFonts w:hint="eastAsia" w:ascii="宋体" w:hAnsi="宋体" w:eastAsia="宋体" w:cs="宋体"/>
          <w:sz w:val="21"/>
          <w:szCs w:val="21"/>
        </w:rPr>
        <w:t>四、售后服务说明</w:t>
      </w:r>
    </w:p>
    <w:p>
      <w:pPr>
        <w:rPr>
          <w:rFonts w:hint="eastAsia" w:ascii="宋体" w:hAnsi="宋体" w:eastAsia="宋体" w:cs="宋体"/>
          <w:sz w:val="21"/>
          <w:szCs w:val="21"/>
        </w:rPr>
      </w:pPr>
      <w:r>
        <w:rPr>
          <w:rFonts w:hint="eastAsia" w:ascii="宋体" w:hAnsi="宋体" w:eastAsia="宋体" w:cs="宋体"/>
          <w:sz w:val="21"/>
          <w:szCs w:val="21"/>
        </w:rPr>
        <w:t>1、技术资料：详细的中文说明书和操作指南，以及仪器维护的有关资料</w:t>
      </w:r>
    </w:p>
    <w:p>
      <w:pPr>
        <w:rPr>
          <w:rFonts w:hint="eastAsia" w:ascii="宋体" w:hAnsi="宋体" w:eastAsia="宋体" w:cs="宋体"/>
          <w:sz w:val="21"/>
          <w:szCs w:val="21"/>
        </w:rPr>
      </w:pPr>
      <w:r>
        <w:rPr>
          <w:rFonts w:hint="eastAsia" w:ascii="宋体" w:hAnsi="宋体" w:eastAsia="宋体" w:cs="宋体"/>
          <w:sz w:val="21"/>
          <w:szCs w:val="21"/>
        </w:rPr>
        <w:t>2、质量保证：测试试验合格后，整机保修1年；如果客户需要维修，通知维修中心后，24小时内有响应，48小时内赶到现场</w:t>
      </w:r>
    </w:p>
    <w:p>
      <w:pPr>
        <w:snapToGrid w:val="0"/>
        <w:rPr>
          <w:rFonts w:hint="eastAsia" w:ascii="宋体" w:hAnsi="宋体" w:eastAsia="宋体" w:cs="宋体"/>
          <w:b/>
          <w:bCs/>
          <w:color w:val="000000" w:themeColor="text1"/>
          <w:sz w:val="21"/>
          <w:szCs w:val="21"/>
        </w:rPr>
      </w:pPr>
      <w:r>
        <w:rPr>
          <w:rFonts w:hint="eastAsia" w:ascii="宋体" w:hAnsi="宋体" w:cs="宋体"/>
          <w:b/>
          <w:bCs/>
          <w:color w:val="000000" w:themeColor="text1"/>
          <w:sz w:val="21"/>
          <w:szCs w:val="21"/>
          <w:lang w:val="en-US" w:eastAsia="zh-CN"/>
        </w:rPr>
        <w:t>6、</w:t>
      </w:r>
      <w:r>
        <w:rPr>
          <w:rFonts w:hint="eastAsia" w:ascii="宋体" w:hAnsi="宋体" w:eastAsia="宋体" w:cs="宋体"/>
          <w:b/>
          <w:bCs/>
          <w:color w:val="000000" w:themeColor="text1"/>
          <w:sz w:val="21"/>
          <w:szCs w:val="21"/>
        </w:rPr>
        <w:t>热快</w:t>
      </w:r>
    </w:p>
    <w:p>
      <w:pPr>
        <w:snapToGrid w:val="0"/>
        <w:rPr>
          <w:rFonts w:hint="eastAsia" w:ascii="宋体" w:hAnsi="宋体" w:eastAsia="宋体" w:cs="宋体"/>
          <w:bCs/>
          <w:sz w:val="21"/>
          <w:szCs w:val="21"/>
        </w:rPr>
      </w:pPr>
      <w:r>
        <w:rPr>
          <w:rFonts w:hint="eastAsia" w:ascii="宋体" w:hAnsi="宋体" w:eastAsia="宋体" w:cs="宋体"/>
          <w:bCs/>
          <w:sz w:val="21"/>
          <w:szCs w:val="21"/>
        </w:rPr>
        <w:t>品目：恒温金属浴</w:t>
      </w:r>
    </w:p>
    <w:p>
      <w:pPr>
        <w:snapToGrid w:val="0"/>
        <w:rPr>
          <w:rFonts w:hint="eastAsia" w:ascii="宋体" w:hAnsi="宋体" w:eastAsia="宋体" w:cs="宋体"/>
          <w:bCs/>
          <w:sz w:val="21"/>
          <w:szCs w:val="21"/>
        </w:rPr>
      </w:pPr>
      <w:r>
        <w:rPr>
          <w:rFonts w:hint="eastAsia" w:ascii="宋体" w:hAnsi="宋体" w:eastAsia="宋体" w:cs="宋体"/>
          <w:bCs/>
          <w:sz w:val="21"/>
          <w:szCs w:val="21"/>
        </w:rPr>
        <w:t>一、技术指标</w:t>
      </w:r>
    </w:p>
    <w:p>
      <w:pPr>
        <w:adjustRightInd w:val="0"/>
        <w:snapToGrid w:val="0"/>
        <w:rPr>
          <w:rFonts w:hint="eastAsia" w:ascii="宋体" w:hAnsi="宋体" w:eastAsia="宋体" w:cs="宋体"/>
          <w:bCs/>
          <w:sz w:val="21"/>
          <w:szCs w:val="21"/>
        </w:rPr>
      </w:pPr>
      <w:r>
        <w:rPr>
          <w:rFonts w:hint="eastAsia" w:ascii="宋体" w:hAnsi="宋体" w:eastAsia="宋体" w:cs="宋体"/>
          <w:bCs/>
          <w:sz w:val="21"/>
          <w:szCs w:val="21"/>
        </w:rPr>
        <w:t>1.1温度设置范围：10℃-105℃</w:t>
      </w:r>
      <w:r>
        <w:rPr>
          <w:rFonts w:hint="eastAsia" w:ascii="宋体" w:hAnsi="宋体" w:eastAsia="宋体" w:cs="宋体"/>
          <w:bCs/>
          <w:sz w:val="21"/>
          <w:szCs w:val="21"/>
        </w:rPr>
        <w:tab/>
      </w:r>
    </w:p>
    <w:p>
      <w:pPr>
        <w:adjustRightInd w:val="0"/>
        <w:snapToGrid w:val="0"/>
        <w:rPr>
          <w:rFonts w:hint="eastAsia" w:ascii="宋体" w:hAnsi="宋体" w:eastAsia="宋体" w:cs="宋体"/>
          <w:bCs/>
          <w:sz w:val="21"/>
          <w:szCs w:val="21"/>
        </w:rPr>
      </w:pPr>
      <w:r>
        <w:rPr>
          <w:rFonts w:hint="eastAsia" w:ascii="宋体" w:hAnsi="宋体" w:eastAsia="宋体" w:cs="宋体"/>
          <w:bCs/>
          <w:sz w:val="21"/>
          <w:szCs w:val="21"/>
        </w:rPr>
        <w:t>1.2温控范围：(室温+5℃)~105℃</w:t>
      </w:r>
    </w:p>
    <w:p>
      <w:pPr>
        <w:adjustRightInd w:val="0"/>
        <w:snapToGrid w:val="0"/>
        <w:rPr>
          <w:rFonts w:hint="eastAsia" w:ascii="宋体" w:hAnsi="宋体" w:eastAsia="宋体" w:cs="宋体"/>
          <w:bCs/>
          <w:sz w:val="21"/>
          <w:szCs w:val="21"/>
        </w:rPr>
      </w:pPr>
      <w:r>
        <w:rPr>
          <w:rFonts w:hint="eastAsia" w:ascii="宋体" w:hAnsi="宋体" w:eastAsia="宋体" w:cs="宋体"/>
          <w:bCs/>
          <w:sz w:val="21"/>
          <w:szCs w:val="21"/>
        </w:rPr>
        <w:t>1.3时间设置范围：1min-99h59min</w:t>
      </w:r>
    </w:p>
    <w:p>
      <w:pPr>
        <w:adjustRightInd w:val="0"/>
        <w:snapToGrid w:val="0"/>
        <w:rPr>
          <w:rFonts w:hint="eastAsia" w:ascii="宋体" w:hAnsi="宋体" w:eastAsia="宋体" w:cs="宋体"/>
          <w:bCs/>
          <w:sz w:val="21"/>
          <w:szCs w:val="21"/>
        </w:rPr>
      </w:pPr>
      <w:r>
        <w:rPr>
          <w:rFonts w:hint="eastAsia" w:ascii="宋体" w:hAnsi="宋体" w:eastAsia="宋体" w:cs="宋体"/>
          <w:bCs/>
          <w:sz w:val="21"/>
          <w:szCs w:val="21"/>
        </w:rPr>
        <w:t>1.4温度波动度：≤ ± 0.5℃</w:t>
      </w:r>
    </w:p>
    <w:p>
      <w:pPr>
        <w:adjustRightInd w:val="0"/>
        <w:snapToGrid w:val="0"/>
        <w:rPr>
          <w:rFonts w:hint="eastAsia" w:ascii="宋体" w:hAnsi="宋体" w:eastAsia="宋体" w:cs="宋体"/>
          <w:bCs/>
          <w:sz w:val="21"/>
          <w:szCs w:val="21"/>
        </w:rPr>
      </w:pPr>
      <w:r>
        <w:rPr>
          <w:rFonts w:hint="eastAsia" w:ascii="宋体" w:hAnsi="宋体" w:eastAsia="宋体" w:cs="宋体"/>
          <w:bCs/>
          <w:sz w:val="21"/>
          <w:szCs w:val="21"/>
        </w:rPr>
        <w:t>1.5温控精度：≤ ± 0.5℃</w:t>
      </w:r>
    </w:p>
    <w:p>
      <w:pPr>
        <w:adjustRightInd w:val="0"/>
        <w:snapToGrid w:val="0"/>
        <w:rPr>
          <w:rFonts w:hint="eastAsia" w:ascii="宋体" w:hAnsi="宋体" w:eastAsia="宋体" w:cs="宋体"/>
          <w:bCs/>
          <w:sz w:val="21"/>
          <w:szCs w:val="21"/>
        </w:rPr>
      </w:pPr>
      <w:r>
        <w:rPr>
          <w:rFonts w:hint="eastAsia" w:ascii="宋体" w:hAnsi="宋体" w:eastAsia="宋体" w:cs="宋体"/>
          <w:bCs/>
          <w:sz w:val="21"/>
          <w:szCs w:val="21"/>
        </w:rPr>
        <w:t>1.6模块温度均匀性：≤ ± 0.5℃</w:t>
      </w:r>
    </w:p>
    <w:p>
      <w:pPr>
        <w:adjustRightInd w:val="0"/>
        <w:snapToGrid w:val="0"/>
        <w:rPr>
          <w:rFonts w:hint="eastAsia" w:ascii="宋体" w:hAnsi="宋体" w:eastAsia="宋体" w:cs="宋体"/>
          <w:bCs/>
          <w:sz w:val="21"/>
          <w:szCs w:val="21"/>
        </w:rPr>
      </w:pPr>
      <w:r>
        <w:rPr>
          <w:rFonts w:hint="eastAsia" w:ascii="宋体" w:hAnsi="宋体" w:eastAsia="宋体" w:cs="宋体"/>
          <w:bCs/>
          <w:sz w:val="21"/>
          <w:szCs w:val="21"/>
        </w:rPr>
        <w:t>1.7加热时间：≤12min（20℃至100℃）</w:t>
      </w:r>
      <w:r>
        <w:rPr>
          <w:rFonts w:hint="eastAsia" w:ascii="宋体" w:hAnsi="宋体" w:eastAsia="宋体" w:cs="宋体"/>
          <w:bCs/>
          <w:sz w:val="21"/>
          <w:szCs w:val="21"/>
        </w:rPr>
        <w:tab/>
      </w:r>
    </w:p>
    <w:p>
      <w:pPr>
        <w:adjustRightInd w:val="0"/>
        <w:snapToGrid w:val="0"/>
        <w:rPr>
          <w:rFonts w:hint="eastAsia" w:ascii="宋体" w:hAnsi="宋体" w:eastAsia="宋体" w:cs="宋体"/>
          <w:bCs/>
          <w:sz w:val="21"/>
          <w:szCs w:val="21"/>
        </w:rPr>
      </w:pPr>
      <w:r>
        <w:rPr>
          <w:rFonts w:hint="eastAsia" w:ascii="宋体" w:hAnsi="宋体" w:eastAsia="宋体" w:cs="宋体"/>
          <w:bCs/>
          <w:sz w:val="21"/>
          <w:szCs w:val="21"/>
        </w:rPr>
        <w:t>1.8标准模块:24*φ15mm;</w:t>
      </w:r>
    </w:p>
    <w:p>
      <w:pPr>
        <w:adjustRightInd w:val="0"/>
        <w:snapToGrid w:val="0"/>
        <w:rPr>
          <w:rFonts w:hint="eastAsia" w:ascii="宋体" w:hAnsi="宋体" w:eastAsia="宋体" w:cs="宋体"/>
          <w:bCs/>
          <w:sz w:val="21"/>
          <w:szCs w:val="21"/>
        </w:rPr>
      </w:pPr>
      <w:r>
        <w:rPr>
          <w:rFonts w:hint="eastAsia" w:ascii="宋体" w:hAnsi="宋体" w:eastAsia="宋体" w:cs="宋体"/>
          <w:bCs/>
          <w:sz w:val="21"/>
          <w:szCs w:val="21"/>
        </w:rPr>
        <w:t>1.9加热方式：加热管</w:t>
      </w:r>
      <w:r>
        <w:rPr>
          <w:rFonts w:hint="eastAsia" w:ascii="宋体" w:hAnsi="宋体" w:eastAsia="宋体" w:cs="宋体"/>
          <w:bCs/>
          <w:sz w:val="21"/>
          <w:szCs w:val="21"/>
        </w:rPr>
        <w:tab/>
      </w:r>
    </w:p>
    <w:p>
      <w:pPr>
        <w:adjustRightInd w:val="0"/>
        <w:snapToGrid w:val="0"/>
        <w:rPr>
          <w:rFonts w:hint="eastAsia" w:ascii="宋体" w:hAnsi="宋体" w:eastAsia="宋体" w:cs="宋体"/>
          <w:bCs/>
          <w:sz w:val="21"/>
          <w:szCs w:val="21"/>
        </w:rPr>
      </w:pPr>
      <w:r>
        <w:rPr>
          <w:rFonts w:hint="eastAsia" w:ascii="宋体" w:hAnsi="宋体" w:eastAsia="宋体" w:cs="宋体"/>
          <w:bCs/>
          <w:sz w:val="21"/>
          <w:szCs w:val="21"/>
        </w:rPr>
        <w:t>二、基本配置</w:t>
      </w:r>
    </w:p>
    <w:p>
      <w:pPr>
        <w:adjustRightInd w:val="0"/>
        <w:snapToGrid w:val="0"/>
        <w:rPr>
          <w:rFonts w:hint="eastAsia" w:ascii="宋体" w:hAnsi="宋体" w:eastAsia="宋体" w:cs="宋体"/>
          <w:bCs/>
          <w:sz w:val="21"/>
          <w:szCs w:val="21"/>
        </w:rPr>
      </w:pPr>
      <w:r>
        <w:rPr>
          <w:rFonts w:hint="eastAsia" w:ascii="宋体" w:hAnsi="宋体" w:eastAsia="宋体" w:cs="宋体"/>
          <w:bCs/>
          <w:sz w:val="21"/>
          <w:szCs w:val="21"/>
        </w:rPr>
        <w:t>2.1主机1台</w:t>
      </w:r>
    </w:p>
    <w:p>
      <w:pPr>
        <w:adjustRightInd w:val="0"/>
        <w:snapToGrid w:val="0"/>
        <w:rPr>
          <w:rFonts w:hint="eastAsia" w:ascii="宋体" w:hAnsi="宋体" w:eastAsia="宋体" w:cs="宋体"/>
          <w:bCs/>
          <w:sz w:val="21"/>
          <w:szCs w:val="21"/>
        </w:rPr>
      </w:pPr>
      <w:r>
        <w:rPr>
          <w:rFonts w:hint="eastAsia" w:ascii="宋体" w:hAnsi="宋体" w:eastAsia="宋体" w:cs="宋体"/>
          <w:bCs/>
          <w:sz w:val="21"/>
          <w:szCs w:val="21"/>
        </w:rPr>
        <w:t>三、售后服务与培训</w:t>
      </w:r>
    </w:p>
    <w:p>
      <w:pPr>
        <w:rPr>
          <w:rFonts w:hint="eastAsia" w:ascii="宋体" w:hAnsi="宋体" w:eastAsia="宋体" w:cs="宋体"/>
          <w:bCs/>
          <w:sz w:val="21"/>
          <w:szCs w:val="21"/>
        </w:rPr>
      </w:pPr>
      <w:r>
        <w:rPr>
          <w:rFonts w:hint="eastAsia" w:ascii="宋体" w:hAnsi="宋体" w:eastAsia="宋体" w:cs="宋体"/>
          <w:bCs/>
          <w:sz w:val="21"/>
          <w:szCs w:val="21"/>
        </w:rPr>
        <w:t>3.2技术服务和培训：卖方须到买方提供的现场免费安装、调试设备，进行操作试验，直至运行正常，为仪器操作人员提供免费的操作及维护培训。</w:t>
      </w:r>
    </w:p>
    <w:p>
      <w:pPr>
        <w:rPr>
          <w:rFonts w:hint="eastAsia" w:ascii="宋体" w:hAnsi="宋体" w:eastAsia="宋体" w:cs="宋体"/>
          <w:bCs/>
          <w:sz w:val="21"/>
          <w:szCs w:val="21"/>
        </w:rPr>
      </w:pPr>
      <w:r>
        <w:rPr>
          <w:rFonts w:hint="eastAsia" w:ascii="宋体" w:hAnsi="宋体" w:eastAsia="宋体" w:cs="宋体"/>
          <w:bCs/>
          <w:sz w:val="21"/>
          <w:szCs w:val="21"/>
        </w:rPr>
        <w:t>3.3保修期1年，终生负责维修。</w:t>
      </w:r>
    </w:p>
    <w:p>
      <w:pPr>
        <w:snapToGrid w:val="0"/>
        <w:spacing w:line="276" w:lineRule="auto"/>
        <w:rPr>
          <w:rFonts w:hint="eastAsia" w:ascii="宋体" w:hAnsi="宋体" w:eastAsia="宋体" w:cs="宋体"/>
          <w:b/>
          <w:bCs/>
          <w:color w:val="000000" w:themeColor="text1"/>
          <w:kern w:val="0"/>
          <w:sz w:val="21"/>
          <w:szCs w:val="21"/>
        </w:rPr>
      </w:pPr>
      <w:r>
        <w:rPr>
          <w:rFonts w:hint="eastAsia" w:ascii="宋体" w:hAnsi="宋体" w:cs="宋体"/>
          <w:b/>
          <w:bCs/>
          <w:color w:val="000000" w:themeColor="text1"/>
          <w:kern w:val="0"/>
          <w:sz w:val="21"/>
          <w:szCs w:val="21"/>
          <w:lang w:val="en-US" w:eastAsia="zh-CN"/>
        </w:rPr>
        <w:t>7</w:t>
      </w:r>
      <w:r>
        <w:rPr>
          <w:rFonts w:hint="eastAsia" w:ascii="宋体" w:hAnsi="宋体" w:eastAsia="宋体" w:cs="宋体"/>
          <w:b/>
          <w:bCs/>
          <w:color w:val="000000" w:themeColor="text1"/>
          <w:kern w:val="0"/>
          <w:sz w:val="21"/>
          <w:szCs w:val="21"/>
        </w:rPr>
        <w:t>、液氮罐箱</w:t>
      </w:r>
    </w:p>
    <w:p>
      <w:pPr>
        <w:snapToGrid w:val="0"/>
        <w:spacing w:line="276" w:lineRule="auto"/>
        <w:rPr>
          <w:rFonts w:hint="eastAsia" w:ascii="宋体" w:hAnsi="宋体" w:eastAsia="宋体" w:cs="宋体"/>
          <w:bCs/>
          <w:sz w:val="21"/>
          <w:szCs w:val="21"/>
        </w:rPr>
      </w:pPr>
      <w:r>
        <w:rPr>
          <w:rFonts w:hint="eastAsia" w:ascii="宋体" w:hAnsi="宋体" w:eastAsia="宋体" w:cs="宋体"/>
          <w:bCs/>
          <w:sz w:val="21"/>
          <w:szCs w:val="21"/>
        </w:rPr>
        <w:t>品目：液氮罐</w:t>
      </w:r>
    </w:p>
    <w:p>
      <w:pPr>
        <w:snapToGrid w:val="0"/>
        <w:spacing w:line="276" w:lineRule="auto"/>
        <w:rPr>
          <w:rFonts w:hint="eastAsia" w:ascii="宋体" w:hAnsi="宋体" w:eastAsia="宋体" w:cs="宋体"/>
          <w:bCs/>
          <w:sz w:val="21"/>
          <w:szCs w:val="21"/>
        </w:rPr>
      </w:pPr>
      <w:r>
        <w:rPr>
          <w:rFonts w:hint="eastAsia" w:ascii="宋体" w:hAnsi="宋体" w:eastAsia="宋体" w:cs="宋体"/>
          <w:bCs/>
          <w:sz w:val="21"/>
          <w:szCs w:val="21"/>
        </w:rPr>
        <w:t>数量：1个</w:t>
      </w:r>
    </w:p>
    <w:p>
      <w:pPr>
        <w:snapToGrid w:val="0"/>
        <w:spacing w:line="276" w:lineRule="auto"/>
        <w:rPr>
          <w:rFonts w:hint="eastAsia" w:ascii="宋体" w:hAnsi="宋体" w:eastAsia="宋体" w:cs="宋体"/>
          <w:bCs/>
          <w:sz w:val="21"/>
          <w:szCs w:val="21"/>
        </w:rPr>
      </w:pPr>
      <w:r>
        <w:rPr>
          <w:rFonts w:hint="eastAsia" w:ascii="宋体" w:hAnsi="宋体" w:eastAsia="宋体" w:cs="宋体"/>
          <w:bCs/>
          <w:sz w:val="21"/>
          <w:szCs w:val="21"/>
        </w:rPr>
        <w:t>产终国：中国</w:t>
      </w:r>
    </w:p>
    <w:p>
      <w:pPr>
        <w:snapToGrid w:val="0"/>
        <w:spacing w:line="276" w:lineRule="auto"/>
        <w:rPr>
          <w:rFonts w:hint="eastAsia" w:ascii="宋体" w:hAnsi="宋体" w:eastAsia="宋体" w:cs="宋体"/>
          <w:bCs/>
          <w:sz w:val="21"/>
          <w:szCs w:val="21"/>
        </w:rPr>
      </w:pPr>
    </w:p>
    <w:p>
      <w:pPr>
        <w:adjustRightInd w:val="0"/>
        <w:snapToGrid w:val="0"/>
        <w:spacing w:line="276" w:lineRule="auto"/>
        <w:rPr>
          <w:rFonts w:hint="eastAsia" w:ascii="宋体" w:hAnsi="宋体" w:eastAsia="宋体" w:cs="宋体"/>
          <w:bCs/>
          <w:sz w:val="21"/>
          <w:szCs w:val="21"/>
        </w:rPr>
      </w:pPr>
      <w:r>
        <w:rPr>
          <w:rFonts w:hint="eastAsia" w:ascii="宋体" w:hAnsi="宋体" w:eastAsia="宋体" w:cs="宋体"/>
          <w:bCs/>
          <w:sz w:val="21"/>
          <w:szCs w:val="21"/>
        </w:rPr>
        <w:t>一、设备用途</w:t>
      </w:r>
    </w:p>
    <w:p>
      <w:pPr>
        <w:adjustRightInd w:val="0"/>
        <w:snapToGrid w:val="0"/>
        <w:spacing w:line="276" w:lineRule="auto"/>
        <w:ind w:firstLine="210" w:firstLineChars="100"/>
        <w:rPr>
          <w:rFonts w:hint="eastAsia" w:ascii="宋体" w:hAnsi="宋体" w:eastAsia="宋体" w:cs="宋体"/>
          <w:bCs/>
          <w:sz w:val="21"/>
          <w:szCs w:val="21"/>
        </w:rPr>
      </w:pPr>
      <w:r>
        <w:rPr>
          <w:rFonts w:hint="eastAsia" w:ascii="宋体" w:hAnsi="宋体" w:eastAsia="宋体" w:cs="宋体"/>
          <w:bCs/>
          <w:sz w:val="21"/>
          <w:szCs w:val="21"/>
        </w:rPr>
        <w:t>大容量储存和转运生物样本。</w:t>
      </w:r>
    </w:p>
    <w:p>
      <w:pPr>
        <w:adjustRightInd w:val="0"/>
        <w:snapToGrid w:val="0"/>
        <w:spacing w:line="276" w:lineRule="auto"/>
        <w:rPr>
          <w:rFonts w:hint="eastAsia" w:ascii="宋体" w:hAnsi="宋体" w:eastAsia="宋体" w:cs="宋体"/>
          <w:bCs/>
          <w:sz w:val="21"/>
          <w:szCs w:val="21"/>
        </w:rPr>
      </w:pPr>
      <w:r>
        <w:rPr>
          <w:rFonts w:hint="eastAsia" w:ascii="宋体" w:hAnsi="宋体" w:eastAsia="宋体" w:cs="宋体"/>
          <w:bCs/>
          <w:sz w:val="21"/>
          <w:szCs w:val="21"/>
        </w:rPr>
        <w:t>二、产品特点</w:t>
      </w:r>
    </w:p>
    <w:p>
      <w:pPr>
        <w:adjustRightInd w:val="0"/>
        <w:snapToGrid w:val="0"/>
        <w:spacing w:line="276" w:lineRule="auto"/>
        <w:ind w:firstLine="210" w:firstLineChars="100"/>
        <w:rPr>
          <w:rFonts w:hint="eastAsia" w:ascii="宋体" w:hAnsi="宋体" w:eastAsia="宋体" w:cs="宋体"/>
          <w:bCs/>
          <w:sz w:val="21"/>
          <w:szCs w:val="21"/>
        </w:rPr>
      </w:pPr>
      <w:r>
        <w:rPr>
          <w:rFonts w:hint="eastAsia" w:ascii="宋体" w:hAnsi="宋体" w:eastAsia="宋体" w:cs="宋体"/>
          <w:bCs/>
          <w:sz w:val="21"/>
          <w:szCs w:val="21"/>
        </w:rPr>
        <w:t xml:space="preserve">1、采用高强度铝合金制造。 </w:t>
      </w:r>
    </w:p>
    <w:p>
      <w:pPr>
        <w:adjustRightInd w:val="0"/>
        <w:snapToGrid w:val="0"/>
        <w:spacing w:line="276" w:lineRule="auto"/>
        <w:ind w:firstLine="210" w:firstLineChars="100"/>
        <w:rPr>
          <w:rFonts w:hint="eastAsia" w:ascii="宋体" w:hAnsi="宋体" w:eastAsia="宋体" w:cs="宋体"/>
          <w:bCs/>
          <w:sz w:val="21"/>
          <w:szCs w:val="21"/>
        </w:rPr>
      </w:pPr>
      <w:r>
        <w:rPr>
          <w:rFonts w:hint="eastAsia" w:ascii="宋体" w:hAnsi="宋体" w:eastAsia="宋体" w:cs="宋体"/>
          <w:bCs/>
          <w:sz w:val="21"/>
          <w:szCs w:val="21"/>
        </w:rPr>
        <w:t>2、产品外壳采用旋压技术成形，焊缝少，美观性强，同时产品的真空漏率更能得到保证。</w:t>
      </w:r>
    </w:p>
    <w:p>
      <w:pPr>
        <w:adjustRightInd w:val="0"/>
        <w:snapToGrid w:val="0"/>
        <w:spacing w:line="276" w:lineRule="auto"/>
        <w:ind w:firstLine="210" w:firstLineChars="100"/>
        <w:rPr>
          <w:rFonts w:hint="eastAsia" w:ascii="宋体" w:hAnsi="宋体" w:eastAsia="宋体" w:cs="宋体"/>
          <w:bCs/>
          <w:sz w:val="21"/>
          <w:szCs w:val="21"/>
        </w:rPr>
      </w:pPr>
      <w:r>
        <w:rPr>
          <w:rFonts w:hint="eastAsia" w:ascii="宋体" w:hAnsi="宋体" w:eastAsia="宋体" w:cs="宋体"/>
          <w:bCs/>
          <w:sz w:val="21"/>
          <w:szCs w:val="21"/>
        </w:rPr>
        <w:t xml:space="preserve">3、可按用户需求，另配可带锁的防护盖，以保护容器内贮存的样本的安全（限Φ 50 、Φ 80 、125和Φ 127mm 口径的容器）。 </w:t>
      </w:r>
    </w:p>
    <w:p>
      <w:pPr>
        <w:adjustRightInd w:val="0"/>
        <w:snapToGrid w:val="0"/>
        <w:spacing w:line="276" w:lineRule="auto"/>
        <w:ind w:firstLine="210" w:firstLineChars="100"/>
        <w:rPr>
          <w:rFonts w:hint="eastAsia" w:ascii="宋体" w:hAnsi="宋体" w:eastAsia="宋体" w:cs="宋体"/>
          <w:bCs/>
          <w:sz w:val="21"/>
          <w:szCs w:val="21"/>
        </w:rPr>
      </w:pPr>
      <w:r>
        <w:rPr>
          <w:rFonts w:hint="eastAsia" w:ascii="宋体" w:hAnsi="宋体" w:eastAsia="宋体" w:cs="宋体"/>
          <w:bCs/>
          <w:sz w:val="21"/>
          <w:szCs w:val="21"/>
        </w:rPr>
        <w:t xml:space="preserve">4、可编号的提筒，方便辨认和独立存取贮存的生物样本。 </w:t>
      </w:r>
    </w:p>
    <w:p>
      <w:pPr>
        <w:adjustRightInd w:val="0"/>
        <w:snapToGrid w:val="0"/>
        <w:spacing w:line="276" w:lineRule="auto"/>
        <w:ind w:firstLine="210" w:firstLineChars="100"/>
        <w:rPr>
          <w:rFonts w:hint="eastAsia" w:ascii="宋体" w:hAnsi="宋体" w:eastAsia="宋体" w:cs="宋体"/>
          <w:bCs/>
          <w:sz w:val="21"/>
          <w:szCs w:val="21"/>
        </w:rPr>
      </w:pPr>
      <w:r>
        <w:rPr>
          <w:rFonts w:hint="eastAsia" w:ascii="宋体" w:hAnsi="宋体" w:eastAsia="宋体" w:cs="宋体"/>
          <w:bCs/>
          <w:sz w:val="21"/>
          <w:szCs w:val="21"/>
        </w:rPr>
        <w:t>5、高真空多层绝热设计。</w:t>
      </w:r>
    </w:p>
    <w:p>
      <w:pPr>
        <w:adjustRightInd w:val="0"/>
        <w:snapToGrid w:val="0"/>
        <w:spacing w:line="276" w:lineRule="auto"/>
        <w:rPr>
          <w:rFonts w:hint="eastAsia" w:ascii="宋体" w:hAnsi="宋体" w:eastAsia="宋体" w:cs="宋体"/>
          <w:bCs/>
          <w:sz w:val="21"/>
          <w:szCs w:val="21"/>
        </w:rPr>
      </w:pPr>
      <w:r>
        <w:rPr>
          <w:rFonts w:hint="eastAsia" w:ascii="宋体" w:hAnsi="宋体" w:eastAsia="宋体" w:cs="宋体"/>
          <w:bCs/>
          <w:sz w:val="21"/>
          <w:szCs w:val="21"/>
        </w:rPr>
        <w:t>三、技术参数</w:t>
      </w:r>
    </w:p>
    <w:p>
      <w:pPr>
        <w:adjustRightInd w:val="0"/>
        <w:snapToGrid w:val="0"/>
        <w:spacing w:line="276" w:lineRule="auto"/>
        <w:ind w:firstLine="210" w:firstLineChars="100"/>
        <w:rPr>
          <w:rFonts w:hint="eastAsia" w:ascii="宋体" w:hAnsi="宋体" w:eastAsia="宋体" w:cs="宋体"/>
          <w:bCs/>
          <w:sz w:val="21"/>
          <w:szCs w:val="21"/>
        </w:rPr>
      </w:pPr>
      <w:r>
        <w:rPr>
          <w:rFonts w:hint="eastAsia" w:ascii="宋体" w:hAnsi="宋体" w:eastAsia="宋体" w:cs="宋体"/>
          <w:bCs/>
          <w:sz w:val="21"/>
          <w:szCs w:val="21"/>
        </w:rPr>
        <w:t>1、几何容积：50L;</w:t>
      </w:r>
    </w:p>
    <w:p>
      <w:pPr>
        <w:adjustRightInd w:val="0"/>
        <w:snapToGrid w:val="0"/>
        <w:spacing w:line="276" w:lineRule="auto"/>
        <w:ind w:firstLine="210" w:firstLineChars="100"/>
        <w:rPr>
          <w:rFonts w:hint="eastAsia" w:ascii="宋体" w:hAnsi="宋体" w:eastAsia="宋体" w:cs="宋体"/>
          <w:bCs/>
          <w:sz w:val="21"/>
          <w:szCs w:val="21"/>
        </w:rPr>
      </w:pPr>
      <w:r>
        <w:rPr>
          <w:rFonts w:hint="eastAsia" w:ascii="宋体" w:hAnsi="宋体" w:eastAsia="宋体" w:cs="宋体"/>
          <w:bCs/>
          <w:sz w:val="21"/>
          <w:szCs w:val="21"/>
        </w:rPr>
        <w:t>2、空重：21.1kg；</w:t>
      </w:r>
    </w:p>
    <w:p>
      <w:pPr>
        <w:adjustRightInd w:val="0"/>
        <w:snapToGrid w:val="0"/>
        <w:spacing w:line="276" w:lineRule="auto"/>
        <w:ind w:firstLine="210" w:firstLineChars="100"/>
        <w:rPr>
          <w:rFonts w:hint="eastAsia" w:ascii="宋体" w:hAnsi="宋体" w:eastAsia="宋体" w:cs="宋体"/>
          <w:bCs/>
          <w:sz w:val="21"/>
          <w:szCs w:val="21"/>
        </w:rPr>
      </w:pPr>
      <w:r>
        <w:rPr>
          <w:rFonts w:hint="eastAsia" w:ascii="宋体" w:hAnsi="宋体" w:eastAsia="宋体" w:cs="宋体"/>
          <w:bCs/>
          <w:sz w:val="21"/>
          <w:szCs w:val="21"/>
        </w:rPr>
        <w:t>3、口径：50mm；</w:t>
      </w:r>
    </w:p>
    <w:p>
      <w:pPr>
        <w:adjustRightInd w:val="0"/>
        <w:snapToGrid w:val="0"/>
        <w:spacing w:line="276" w:lineRule="auto"/>
        <w:ind w:firstLine="210" w:firstLineChars="100"/>
        <w:rPr>
          <w:rFonts w:hint="eastAsia" w:ascii="宋体" w:hAnsi="宋体" w:eastAsia="宋体" w:cs="宋体"/>
          <w:bCs/>
          <w:sz w:val="21"/>
          <w:szCs w:val="21"/>
        </w:rPr>
      </w:pPr>
      <w:r>
        <w:rPr>
          <w:rFonts w:hint="eastAsia" w:ascii="宋体" w:hAnsi="宋体" w:eastAsia="宋体" w:cs="宋体"/>
          <w:bCs/>
          <w:sz w:val="21"/>
          <w:szCs w:val="21"/>
        </w:rPr>
        <w:t>4、外径：500mm；</w:t>
      </w:r>
    </w:p>
    <w:p>
      <w:pPr>
        <w:adjustRightInd w:val="0"/>
        <w:snapToGrid w:val="0"/>
        <w:spacing w:line="276" w:lineRule="auto"/>
        <w:ind w:firstLine="210" w:firstLineChars="100"/>
        <w:rPr>
          <w:rFonts w:hint="eastAsia" w:ascii="宋体" w:hAnsi="宋体" w:eastAsia="宋体" w:cs="宋体"/>
          <w:bCs/>
          <w:sz w:val="21"/>
          <w:szCs w:val="21"/>
        </w:rPr>
      </w:pPr>
      <w:r>
        <w:rPr>
          <w:rFonts w:hint="eastAsia" w:ascii="宋体" w:hAnsi="宋体" w:eastAsia="宋体" w:cs="宋体"/>
          <w:bCs/>
          <w:sz w:val="21"/>
          <w:szCs w:val="21"/>
        </w:rPr>
        <w:t>5、高度：805mm；</w:t>
      </w:r>
    </w:p>
    <w:p>
      <w:pPr>
        <w:adjustRightInd w:val="0"/>
        <w:snapToGrid w:val="0"/>
        <w:spacing w:line="276" w:lineRule="auto"/>
        <w:ind w:firstLine="210" w:firstLineChars="100"/>
        <w:rPr>
          <w:rFonts w:hint="eastAsia" w:ascii="宋体" w:hAnsi="宋体" w:eastAsia="宋体" w:cs="宋体"/>
          <w:bCs/>
          <w:sz w:val="21"/>
          <w:szCs w:val="21"/>
        </w:rPr>
      </w:pPr>
      <w:r>
        <w:rPr>
          <w:rFonts w:hint="eastAsia" w:ascii="宋体" w:hAnsi="宋体" w:eastAsia="宋体" w:cs="宋体"/>
          <w:bCs/>
          <w:sz w:val="21"/>
          <w:szCs w:val="21"/>
        </w:rPr>
        <w:t>6、静态蒸发率：0.24L/d；</w:t>
      </w:r>
    </w:p>
    <w:p>
      <w:pPr>
        <w:adjustRightInd w:val="0"/>
        <w:snapToGrid w:val="0"/>
        <w:spacing w:line="276" w:lineRule="auto"/>
        <w:ind w:firstLine="210" w:firstLineChars="100"/>
        <w:rPr>
          <w:rFonts w:hint="eastAsia" w:ascii="宋体" w:hAnsi="宋体" w:eastAsia="宋体" w:cs="宋体"/>
          <w:bCs/>
          <w:sz w:val="21"/>
          <w:szCs w:val="21"/>
        </w:rPr>
      </w:pPr>
      <w:r>
        <w:rPr>
          <w:rFonts w:hint="eastAsia" w:ascii="宋体" w:hAnsi="宋体" w:eastAsia="宋体" w:cs="宋体"/>
          <w:bCs/>
          <w:sz w:val="21"/>
          <w:szCs w:val="21"/>
        </w:rPr>
        <w:t>7、静态保存期：209d；</w:t>
      </w:r>
    </w:p>
    <w:p>
      <w:pPr>
        <w:adjustRightInd w:val="0"/>
        <w:snapToGrid w:val="0"/>
        <w:spacing w:line="276" w:lineRule="auto"/>
        <w:ind w:firstLine="210" w:firstLineChars="100"/>
        <w:rPr>
          <w:rFonts w:hint="eastAsia" w:ascii="宋体" w:hAnsi="宋体" w:eastAsia="宋体" w:cs="宋体"/>
          <w:bCs/>
          <w:sz w:val="21"/>
          <w:szCs w:val="21"/>
        </w:rPr>
      </w:pPr>
      <w:r>
        <w:rPr>
          <w:rFonts w:hint="eastAsia" w:ascii="宋体" w:hAnsi="宋体" w:eastAsia="宋体" w:cs="宋体"/>
          <w:bCs/>
          <w:sz w:val="21"/>
          <w:szCs w:val="21"/>
        </w:rPr>
        <w:t>8、长提筒数量：6ea。</w:t>
      </w:r>
    </w:p>
    <w:p>
      <w:pPr>
        <w:adjustRightInd w:val="0"/>
        <w:snapToGrid w:val="0"/>
        <w:spacing w:line="276" w:lineRule="auto"/>
        <w:rPr>
          <w:rFonts w:hint="eastAsia" w:ascii="宋体" w:hAnsi="宋体" w:eastAsia="宋体" w:cs="宋体"/>
          <w:bCs/>
          <w:sz w:val="21"/>
          <w:szCs w:val="21"/>
        </w:rPr>
      </w:pPr>
      <w:r>
        <w:rPr>
          <w:rFonts w:hint="eastAsia" w:ascii="宋体" w:hAnsi="宋体" w:eastAsia="宋体" w:cs="宋体"/>
          <w:bCs/>
          <w:sz w:val="21"/>
          <w:szCs w:val="21"/>
        </w:rPr>
        <w:t>四、技术服务</w:t>
      </w:r>
    </w:p>
    <w:p>
      <w:pPr>
        <w:adjustRightInd w:val="0"/>
        <w:snapToGrid w:val="0"/>
        <w:spacing w:line="276" w:lineRule="auto"/>
        <w:ind w:firstLine="210" w:firstLineChars="100"/>
        <w:rPr>
          <w:rFonts w:hint="eastAsia" w:ascii="宋体" w:hAnsi="宋体" w:eastAsia="宋体" w:cs="宋体"/>
          <w:bCs/>
          <w:sz w:val="21"/>
          <w:szCs w:val="21"/>
        </w:rPr>
      </w:pPr>
      <w:r>
        <w:rPr>
          <w:rFonts w:hint="eastAsia" w:ascii="宋体" w:hAnsi="宋体" w:eastAsia="宋体" w:cs="宋体"/>
          <w:bCs/>
          <w:sz w:val="21"/>
          <w:szCs w:val="21"/>
        </w:rPr>
        <w:t xml:space="preserve">1、提供中文操作说明书； </w:t>
      </w:r>
    </w:p>
    <w:p>
      <w:pPr>
        <w:adjustRightInd w:val="0"/>
        <w:snapToGrid w:val="0"/>
        <w:spacing w:line="276" w:lineRule="auto"/>
        <w:ind w:firstLine="210" w:firstLineChars="100"/>
        <w:rPr>
          <w:rFonts w:hint="eastAsia" w:ascii="宋体" w:hAnsi="宋体" w:eastAsia="宋体" w:cs="宋体"/>
          <w:bCs/>
          <w:sz w:val="21"/>
          <w:szCs w:val="21"/>
        </w:rPr>
      </w:pPr>
      <w:r>
        <w:rPr>
          <w:rFonts w:hint="eastAsia" w:ascii="宋体" w:hAnsi="宋体" w:eastAsia="宋体" w:cs="宋体"/>
          <w:bCs/>
          <w:sz w:val="21"/>
          <w:szCs w:val="21"/>
        </w:rPr>
        <w:t>2、设备的保修期为一年，提供不低于五年的真空质量保证。</w:t>
      </w:r>
    </w:p>
    <w:p>
      <w:pPr>
        <w:jc w:val="left"/>
        <w:rPr>
          <w:rFonts w:hint="eastAsia" w:ascii="宋体" w:hAnsi="宋体" w:eastAsia="宋体" w:cs="宋体"/>
          <w:b/>
          <w:bCs/>
          <w:color w:val="000000" w:themeColor="text1"/>
          <w:kern w:val="0"/>
          <w:sz w:val="21"/>
          <w:szCs w:val="21"/>
        </w:rPr>
      </w:pPr>
      <w:r>
        <w:rPr>
          <w:rFonts w:hint="eastAsia" w:ascii="宋体" w:hAnsi="宋体" w:cs="宋体"/>
          <w:b/>
          <w:bCs/>
          <w:color w:val="000000" w:themeColor="text1"/>
          <w:kern w:val="0"/>
          <w:sz w:val="21"/>
          <w:szCs w:val="21"/>
          <w:lang w:val="en-US" w:eastAsia="zh-CN"/>
        </w:rPr>
        <w:t>8</w:t>
      </w:r>
      <w:r>
        <w:rPr>
          <w:rFonts w:hint="eastAsia" w:ascii="宋体" w:hAnsi="宋体" w:eastAsia="宋体" w:cs="宋体"/>
          <w:b/>
          <w:bCs/>
          <w:color w:val="000000" w:themeColor="text1"/>
          <w:kern w:val="0"/>
          <w:sz w:val="21"/>
          <w:szCs w:val="21"/>
        </w:rPr>
        <w:t>、CO2培养箱</w:t>
      </w:r>
    </w:p>
    <w:p>
      <w:pPr>
        <w:snapToGrid w:val="0"/>
        <w:rPr>
          <w:rFonts w:hint="eastAsia" w:ascii="宋体" w:hAnsi="宋体" w:eastAsia="宋体" w:cs="宋体"/>
          <w:bCs/>
          <w:sz w:val="21"/>
          <w:szCs w:val="21"/>
        </w:rPr>
      </w:pPr>
      <w:r>
        <w:rPr>
          <w:rFonts w:hint="eastAsia" w:ascii="宋体" w:hAnsi="宋体" w:eastAsia="宋体" w:cs="宋体"/>
          <w:bCs/>
          <w:sz w:val="21"/>
          <w:szCs w:val="21"/>
        </w:rPr>
        <w:t>品目：二氧化碳培养箱</w:t>
      </w:r>
    </w:p>
    <w:p>
      <w:pPr>
        <w:snapToGrid w:val="0"/>
        <w:rPr>
          <w:rFonts w:hint="eastAsia" w:ascii="宋体" w:hAnsi="宋体" w:eastAsia="宋体" w:cs="宋体"/>
          <w:bCs/>
          <w:sz w:val="21"/>
          <w:szCs w:val="21"/>
        </w:rPr>
      </w:pPr>
      <w:r>
        <w:rPr>
          <w:rFonts w:hint="eastAsia" w:ascii="宋体" w:hAnsi="宋体" w:eastAsia="宋体" w:cs="宋体"/>
          <w:bCs/>
          <w:sz w:val="21"/>
          <w:szCs w:val="21"/>
        </w:rPr>
        <w:t xml:space="preserve"> 一、用途</w:t>
      </w:r>
    </w:p>
    <w:p>
      <w:pPr>
        <w:pStyle w:val="51"/>
        <w:snapToGrid w:val="0"/>
        <w:ind w:left="420" w:firstLine="0" w:firstLineChars="0"/>
        <w:rPr>
          <w:rFonts w:hint="eastAsia" w:ascii="宋体" w:hAnsi="宋体" w:eastAsia="宋体" w:cs="宋体"/>
          <w:bCs/>
          <w:sz w:val="21"/>
          <w:szCs w:val="21"/>
        </w:rPr>
      </w:pPr>
      <w:r>
        <w:rPr>
          <w:rFonts w:hint="eastAsia" w:ascii="宋体" w:hAnsi="宋体" w:eastAsia="宋体" w:cs="宋体"/>
          <w:bCs/>
          <w:sz w:val="21"/>
          <w:szCs w:val="21"/>
        </w:rPr>
        <w:t>主要用于细胞培养。</w:t>
      </w:r>
    </w:p>
    <w:p>
      <w:pPr>
        <w:snapToGrid w:val="0"/>
        <w:rPr>
          <w:rFonts w:hint="eastAsia" w:ascii="宋体" w:hAnsi="宋体" w:eastAsia="宋体" w:cs="宋体"/>
          <w:bCs/>
          <w:sz w:val="21"/>
          <w:szCs w:val="21"/>
        </w:rPr>
      </w:pPr>
      <w:r>
        <w:rPr>
          <w:rFonts w:hint="eastAsia" w:ascii="宋体" w:hAnsi="宋体" w:eastAsia="宋体" w:cs="宋体"/>
          <w:bCs/>
          <w:sz w:val="21"/>
          <w:szCs w:val="21"/>
        </w:rPr>
        <w:t>二、主要技术指标</w:t>
      </w:r>
    </w:p>
    <w:p>
      <w:pPr>
        <w:snapToGrid w:val="0"/>
        <w:rPr>
          <w:rFonts w:hint="eastAsia" w:ascii="宋体" w:hAnsi="宋体" w:eastAsia="宋体" w:cs="宋体"/>
          <w:bCs/>
          <w:sz w:val="21"/>
          <w:szCs w:val="21"/>
        </w:rPr>
      </w:pPr>
      <w:r>
        <w:rPr>
          <w:rFonts w:hint="eastAsia" w:ascii="宋体" w:hAnsi="宋体" w:eastAsia="宋体" w:cs="宋体"/>
          <w:bCs/>
          <w:sz w:val="21"/>
          <w:szCs w:val="21"/>
        </w:rPr>
        <w:t>2.1 内部容积：170升。</w:t>
      </w:r>
    </w:p>
    <w:p>
      <w:pPr>
        <w:snapToGrid w:val="0"/>
        <w:rPr>
          <w:rFonts w:hint="eastAsia" w:ascii="宋体" w:hAnsi="宋体" w:eastAsia="宋体" w:cs="宋体"/>
          <w:bCs/>
          <w:sz w:val="21"/>
          <w:szCs w:val="21"/>
        </w:rPr>
      </w:pPr>
      <w:r>
        <w:rPr>
          <w:rFonts w:hint="eastAsia" w:ascii="宋体" w:hAnsi="宋体" w:eastAsia="宋体" w:cs="宋体"/>
          <w:bCs/>
          <w:sz w:val="21"/>
          <w:szCs w:val="21"/>
        </w:rPr>
        <w:t>2.2 通过CE认证、CB认证和UL认证。</w:t>
      </w:r>
    </w:p>
    <w:p>
      <w:pPr>
        <w:snapToGrid w:val="0"/>
        <w:rPr>
          <w:rFonts w:hint="eastAsia" w:ascii="宋体" w:hAnsi="宋体" w:eastAsia="宋体" w:cs="宋体"/>
          <w:bCs/>
          <w:sz w:val="21"/>
          <w:szCs w:val="21"/>
        </w:rPr>
      </w:pPr>
      <w:r>
        <w:rPr>
          <w:rFonts w:hint="eastAsia" w:ascii="宋体" w:hAnsi="宋体" w:eastAsia="宋体" w:cs="宋体"/>
          <w:bCs/>
          <w:sz w:val="21"/>
          <w:szCs w:val="21"/>
        </w:rPr>
        <w:t>2.3 灭菌功能：具有90℃高温湿热循环灭菌，并带排气泵在灭菌后程具有干燥和冷却功能，无需人工擦拭，避免污染。</w:t>
      </w:r>
    </w:p>
    <w:p>
      <w:pPr>
        <w:snapToGrid w:val="0"/>
        <w:rPr>
          <w:rFonts w:hint="eastAsia" w:ascii="宋体" w:hAnsi="宋体" w:eastAsia="宋体" w:cs="宋体"/>
          <w:bCs/>
          <w:sz w:val="21"/>
          <w:szCs w:val="21"/>
        </w:rPr>
      </w:pPr>
      <w:r>
        <w:rPr>
          <w:rFonts w:hint="eastAsia" w:ascii="宋体" w:hAnsi="宋体" w:eastAsia="宋体" w:cs="宋体"/>
          <w:bCs/>
          <w:sz w:val="21"/>
          <w:szCs w:val="21"/>
        </w:rPr>
        <w:t>2.4 灭菌认证：通过HPA灭菌效果认证。</w:t>
      </w:r>
    </w:p>
    <w:p>
      <w:pPr>
        <w:snapToGrid w:val="0"/>
        <w:rPr>
          <w:rFonts w:hint="eastAsia" w:ascii="宋体" w:hAnsi="宋体" w:eastAsia="宋体" w:cs="宋体"/>
          <w:bCs/>
          <w:sz w:val="21"/>
          <w:szCs w:val="21"/>
        </w:rPr>
      </w:pPr>
      <w:r>
        <w:rPr>
          <w:rFonts w:hint="eastAsia" w:ascii="宋体" w:hAnsi="宋体" w:eastAsia="宋体" w:cs="宋体"/>
          <w:bCs/>
          <w:sz w:val="21"/>
          <w:szCs w:val="21"/>
        </w:rPr>
        <w:t>2.5 灭菌全程时间：≤15小时。</w:t>
      </w:r>
    </w:p>
    <w:p>
      <w:pPr>
        <w:snapToGrid w:val="0"/>
        <w:rPr>
          <w:rFonts w:hint="eastAsia" w:ascii="宋体" w:hAnsi="宋体" w:eastAsia="宋体" w:cs="宋体"/>
          <w:bCs/>
          <w:sz w:val="21"/>
          <w:szCs w:val="21"/>
        </w:rPr>
      </w:pPr>
      <w:r>
        <w:rPr>
          <w:rFonts w:hint="eastAsia" w:ascii="宋体" w:hAnsi="宋体" w:eastAsia="宋体" w:cs="宋体"/>
          <w:bCs/>
          <w:sz w:val="21"/>
          <w:szCs w:val="21"/>
        </w:rPr>
        <w:t>2.6 温度控制范围（℃）：环境温度+3~60℃，温度控制精度（℃）：&lt;±0.1℃。</w:t>
      </w:r>
    </w:p>
    <w:p>
      <w:pPr>
        <w:snapToGrid w:val="0"/>
        <w:rPr>
          <w:rFonts w:hint="eastAsia" w:ascii="宋体" w:hAnsi="宋体" w:eastAsia="宋体" w:cs="宋体"/>
          <w:bCs/>
          <w:sz w:val="21"/>
          <w:szCs w:val="21"/>
        </w:rPr>
      </w:pPr>
      <w:r>
        <w:rPr>
          <w:rFonts w:hint="eastAsia" w:ascii="宋体" w:hAnsi="宋体" w:eastAsia="宋体" w:cs="宋体"/>
          <w:bCs/>
          <w:sz w:val="21"/>
          <w:szCs w:val="21"/>
        </w:rPr>
        <w:t>2.7 内腔设计为强制空气对流，8个加热单元，6面加热模式，保证温度均一性，温度均一性&lt;±0.3℃。</w:t>
      </w:r>
    </w:p>
    <w:p>
      <w:pPr>
        <w:snapToGrid w:val="0"/>
        <w:rPr>
          <w:rFonts w:hint="eastAsia" w:ascii="宋体" w:hAnsi="宋体" w:eastAsia="宋体" w:cs="宋体"/>
          <w:bCs/>
          <w:sz w:val="21"/>
          <w:szCs w:val="21"/>
        </w:rPr>
      </w:pPr>
      <w:r>
        <w:rPr>
          <w:rFonts w:hint="eastAsia" w:ascii="宋体" w:hAnsi="宋体" w:eastAsia="宋体" w:cs="宋体"/>
          <w:bCs/>
          <w:sz w:val="21"/>
          <w:szCs w:val="21"/>
        </w:rPr>
        <w:t>2.8 开门1min后，37℃温度恢复时间（min）：≤5min，5%浓度时CO</w:t>
      </w:r>
      <w:r>
        <w:rPr>
          <w:rFonts w:hint="eastAsia" w:ascii="宋体" w:hAnsi="宋体" w:eastAsia="宋体" w:cs="宋体"/>
          <w:bCs/>
          <w:sz w:val="21"/>
          <w:szCs w:val="21"/>
          <w:vertAlign w:val="subscript"/>
        </w:rPr>
        <w:t>2</w:t>
      </w:r>
      <w:r>
        <w:rPr>
          <w:rFonts w:hint="eastAsia" w:ascii="宋体" w:hAnsi="宋体" w:eastAsia="宋体" w:cs="宋体"/>
          <w:bCs/>
          <w:sz w:val="21"/>
          <w:szCs w:val="21"/>
        </w:rPr>
        <w:t>恢复时间：≤4min。</w:t>
      </w:r>
    </w:p>
    <w:p>
      <w:pPr>
        <w:snapToGrid w:val="0"/>
        <w:rPr>
          <w:rFonts w:hint="eastAsia" w:ascii="宋体" w:hAnsi="宋体" w:eastAsia="宋体" w:cs="宋体"/>
          <w:bCs/>
          <w:sz w:val="21"/>
          <w:szCs w:val="21"/>
        </w:rPr>
      </w:pPr>
      <w:r>
        <w:rPr>
          <w:rFonts w:hint="eastAsia" w:ascii="宋体" w:hAnsi="宋体" w:eastAsia="宋体" w:cs="宋体"/>
          <w:bCs/>
          <w:sz w:val="21"/>
          <w:szCs w:val="21"/>
        </w:rPr>
        <w:t>2.9  CO2控制范围：0~20％，CO</w:t>
      </w:r>
      <w:r>
        <w:rPr>
          <w:rFonts w:hint="eastAsia" w:ascii="宋体" w:hAnsi="宋体" w:eastAsia="宋体" w:cs="宋体"/>
          <w:bCs/>
          <w:sz w:val="21"/>
          <w:szCs w:val="21"/>
          <w:vertAlign w:val="subscript"/>
        </w:rPr>
        <w:t>2</w:t>
      </w:r>
      <w:r>
        <w:rPr>
          <w:rFonts w:hint="eastAsia" w:ascii="宋体" w:hAnsi="宋体" w:eastAsia="宋体" w:cs="宋体"/>
          <w:bCs/>
          <w:sz w:val="21"/>
          <w:szCs w:val="21"/>
        </w:rPr>
        <w:t>控制精度：±0.1%。</w:t>
      </w:r>
    </w:p>
    <w:p>
      <w:pPr>
        <w:snapToGrid w:val="0"/>
        <w:rPr>
          <w:rFonts w:hint="eastAsia" w:ascii="宋体" w:hAnsi="宋体" w:eastAsia="宋体" w:cs="宋体"/>
          <w:bCs/>
          <w:sz w:val="21"/>
          <w:szCs w:val="21"/>
        </w:rPr>
      </w:pPr>
      <w:r>
        <w:rPr>
          <w:rFonts w:hint="eastAsia" w:ascii="宋体" w:hAnsi="宋体" w:eastAsia="宋体" w:cs="宋体"/>
          <w:bCs/>
          <w:sz w:val="21"/>
          <w:szCs w:val="21"/>
        </w:rPr>
        <w:t>2.10 二氧化碳检测系统采用NDIR单束双波红外式二氧化碳浓度传感器，并具有CO</w:t>
      </w:r>
      <w:r>
        <w:rPr>
          <w:rFonts w:hint="eastAsia" w:ascii="宋体" w:hAnsi="宋体" w:eastAsia="宋体" w:cs="宋体"/>
          <w:bCs/>
          <w:sz w:val="21"/>
          <w:szCs w:val="21"/>
          <w:vertAlign w:val="subscript"/>
        </w:rPr>
        <w:t>2</w:t>
      </w:r>
      <w:r>
        <w:rPr>
          <w:rFonts w:hint="eastAsia" w:ascii="宋体" w:hAnsi="宋体" w:eastAsia="宋体" w:cs="宋体"/>
          <w:bCs/>
          <w:sz w:val="21"/>
          <w:szCs w:val="21"/>
        </w:rPr>
        <w:t>浓度自校准功能，保证CO</w:t>
      </w:r>
      <w:r>
        <w:rPr>
          <w:rFonts w:hint="eastAsia" w:ascii="宋体" w:hAnsi="宋体" w:eastAsia="宋体" w:cs="宋体"/>
          <w:bCs/>
          <w:sz w:val="21"/>
          <w:szCs w:val="21"/>
          <w:vertAlign w:val="subscript"/>
        </w:rPr>
        <w:t>2</w:t>
      </w:r>
      <w:r>
        <w:rPr>
          <w:rFonts w:hint="eastAsia" w:ascii="宋体" w:hAnsi="宋体" w:eastAsia="宋体" w:cs="宋体"/>
          <w:bCs/>
          <w:sz w:val="21"/>
          <w:szCs w:val="21"/>
        </w:rPr>
        <w:t>浓度的高精确性。</w:t>
      </w:r>
    </w:p>
    <w:p>
      <w:pPr>
        <w:snapToGrid w:val="0"/>
        <w:rPr>
          <w:rFonts w:hint="eastAsia" w:ascii="宋体" w:hAnsi="宋体" w:eastAsia="宋体" w:cs="宋体"/>
          <w:bCs/>
          <w:sz w:val="21"/>
          <w:szCs w:val="21"/>
        </w:rPr>
      </w:pPr>
      <w:r>
        <w:rPr>
          <w:rFonts w:hint="eastAsia" w:ascii="宋体" w:hAnsi="宋体" w:eastAsia="宋体" w:cs="宋体"/>
          <w:bCs/>
          <w:sz w:val="21"/>
          <w:szCs w:val="21"/>
        </w:rPr>
        <w:t>2.11 标准搁板数量：4块，最大搁板数量：≥13块；搁板尺寸：465x 470mm。</w:t>
      </w:r>
    </w:p>
    <w:p>
      <w:pPr>
        <w:snapToGrid w:val="0"/>
        <w:rPr>
          <w:rFonts w:hint="eastAsia" w:ascii="宋体" w:hAnsi="宋体" w:eastAsia="宋体" w:cs="宋体"/>
          <w:bCs/>
          <w:sz w:val="21"/>
          <w:szCs w:val="21"/>
        </w:rPr>
      </w:pPr>
      <w:r>
        <w:rPr>
          <w:rFonts w:hint="eastAsia" w:ascii="宋体" w:hAnsi="宋体" w:eastAsia="宋体" w:cs="宋体"/>
          <w:bCs/>
          <w:sz w:val="21"/>
          <w:szCs w:val="21"/>
        </w:rPr>
        <w:t>2.12 一体式不锈钢内胆，光滑内壁，大圆弧角设计，清洁无死角。</w:t>
      </w:r>
    </w:p>
    <w:p>
      <w:pPr>
        <w:snapToGrid w:val="0"/>
        <w:rPr>
          <w:rFonts w:hint="eastAsia" w:ascii="宋体" w:hAnsi="宋体" w:eastAsia="宋体" w:cs="宋体"/>
          <w:bCs/>
          <w:sz w:val="21"/>
          <w:szCs w:val="21"/>
        </w:rPr>
      </w:pPr>
      <w:r>
        <w:rPr>
          <w:rFonts w:hint="eastAsia" w:ascii="宋体" w:hAnsi="宋体" w:eastAsia="宋体" w:cs="宋体"/>
          <w:bCs/>
          <w:sz w:val="21"/>
          <w:szCs w:val="21"/>
        </w:rPr>
        <w:t>2.13 箱体涂层：箱体外部Isocide含银离子抗菌涂层，抑制细菌、微生物在柜体表面滋生。</w:t>
      </w:r>
    </w:p>
    <w:p>
      <w:pPr>
        <w:snapToGrid w:val="0"/>
        <w:rPr>
          <w:rFonts w:hint="eastAsia" w:ascii="宋体" w:hAnsi="宋体" w:eastAsia="宋体" w:cs="宋体"/>
          <w:bCs/>
          <w:sz w:val="21"/>
          <w:szCs w:val="21"/>
        </w:rPr>
      </w:pPr>
      <w:r>
        <w:rPr>
          <w:rFonts w:hint="eastAsia" w:ascii="宋体" w:hAnsi="宋体" w:eastAsia="宋体" w:cs="宋体"/>
          <w:bCs/>
          <w:sz w:val="21"/>
          <w:szCs w:val="21"/>
        </w:rPr>
        <w:t>2.14 箱内气体循环配备ULPA超高效空气滤器，空气洁净度达到ISO 5级洁净度水平。</w:t>
      </w:r>
    </w:p>
    <w:p>
      <w:pPr>
        <w:snapToGrid w:val="0"/>
        <w:rPr>
          <w:rFonts w:hint="eastAsia" w:ascii="宋体" w:hAnsi="宋体" w:eastAsia="宋体" w:cs="宋体"/>
          <w:bCs/>
          <w:sz w:val="21"/>
          <w:szCs w:val="21"/>
        </w:rPr>
      </w:pPr>
      <w:r>
        <w:rPr>
          <w:rFonts w:hint="eastAsia" w:ascii="宋体" w:hAnsi="宋体" w:eastAsia="宋体" w:cs="宋体"/>
          <w:bCs/>
          <w:sz w:val="21"/>
          <w:szCs w:val="21"/>
        </w:rPr>
        <w:t>2.15 采用气流流经水盘表面设计，湿度可达到环境湿度～95%RH。</w:t>
      </w:r>
    </w:p>
    <w:p>
      <w:pPr>
        <w:snapToGrid w:val="0"/>
        <w:rPr>
          <w:rFonts w:hint="eastAsia" w:ascii="宋体" w:hAnsi="宋体" w:eastAsia="宋体" w:cs="宋体"/>
          <w:bCs/>
          <w:sz w:val="21"/>
          <w:szCs w:val="21"/>
        </w:rPr>
      </w:pPr>
      <w:r>
        <w:rPr>
          <w:rFonts w:hint="eastAsia" w:ascii="宋体" w:hAnsi="宋体" w:eastAsia="宋体" w:cs="宋体"/>
          <w:bCs/>
          <w:sz w:val="21"/>
          <w:szCs w:val="21"/>
        </w:rPr>
        <w:t>三、基本配置</w:t>
      </w:r>
    </w:p>
    <w:p>
      <w:pPr>
        <w:snapToGrid w:val="0"/>
        <w:rPr>
          <w:rFonts w:hint="eastAsia" w:ascii="宋体" w:hAnsi="宋体" w:eastAsia="宋体" w:cs="宋体"/>
          <w:bCs/>
          <w:sz w:val="21"/>
          <w:szCs w:val="21"/>
        </w:rPr>
      </w:pPr>
      <w:r>
        <w:rPr>
          <w:rFonts w:hint="eastAsia" w:ascii="宋体" w:hAnsi="宋体" w:eastAsia="宋体" w:cs="宋体"/>
          <w:bCs/>
          <w:sz w:val="21"/>
          <w:szCs w:val="21"/>
        </w:rPr>
        <w:t>3.1 主机</w:t>
      </w:r>
      <w:r>
        <w:rPr>
          <w:rFonts w:hint="eastAsia" w:ascii="宋体" w:hAnsi="宋体" w:eastAsia="宋体" w:cs="宋体"/>
          <w:bCs/>
          <w:sz w:val="21"/>
          <w:szCs w:val="21"/>
        </w:rPr>
        <w:tab/>
      </w:r>
      <w:r>
        <w:rPr>
          <w:rFonts w:hint="eastAsia" w:ascii="宋体" w:hAnsi="宋体" w:eastAsia="宋体" w:cs="宋体"/>
          <w:bCs/>
          <w:sz w:val="21"/>
          <w:szCs w:val="21"/>
        </w:rPr>
        <w:t>1 套</w:t>
      </w:r>
    </w:p>
    <w:p>
      <w:pPr>
        <w:snapToGrid w:val="0"/>
        <w:rPr>
          <w:rFonts w:hint="eastAsia" w:ascii="宋体" w:hAnsi="宋体" w:eastAsia="宋体" w:cs="宋体"/>
          <w:bCs/>
          <w:sz w:val="21"/>
          <w:szCs w:val="21"/>
        </w:rPr>
      </w:pPr>
      <w:r>
        <w:rPr>
          <w:rFonts w:hint="eastAsia" w:ascii="宋体" w:hAnsi="宋体" w:eastAsia="宋体" w:cs="宋体"/>
          <w:bCs/>
          <w:sz w:val="21"/>
          <w:szCs w:val="21"/>
        </w:rPr>
        <w:t>3.2 隔板</w:t>
      </w:r>
      <w:r>
        <w:rPr>
          <w:rFonts w:hint="eastAsia" w:ascii="宋体" w:hAnsi="宋体" w:eastAsia="宋体" w:cs="宋体"/>
          <w:bCs/>
          <w:sz w:val="21"/>
          <w:szCs w:val="21"/>
        </w:rPr>
        <w:tab/>
      </w:r>
      <w:r>
        <w:rPr>
          <w:rFonts w:hint="eastAsia" w:ascii="宋体" w:hAnsi="宋体" w:eastAsia="宋体" w:cs="宋体"/>
          <w:bCs/>
          <w:sz w:val="21"/>
          <w:szCs w:val="21"/>
        </w:rPr>
        <w:t>4个</w:t>
      </w:r>
    </w:p>
    <w:p>
      <w:pPr>
        <w:snapToGrid w:val="0"/>
        <w:rPr>
          <w:rFonts w:hint="eastAsia" w:ascii="宋体" w:hAnsi="宋体" w:eastAsia="宋体" w:cs="宋体"/>
          <w:bCs/>
          <w:sz w:val="21"/>
          <w:szCs w:val="21"/>
        </w:rPr>
      </w:pPr>
      <w:r>
        <w:rPr>
          <w:rFonts w:hint="eastAsia" w:ascii="宋体" w:hAnsi="宋体" w:eastAsia="宋体" w:cs="宋体"/>
          <w:bCs/>
          <w:sz w:val="21"/>
          <w:szCs w:val="21"/>
        </w:rPr>
        <w:t>3.3 加湿水盘</w:t>
      </w:r>
      <w:r>
        <w:rPr>
          <w:rFonts w:hint="eastAsia" w:ascii="宋体" w:hAnsi="宋体" w:eastAsia="宋体" w:cs="宋体"/>
          <w:bCs/>
          <w:sz w:val="21"/>
          <w:szCs w:val="21"/>
        </w:rPr>
        <w:tab/>
      </w:r>
      <w:r>
        <w:rPr>
          <w:rFonts w:hint="eastAsia" w:ascii="宋体" w:hAnsi="宋体" w:eastAsia="宋体" w:cs="宋体"/>
          <w:bCs/>
          <w:sz w:val="21"/>
          <w:szCs w:val="21"/>
        </w:rPr>
        <w:t>1个</w:t>
      </w:r>
    </w:p>
    <w:p>
      <w:pPr>
        <w:snapToGrid w:val="0"/>
        <w:rPr>
          <w:rFonts w:hint="eastAsia" w:ascii="宋体" w:hAnsi="宋体" w:eastAsia="宋体" w:cs="宋体"/>
          <w:bCs/>
          <w:sz w:val="21"/>
          <w:szCs w:val="21"/>
        </w:rPr>
      </w:pPr>
      <w:r>
        <w:rPr>
          <w:rFonts w:hint="eastAsia" w:ascii="宋体" w:hAnsi="宋体" w:eastAsia="宋体" w:cs="宋体"/>
          <w:bCs/>
          <w:sz w:val="21"/>
          <w:szCs w:val="21"/>
        </w:rPr>
        <w:t>四、售后服务</w:t>
      </w:r>
    </w:p>
    <w:p>
      <w:pPr>
        <w:snapToGrid w:val="0"/>
        <w:rPr>
          <w:rFonts w:hint="eastAsia" w:ascii="宋体" w:hAnsi="宋体" w:eastAsia="宋体" w:cs="宋体"/>
          <w:bCs/>
          <w:sz w:val="21"/>
          <w:szCs w:val="21"/>
        </w:rPr>
      </w:pPr>
      <w:r>
        <w:rPr>
          <w:rFonts w:hint="eastAsia" w:ascii="宋体" w:hAnsi="宋体" w:eastAsia="宋体" w:cs="宋体"/>
          <w:bCs/>
          <w:sz w:val="21"/>
          <w:szCs w:val="21"/>
        </w:rPr>
        <w:t>4.1 详细的中英文操作指南，仪器维护的有关资料及质量认证书</w:t>
      </w:r>
    </w:p>
    <w:p>
      <w:pPr>
        <w:numPr>
          <w:ilvl w:val="1"/>
          <w:numId w:val="15"/>
        </w:numPr>
        <w:snapToGrid w:val="0"/>
        <w:rPr>
          <w:rFonts w:hint="eastAsia" w:ascii="宋体" w:hAnsi="宋体" w:eastAsia="宋体" w:cs="宋体"/>
          <w:bCs/>
          <w:sz w:val="21"/>
          <w:szCs w:val="21"/>
        </w:rPr>
      </w:pPr>
      <w:r>
        <w:rPr>
          <w:rFonts w:hint="eastAsia" w:ascii="宋体" w:hAnsi="宋体" w:eastAsia="宋体" w:cs="宋体"/>
          <w:bCs/>
          <w:sz w:val="21"/>
          <w:szCs w:val="21"/>
        </w:rPr>
        <w:t>质量保证：测试验收合格后1年</w:t>
      </w:r>
    </w:p>
    <w:p>
      <w:pPr>
        <w:rPr>
          <w:rFonts w:hint="eastAsia" w:ascii="宋体" w:hAnsi="宋体" w:cs="宋体"/>
          <w:b/>
          <w:sz w:val="21"/>
          <w:szCs w:val="21"/>
          <w:lang w:val="en-US" w:eastAsia="zh-CN"/>
        </w:rPr>
      </w:pPr>
      <w:r>
        <w:rPr>
          <w:rFonts w:hint="eastAsia" w:ascii="宋体" w:hAnsi="宋体" w:cs="宋体"/>
          <w:b/>
          <w:sz w:val="21"/>
          <w:szCs w:val="21"/>
          <w:lang w:val="en-US" w:eastAsia="zh-CN"/>
        </w:rPr>
        <w:t>9、</w:t>
      </w:r>
      <w:r>
        <w:rPr>
          <w:rFonts w:hint="eastAsia" w:ascii="宋体" w:hAnsi="宋体" w:eastAsia="宋体" w:cs="宋体"/>
          <w:b/>
          <w:bCs/>
          <w:color w:val="000000" w:themeColor="text1"/>
          <w:sz w:val="21"/>
          <w:szCs w:val="21"/>
        </w:rPr>
        <w:t>凝胶成像系统</w:t>
      </w:r>
    </w:p>
    <w:p>
      <w:pPr>
        <w:rPr>
          <w:rFonts w:hint="eastAsia" w:ascii="宋体" w:hAnsi="宋体" w:eastAsia="宋体" w:cs="宋体"/>
          <w:b w:val="0"/>
          <w:bCs/>
          <w:sz w:val="21"/>
          <w:szCs w:val="21"/>
        </w:rPr>
      </w:pPr>
      <w:r>
        <w:rPr>
          <w:rFonts w:hint="eastAsia" w:ascii="宋体" w:hAnsi="宋体" w:eastAsia="宋体" w:cs="宋体"/>
          <w:b w:val="0"/>
          <w:bCs/>
          <w:sz w:val="21"/>
          <w:szCs w:val="21"/>
        </w:rPr>
        <w:t>品名：凝胶成像系统</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1. 工作环境</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1.1</w:t>
      </w:r>
      <w:r>
        <w:rPr>
          <w:rFonts w:hint="eastAsia" w:ascii="宋体" w:hAnsi="宋体" w:eastAsia="宋体" w:cs="宋体"/>
          <w:sz w:val="21"/>
          <w:szCs w:val="21"/>
        </w:rPr>
        <w:tab/>
      </w:r>
      <w:r>
        <w:rPr>
          <w:rFonts w:hint="eastAsia" w:ascii="宋体" w:hAnsi="宋体" w:eastAsia="宋体" w:cs="宋体"/>
          <w:sz w:val="21"/>
          <w:szCs w:val="21"/>
        </w:rPr>
        <w:t>工作温度</w:t>
      </w:r>
      <w:r>
        <w:rPr>
          <w:rFonts w:hint="eastAsia" w:ascii="宋体" w:hAnsi="宋体" w:eastAsia="宋体" w:cs="宋体"/>
          <w:sz w:val="21"/>
          <w:szCs w:val="21"/>
        </w:rPr>
        <w:tab/>
      </w:r>
      <w:r>
        <w:rPr>
          <w:rFonts w:hint="eastAsia" w:ascii="宋体" w:hAnsi="宋体" w:eastAsia="宋体" w:cs="宋体"/>
          <w:sz w:val="21"/>
          <w:szCs w:val="21"/>
        </w:rPr>
        <w:tab/>
      </w:r>
      <w:r>
        <w:rPr>
          <w:rFonts w:hint="eastAsia" w:ascii="宋体" w:hAnsi="宋体" w:eastAsia="宋体" w:cs="宋体"/>
          <w:sz w:val="21"/>
          <w:szCs w:val="21"/>
        </w:rPr>
        <w:tab/>
      </w:r>
      <w:r>
        <w:rPr>
          <w:rFonts w:hint="eastAsia" w:ascii="宋体" w:hAnsi="宋体" w:eastAsia="宋体" w:cs="宋体"/>
          <w:sz w:val="21"/>
          <w:szCs w:val="21"/>
        </w:rPr>
        <w:t>10-28°C</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1.2</w:t>
      </w:r>
      <w:r>
        <w:rPr>
          <w:rFonts w:hint="eastAsia" w:ascii="宋体" w:hAnsi="宋体" w:eastAsia="宋体" w:cs="宋体"/>
          <w:sz w:val="21"/>
          <w:szCs w:val="21"/>
        </w:rPr>
        <w:tab/>
      </w:r>
      <w:r>
        <w:rPr>
          <w:rFonts w:hint="eastAsia" w:ascii="宋体" w:hAnsi="宋体" w:eastAsia="宋体" w:cs="宋体"/>
          <w:sz w:val="21"/>
          <w:szCs w:val="21"/>
        </w:rPr>
        <w:t>工作和存储湿度</w:t>
      </w:r>
      <w:r>
        <w:rPr>
          <w:rFonts w:hint="eastAsia" w:ascii="宋体" w:hAnsi="宋体" w:eastAsia="宋体" w:cs="宋体"/>
          <w:sz w:val="21"/>
          <w:szCs w:val="21"/>
        </w:rPr>
        <w:tab/>
      </w:r>
      <w:r>
        <w:rPr>
          <w:rFonts w:hint="eastAsia" w:ascii="宋体" w:hAnsi="宋体" w:eastAsia="宋体" w:cs="宋体"/>
          <w:sz w:val="21"/>
          <w:szCs w:val="21"/>
        </w:rPr>
        <w:tab/>
      </w:r>
      <w:r>
        <w:rPr>
          <w:rFonts w:hint="eastAsia" w:ascii="宋体" w:hAnsi="宋体" w:eastAsia="宋体" w:cs="宋体"/>
          <w:sz w:val="21"/>
          <w:szCs w:val="21"/>
        </w:rPr>
        <w:t>20-80%</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1.3</w:t>
      </w:r>
      <w:r>
        <w:rPr>
          <w:rFonts w:hint="eastAsia" w:ascii="宋体" w:hAnsi="宋体" w:eastAsia="宋体" w:cs="宋体"/>
          <w:sz w:val="21"/>
          <w:szCs w:val="21"/>
        </w:rPr>
        <w:tab/>
      </w:r>
      <w:r>
        <w:rPr>
          <w:rFonts w:hint="eastAsia" w:ascii="宋体" w:hAnsi="宋体" w:eastAsia="宋体" w:cs="宋体"/>
          <w:sz w:val="21"/>
          <w:szCs w:val="21"/>
        </w:rPr>
        <w:t>工作电源</w:t>
      </w:r>
      <w:r>
        <w:rPr>
          <w:rFonts w:hint="eastAsia" w:ascii="宋体" w:hAnsi="宋体" w:eastAsia="宋体" w:cs="宋体"/>
          <w:sz w:val="21"/>
          <w:szCs w:val="21"/>
        </w:rPr>
        <w:tab/>
      </w:r>
      <w:r>
        <w:rPr>
          <w:rFonts w:hint="eastAsia" w:ascii="宋体" w:hAnsi="宋体" w:eastAsia="宋体" w:cs="宋体"/>
          <w:sz w:val="21"/>
          <w:szCs w:val="21"/>
        </w:rPr>
        <w:tab/>
      </w:r>
      <w:r>
        <w:rPr>
          <w:rFonts w:hint="eastAsia" w:ascii="宋体" w:hAnsi="宋体" w:eastAsia="宋体" w:cs="宋体"/>
          <w:sz w:val="21"/>
          <w:szCs w:val="21"/>
        </w:rPr>
        <w:tab/>
      </w:r>
      <w:r>
        <w:rPr>
          <w:rFonts w:hint="eastAsia" w:ascii="宋体" w:hAnsi="宋体" w:eastAsia="宋体" w:cs="宋体"/>
          <w:sz w:val="21"/>
          <w:szCs w:val="21"/>
        </w:rPr>
        <w:t>100-240V</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2. 用途：</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蛋白、核酸凝胶、印迹膜图像采集采集及分子量、定性和定量分析；可见光、荧光成像分析；克隆计数。</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3 主要技术参数：</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3.1. 适合样本：胶片、杂交膜； EB、SYBR系列、Radiant Red等染色的核酸凝胶；考染、银染、SYPRO Ruby或Oriole染色的蛋白质凝胶等；</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3.2．检测器分辨率：630万像素；</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 xml:space="preserve">3.3．动态范围：&gt;3.5 OD； </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3.4．像素深度（灰度值）：65,535；</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3.5．智能托盘识别功能：可自动识别放入系统的样品托盘种类，并自动调整成像参数；</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3.6．自动对焦 ：全缩放设置范围内的预校准自动对焦；</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3.7．触摸屏 ：9.7英寸高清触摸屏，显示分辨率 1,024x768 像素，多点触控；</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3.8. 成像面积 ：21x14cm；</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3.9．灵敏度：0.1ngEB染色的DNA；</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3.10． 曝光：全自动曝光，最短0.001s，0.001s步进，自动调节；显示过饱和像素保证精确定量；</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3.11． 光源：反射白光，透射紫外，透射白光（可选），透射蓝光（可选）；</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3.12． 紫外光源：302nm，制备型紫外模式保护要回收的核酸样品；</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3.13． 选配UV防护板：直接用紫外平台进行样品肉眼观察和切胶回收；</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3.14. 免染成像功能：可实现免染胶转印前后、转印膜直接成像，验证蛋白电泳及转印效果，无需</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固定、染色和脱色，更方便快捷。</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 xml:space="preserve">3.15 软件功能： </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1）全自动控制包括图像采集、优化；自动泳道、条带识别、自动分子量、定量分析；</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2） 数据分析：自动计算分子量大小、浓度计算、相对定量、绝对定量；</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3）3D图像观察及输出，12种预设染料颜色标记显示及输出， 多幅图像合并显示及分析功能；</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4）图像输出格式：16bit scn. .tif、.jpg；数据输出方式：剪贴板输出、数据库输出、Excel表格式输出、PDF输出；</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5）配有中文分析软件，软件可免费升级。</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4. 仪器配置：</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4.1 凝胶成像系统主机（含透射紫外）：1台</w:t>
      </w:r>
    </w:p>
    <w:p>
      <w:pPr>
        <w:ind w:firstLine="420" w:firstLineChars="200"/>
        <w:rPr>
          <w:rFonts w:hint="eastAsia" w:ascii="宋体" w:hAnsi="宋体" w:eastAsia="宋体" w:cs="宋体"/>
          <w:sz w:val="21"/>
          <w:szCs w:val="21"/>
        </w:rPr>
      </w:pPr>
      <w:r>
        <w:rPr>
          <w:rFonts w:hint="eastAsia" w:ascii="宋体" w:hAnsi="宋体" w:eastAsia="宋体" w:cs="宋体"/>
          <w:bCs/>
          <w:sz w:val="21"/>
          <w:szCs w:val="21"/>
        </w:rPr>
        <w:t>3.技术文件</w:t>
      </w:r>
    </w:p>
    <w:p>
      <w:pPr>
        <w:ind w:firstLine="420" w:firstLineChars="200"/>
        <w:rPr>
          <w:rFonts w:hint="eastAsia" w:ascii="宋体" w:hAnsi="宋体" w:eastAsia="宋体" w:cs="宋体"/>
          <w:bCs/>
          <w:sz w:val="21"/>
          <w:szCs w:val="21"/>
        </w:rPr>
      </w:pPr>
      <w:r>
        <w:rPr>
          <w:rFonts w:hint="eastAsia" w:ascii="宋体" w:hAnsi="宋体" w:eastAsia="宋体" w:cs="宋体"/>
          <w:bCs/>
          <w:sz w:val="21"/>
          <w:szCs w:val="21"/>
        </w:rPr>
        <w:t>1）详细的中英文仪器操作使用手册；</w:t>
      </w:r>
    </w:p>
    <w:p>
      <w:pPr>
        <w:ind w:firstLine="420" w:firstLineChars="200"/>
        <w:rPr>
          <w:rFonts w:hint="eastAsia" w:ascii="宋体" w:hAnsi="宋体" w:eastAsia="宋体" w:cs="宋体"/>
          <w:bCs/>
          <w:sz w:val="21"/>
          <w:szCs w:val="21"/>
        </w:rPr>
      </w:pPr>
      <w:r>
        <w:rPr>
          <w:rFonts w:hint="eastAsia" w:ascii="宋体" w:hAnsi="宋体" w:eastAsia="宋体" w:cs="宋体"/>
          <w:bCs/>
          <w:sz w:val="21"/>
          <w:szCs w:val="21"/>
        </w:rPr>
        <w:t>2） 提供仪器维护的有关资料。</w:t>
      </w:r>
    </w:p>
    <w:p>
      <w:pPr>
        <w:ind w:firstLine="420" w:firstLineChars="200"/>
        <w:rPr>
          <w:rFonts w:hint="eastAsia" w:ascii="宋体" w:hAnsi="宋体" w:eastAsia="宋体" w:cs="宋体"/>
          <w:bCs/>
          <w:sz w:val="21"/>
          <w:szCs w:val="21"/>
        </w:rPr>
      </w:pPr>
      <w:r>
        <w:rPr>
          <w:rFonts w:hint="eastAsia" w:ascii="宋体" w:hAnsi="宋体" w:eastAsia="宋体" w:cs="宋体"/>
          <w:bCs/>
          <w:sz w:val="21"/>
          <w:szCs w:val="21"/>
        </w:rPr>
        <w:t>4.技术服务</w:t>
      </w:r>
    </w:p>
    <w:p>
      <w:pPr>
        <w:ind w:firstLine="420" w:firstLineChars="200"/>
        <w:rPr>
          <w:rFonts w:hint="eastAsia" w:ascii="宋体" w:hAnsi="宋体" w:eastAsia="宋体" w:cs="宋体"/>
          <w:bCs/>
          <w:sz w:val="21"/>
          <w:szCs w:val="21"/>
        </w:rPr>
      </w:pPr>
      <w:r>
        <w:rPr>
          <w:rFonts w:hint="eastAsia" w:ascii="宋体" w:hAnsi="宋体" w:eastAsia="宋体" w:cs="宋体"/>
          <w:bCs/>
          <w:sz w:val="21"/>
          <w:szCs w:val="21"/>
        </w:rPr>
        <w:t>1） 仪器到货后，公司工程师在客户通知安装后一周内到现场开箱验货，完成联机安装调试及基本操作培训；</w:t>
      </w:r>
    </w:p>
    <w:p>
      <w:pPr>
        <w:ind w:firstLine="420" w:firstLineChars="200"/>
        <w:rPr>
          <w:rFonts w:hint="eastAsia" w:ascii="宋体" w:hAnsi="宋体" w:eastAsia="宋体" w:cs="宋体"/>
          <w:bCs/>
          <w:sz w:val="21"/>
          <w:szCs w:val="21"/>
        </w:rPr>
      </w:pPr>
      <w:r>
        <w:rPr>
          <w:rFonts w:hint="eastAsia" w:ascii="宋体" w:hAnsi="宋体" w:eastAsia="宋体" w:cs="宋体"/>
          <w:bCs/>
          <w:sz w:val="21"/>
          <w:szCs w:val="21"/>
        </w:rPr>
        <w:t>2） 售后培训：提供2 轮以上的培训服务，每轮提供不少于2个工作日的现场培训；</w:t>
      </w:r>
    </w:p>
    <w:p>
      <w:pPr>
        <w:ind w:firstLine="420" w:firstLineChars="200"/>
        <w:rPr>
          <w:rFonts w:hint="eastAsia" w:ascii="宋体" w:hAnsi="宋体" w:eastAsia="宋体" w:cs="宋体"/>
          <w:bCs/>
          <w:sz w:val="21"/>
          <w:szCs w:val="21"/>
        </w:rPr>
      </w:pPr>
      <w:r>
        <w:rPr>
          <w:rFonts w:hint="eastAsia" w:ascii="宋体" w:hAnsi="宋体" w:eastAsia="宋体" w:cs="宋体"/>
          <w:bCs/>
          <w:sz w:val="21"/>
          <w:szCs w:val="21"/>
        </w:rPr>
        <w:t>3） 售后技术支持：每半年的技术支持回访，操作咨询和咨询服务。</w:t>
      </w:r>
    </w:p>
    <w:p>
      <w:pPr>
        <w:ind w:firstLine="420" w:firstLineChars="200"/>
        <w:rPr>
          <w:rFonts w:hint="eastAsia" w:ascii="宋体" w:hAnsi="宋体" w:eastAsia="宋体" w:cs="宋体"/>
          <w:bCs/>
          <w:sz w:val="21"/>
          <w:szCs w:val="21"/>
        </w:rPr>
      </w:pPr>
      <w:r>
        <w:rPr>
          <w:rFonts w:hint="eastAsia" w:ascii="宋体" w:hAnsi="宋体" w:eastAsia="宋体" w:cs="宋体"/>
          <w:bCs/>
          <w:sz w:val="21"/>
          <w:szCs w:val="21"/>
        </w:rPr>
        <w:t>4） 提供上门的操作培训和试用机会，以帮助用户迅速掌握使用方法。</w:t>
      </w:r>
    </w:p>
    <w:p>
      <w:pPr>
        <w:rPr>
          <w:rFonts w:hint="eastAsia" w:ascii="宋体" w:hAnsi="宋体" w:eastAsia="宋体" w:cs="宋体"/>
          <w:bCs/>
          <w:sz w:val="21"/>
          <w:szCs w:val="21"/>
        </w:rPr>
      </w:pPr>
      <w:r>
        <w:rPr>
          <w:rFonts w:hint="eastAsia" w:ascii="宋体" w:hAnsi="宋体" w:eastAsia="宋体" w:cs="宋体"/>
          <w:bCs/>
          <w:sz w:val="21"/>
          <w:szCs w:val="21"/>
        </w:rPr>
        <w:t>四、质量保证期：设备验收合格后1 年，终身免费维护。</w:t>
      </w:r>
    </w:p>
    <w:p>
      <w:pPr>
        <w:rPr>
          <w:rFonts w:hint="eastAsia" w:ascii="宋体" w:hAnsi="宋体" w:eastAsia="宋体" w:cs="宋体"/>
          <w:bCs/>
          <w:sz w:val="21"/>
          <w:szCs w:val="21"/>
        </w:rPr>
      </w:pPr>
      <w:r>
        <w:rPr>
          <w:rFonts w:hint="eastAsia" w:ascii="宋体" w:hAnsi="宋体" w:eastAsia="宋体" w:cs="宋体"/>
          <w:bCs/>
          <w:sz w:val="21"/>
          <w:szCs w:val="21"/>
        </w:rPr>
        <w:t>五、安装验收地点：指定地点</w:t>
      </w:r>
    </w:p>
    <w:p>
      <w:pPr>
        <w:rPr>
          <w:rFonts w:hint="eastAsia" w:ascii="宋体" w:hAnsi="宋体" w:eastAsia="宋体" w:cs="宋体"/>
          <w:bCs/>
          <w:sz w:val="21"/>
          <w:szCs w:val="21"/>
        </w:rPr>
      </w:pPr>
      <w:r>
        <w:rPr>
          <w:rFonts w:hint="eastAsia" w:ascii="宋体" w:hAnsi="宋体" w:eastAsia="宋体" w:cs="宋体"/>
          <w:bCs/>
          <w:sz w:val="21"/>
          <w:szCs w:val="21"/>
        </w:rPr>
        <w:t>六、投标时必须提供制造商或者总代理商对本项目的授权书原件（若总代理商授权，则需提供制造商对总代理商的授权书，以便追溯至制造商）</w:t>
      </w:r>
    </w:p>
    <w:p>
      <w:pPr>
        <w:numPr>
          <w:ilvl w:val="0"/>
          <w:numId w:val="0"/>
        </w:numPr>
        <w:ind w:leftChars="0"/>
        <w:rPr>
          <w:rFonts w:hint="eastAsia" w:ascii="宋体" w:hAnsi="宋体" w:eastAsia="宋体" w:cs="宋体"/>
          <w:b/>
          <w:bCs/>
          <w:color w:val="000000" w:themeColor="text1"/>
          <w:sz w:val="21"/>
          <w:szCs w:val="21"/>
        </w:rPr>
      </w:pPr>
      <w:r>
        <w:rPr>
          <w:rFonts w:hint="eastAsia" w:ascii="宋体" w:hAnsi="宋体" w:cs="宋体"/>
          <w:b/>
          <w:bCs/>
          <w:color w:val="000000" w:themeColor="text1"/>
          <w:sz w:val="21"/>
          <w:szCs w:val="21"/>
          <w:lang w:val="en-US" w:eastAsia="zh-CN"/>
        </w:rPr>
        <w:t>10、</w:t>
      </w:r>
      <w:r>
        <w:rPr>
          <w:rFonts w:hint="eastAsia" w:ascii="宋体" w:hAnsi="宋体" w:eastAsia="宋体" w:cs="宋体"/>
          <w:b/>
          <w:bCs/>
          <w:color w:val="000000" w:themeColor="text1"/>
          <w:sz w:val="21"/>
          <w:szCs w:val="21"/>
        </w:rPr>
        <w:t>凝胶电泳仪</w:t>
      </w:r>
    </w:p>
    <w:p>
      <w:pPr>
        <w:rPr>
          <w:rFonts w:hint="eastAsia" w:ascii="宋体" w:hAnsi="宋体" w:eastAsia="宋体" w:cs="宋体"/>
          <w:sz w:val="21"/>
          <w:szCs w:val="21"/>
        </w:rPr>
      </w:pPr>
      <w:r>
        <w:rPr>
          <w:rFonts w:hint="eastAsia" w:ascii="宋体" w:hAnsi="宋体" w:eastAsia="宋体" w:cs="宋体"/>
          <w:sz w:val="21"/>
          <w:szCs w:val="21"/>
        </w:rPr>
        <w:t>品名：电泳仪</w:t>
      </w:r>
    </w:p>
    <w:p>
      <w:pPr>
        <w:pStyle w:val="51"/>
        <w:numPr>
          <w:ilvl w:val="0"/>
          <w:numId w:val="16"/>
        </w:numPr>
        <w:ind w:firstLineChars="0"/>
        <w:rPr>
          <w:rFonts w:hint="eastAsia" w:ascii="宋体" w:hAnsi="宋体" w:eastAsia="宋体" w:cs="宋体"/>
          <w:sz w:val="21"/>
          <w:szCs w:val="21"/>
        </w:rPr>
      </w:pPr>
      <w:r>
        <w:rPr>
          <w:rFonts w:hint="eastAsia" w:ascii="宋体" w:hAnsi="宋体" w:eastAsia="宋体" w:cs="宋体"/>
          <w:sz w:val="21"/>
          <w:szCs w:val="21"/>
        </w:rPr>
        <w:t>技术参数</w:t>
      </w:r>
    </w:p>
    <w:p>
      <w:pPr>
        <w:pStyle w:val="51"/>
        <w:numPr>
          <w:ilvl w:val="0"/>
          <w:numId w:val="17"/>
        </w:numPr>
        <w:ind w:firstLineChars="0"/>
        <w:rPr>
          <w:rFonts w:hint="eastAsia" w:ascii="宋体" w:hAnsi="宋体" w:eastAsia="宋体" w:cs="宋体"/>
          <w:sz w:val="21"/>
          <w:szCs w:val="21"/>
        </w:rPr>
      </w:pPr>
      <w:r>
        <w:rPr>
          <w:rFonts w:hint="eastAsia" w:ascii="宋体" w:hAnsi="宋体" w:eastAsia="宋体" w:cs="宋体"/>
          <w:sz w:val="21"/>
          <w:szCs w:val="21"/>
        </w:rPr>
        <w:t>水平电泳槽</w:t>
      </w:r>
    </w:p>
    <w:p>
      <w:pPr>
        <w:ind w:left="240" w:leftChars="100"/>
        <w:rPr>
          <w:rFonts w:hint="eastAsia" w:ascii="宋体" w:hAnsi="宋体" w:eastAsia="宋体" w:cs="宋体"/>
          <w:sz w:val="21"/>
          <w:szCs w:val="21"/>
        </w:rPr>
      </w:pPr>
      <w:r>
        <w:rPr>
          <w:rFonts w:hint="eastAsia" w:ascii="宋体" w:hAnsi="宋体" w:eastAsia="宋体" w:cs="宋体"/>
          <w:sz w:val="21"/>
          <w:szCs w:val="21"/>
        </w:rPr>
        <w:t>1.1凝胶盘大小（W×L）：7×10cm</w:t>
      </w:r>
    </w:p>
    <w:p>
      <w:pPr>
        <w:ind w:left="240" w:leftChars="100"/>
        <w:rPr>
          <w:rFonts w:hint="eastAsia" w:ascii="宋体" w:hAnsi="宋体" w:eastAsia="宋体" w:cs="宋体"/>
          <w:sz w:val="21"/>
          <w:szCs w:val="21"/>
        </w:rPr>
      </w:pPr>
      <w:r>
        <w:rPr>
          <w:rFonts w:hint="eastAsia" w:ascii="宋体" w:hAnsi="宋体" w:eastAsia="宋体" w:cs="宋体"/>
          <w:sz w:val="21"/>
          <w:szCs w:val="21"/>
        </w:rPr>
        <w:t>1.2样品通量：8-30个</w:t>
      </w:r>
    </w:p>
    <w:p>
      <w:pPr>
        <w:ind w:left="240" w:leftChars="100"/>
        <w:rPr>
          <w:rFonts w:hint="eastAsia" w:ascii="宋体" w:hAnsi="宋体" w:eastAsia="宋体" w:cs="宋体"/>
          <w:sz w:val="21"/>
          <w:szCs w:val="21"/>
        </w:rPr>
      </w:pPr>
      <w:r>
        <w:rPr>
          <w:rFonts w:hint="eastAsia" w:ascii="宋体" w:hAnsi="宋体" w:eastAsia="宋体" w:cs="宋体"/>
          <w:sz w:val="21"/>
          <w:szCs w:val="21"/>
        </w:rPr>
        <w:t xml:space="preserve">1.3溴酚蓝染料迁移速率：4.5cm/hr（at 75V） </w:t>
      </w:r>
    </w:p>
    <w:p>
      <w:pPr>
        <w:ind w:left="240" w:leftChars="100"/>
        <w:rPr>
          <w:rFonts w:hint="eastAsia" w:ascii="宋体" w:hAnsi="宋体" w:eastAsia="宋体" w:cs="宋体"/>
          <w:sz w:val="21"/>
          <w:szCs w:val="21"/>
        </w:rPr>
      </w:pPr>
      <w:r>
        <w:rPr>
          <w:rFonts w:hint="eastAsia" w:ascii="宋体" w:hAnsi="宋体" w:eastAsia="宋体" w:cs="宋体"/>
          <w:sz w:val="21"/>
          <w:szCs w:val="21"/>
        </w:rPr>
        <w:t>1.4基座缓冲液容：270ml（最多）</w:t>
      </w:r>
    </w:p>
    <w:p>
      <w:pPr>
        <w:pStyle w:val="51"/>
        <w:numPr>
          <w:ilvl w:val="0"/>
          <w:numId w:val="17"/>
        </w:numPr>
        <w:ind w:firstLineChars="0"/>
        <w:rPr>
          <w:rFonts w:hint="eastAsia" w:ascii="宋体" w:hAnsi="宋体" w:eastAsia="宋体" w:cs="宋体"/>
          <w:sz w:val="21"/>
          <w:szCs w:val="21"/>
        </w:rPr>
      </w:pPr>
      <w:r>
        <w:rPr>
          <w:rFonts w:hint="eastAsia" w:ascii="宋体" w:hAnsi="宋体" w:eastAsia="宋体" w:cs="宋体"/>
          <w:sz w:val="21"/>
          <w:szCs w:val="21"/>
        </w:rPr>
        <w:t>电泳仪</w:t>
      </w:r>
    </w:p>
    <w:p>
      <w:pPr>
        <w:ind w:left="240" w:leftChars="100"/>
        <w:rPr>
          <w:rFonts w:hint="eastAsia" w:ascii="宋体" w:hAnsi="宋体" w:eastAsia="宋体" w:cs="宋体"/>
          <w:sz w:val="21"/>
          <w:szCs w:val="21"/>
        </w:rPr>
      </w:pPr>
      <w:r>
        <w:rPr>
          <w:rFonts w:hint="eastAsia" w:ascii="宋体" w:hAnsi="宋体" w:eastAsia="宋体" w:cs="宋体"/>
          <w:sz w:val="21"/>
          <w:szCs w:val="21"/>
        </w:rPr>
        <w:t>2.1输出范围：电压10-300 V；电流4-400 mA；功率75 W (最大)</w:t>
      </w:r>
    </w:p>
    <w:p>
      <w:pPr>
        <w:ind w:left="240" w:leftChars="100"/>
        <w:rPr>
          <w:rFonts w:hint="eastAsia" w:ascii="宋体" w:hAnsi="宋体" w:eastAsia="宋体" w:cs="宋体"/>
          <w:sz w:val="21"/>
          <w:szCs w:val="21"/>
        </w:rPr>
      </w:pPr>
      <w:r>
        <w:rPr>
          <w:rFonts w:hint="eastAsia" w:ascii="宋体" w:hAnsi="宋体" w:eastAsia="宋体" w:cs="宋体"/>
          <w:sz w:val="21"/>
          <w:szCs w:val="21"/>
        </w:rPr>
        <w:t>2.2输出类型：恒压、恒流、恒功率，可定时1-999分钟</w:t>
      </w:r>
    </w:p>
    <w:p>
      <w:pPr>
        <w:ind w:left="240" w:leftChars="100"/>
        <w:rPr>
          <w:rFonts w:hint="eastAsia" w:ascii="宋体" w:hAnsi="宋体" w:eastAsia="宋体" w:cs="宋体"/>
          <w:sz w:val="21"/>
          <w:szCs w:val="21"/>
        </w:rPr>
      </w:pPr>
      <w:r>
        <w:rPr>
          <w:rFonts w:hint="eastAsia" w:ascii="宋体" w:hAnsi="宋体" w:eastAsia="宋体" w:cs="宋体"/>
          <w:sz w:val="21"/>
          <w:szCs w:val="21"/>
        </w:rPr>
        <w:t>2.3 有暂停/继续功能</w:t>
      </w:r>
    </w:p>
    <w:p>
      <w:pPr>
        <w:ind w:left="240" w:leftChars="100"/>
        <w:rPr>
          <w:rFonts w:hint="eastAsia" w:ascii="宋体" w:hAnsi="宋体" w:eastAsia="宋体" w:cs="宋体"/>
          <w:sz w:val="21"/>
          <w:szCs w:val="21"/>
        </w:rPr>
      </w:pPr>
      <w:r>
        <w:rPr>
          <w:rFonts w:hint="eastAsia" w:ascii="宋体" w:hAnsi="宋体" w:eastAsia="宋体" w:cs="宋体"/>
          <w:sz w:val="21"/>
          <w:szCs w:val="21"/>
        </w:rPr>
        <w:t>2.4 有断电后自动恢复功能</w:t>
      </w:r>
    </w:p>
    <w:p>
      <w:pPr>
        <w:ind w:left="240" w:leftChars="100"/>
        <w:rPr>
          <w:rFonts w:hint="eastAsia" w:ascii="宋体" w:hAnsi="宋体" w:eastAsia="宋体" w:cs="宋体"/>
          <w:sz w:val="21"/>
          <w:szCs w:val="21"/>
        </w:rPr>
      </w:pPr>
      <w:r>
        <w:rPr>
          <w:rFonts w:hint="eastAsia" w:ascii="宋体" w:hAnsi="宋体" w:eastAsia="宋体" w:cs="宋体"/>
          <w:sz w:val="21"/>
          <w:szCs w:val="21"/>
        </w:rPr>
        <w:t>2.5 输出插孔4对并联，可同时对四个同类型的电泳槽进行电泳</w:t>
      </w:r>
    </w:p>
    <w:p>
      <w:pPr>
        <w:rPr>
          <w:rFonts w:hint="eastAsia" w:ascii="宋体" w:hAnsi="宋体" w:eastAsia="宋体" w:cs="宋体"/>
          <w:sz w:val="21"/>
          <w:szCs w:val="21"/>
        </w:rPr>
      </w:pPr>
      <w:r>
        <w:rPr>
          <w:rFonts w:hint="eastAsia" w:ascii="宋体" w:hAnsi="宋体" w:eastAsia="宋体" w:cs="宋体"/>
          <w:sz w:val="21"/>
          <w:szCs w:val="21"/>
        </w:rPr>
        <w:t>二、配置</w:t>
      </w:r>
    </w:p>
    <w:p>
      <w:pPr>
        <w:rPr>
          <w:rFonts w:hint="eastAsia" w:ascii="宋体" w:hAnsi="宋体" w:eastAsia="宋体" w:cs="宋体"/>
          <w:sz w:val="21"/>
          <w:szCs w:val="21"/>
        </w:rPr>
      </w:pPr>
      <w:r>
        <w:rPr>
          <w:rFonts w:hint="eastAsia" w:ascii="宋体" w:hAnsi="宋体" w:eastAsia="宋体" w:cs="宋体"/>
          <w:sz w:val="21"/>
          <w:szCs w:val="21"/>
        </w:rPr>
        <w:t>1、水平电泳槽1个</w:t>
      </w:r>
    </w:p>
    <w:p>
      <w:pPr>
        <w:rPr>
          <w:rFonts w:hint="eastAsia" w:ascii="宋体" w:hAnsi="宋体" w:eastAsia="宋体" w:cs="宋体"/>
          <w:sz w:val="21"/>
          <w:szCs w:val="21"/>
        </w:rPr>
      </w:pPr>
      <w:r>
        <w:rPr>
          <w:rFonts w:hint="eastAsia" w:ascii="宋体" w:hAnsi="宋体" w:eastAsia="宋体" w:cs="宋体"/>
          <w:sz w:val="21"/>
          <w:szCs w:val="21"/>
        </w:rPr>
        <w:t>2、8孔梳子10个</w:t>
      </w:r>
    </w:p>
    <w:p>
      <w:pPr>
        <w:rPr>
          <w:rFonts w:hint="eastAsia" w:ascii="宋体" w:hAnsi="宋体" w:eastAsia="宋体" w:cs="宋体"/>
          <w:sz w:val="21"/>
          <w:szCs w:val="21"/>
        </w:rPr>
      </w:pPr>
      <w:r>
        <w:rPr>
          <w:rFonts w:hint="eastAsia" w:ascii="宋体" w:hAnsi="宋体" w:eastAsia="宋体" w:cs="宋体"/>
          <w:sz w:val="21"/>
          <w:szCs w:val="21"/>
        </w:rPr>
        <w:t>3、12孔梳子10个</w:t>
      </w:r>
    </w:p>
    <w:p>
      <w:pPr>
        <w:numPr>
          <w:ilvl w:val="0"/>
          <w:numId w:val="17"/>
        </w:numPr>
        <w:rPr>
          <w:rFonts w:hint="eastAsia" w:ascii="宋体" w:hAnsi="宋体" w:eastAsia="宋体" w:cs="宋体"/>
          <w:bCs/>
          <w:sz w:val="21"/>
          <w:szCs w:val="21"/>
        </w:rPr>
      </w:pPr>
      <w:r>
        <w:rPr>
          <w:rFonts w:hint="eastAsia" w:ascii="宋体" w:hAnsi="宋体" w:eastAsia="宋体" w:cs="宋体"/>
          <w:sz w:val="21"/>
          <w:szCs w:val="21"/>
        </w:rPr>
        <w:t>电泳仪一个</w:t>
      </w:r>
      <w:r>
        <w:rPr>
          <w:rFonts w:hint="eastAsia" w:ascii="宋体" w:hAnsi="宋体" w:eastAsia="宋体" w:cs="宋体"/>
          <w:bCs/>
          <w:sz w:val="21"/>
          <w:szCs w:val="21"/>
        </w:rPr>
        <w:t>四、</w:t>
      </w:r>
    </w:p>
    <w:p>
      <w:pPr>
        <w:rPr>
          <w:rFonts w:hint="eastAsia" w:ascii="宋体" w:hAnsi="宋体" w:eastAsia="宋体" w:cs="宋体"/>
          <w:bCs/>
          <w:sz w:val="21"/>
          <w:szCs w:val="21"/>
        </w:rPr>
      </w:pPr>
      <w:r>
        <w:rPr>
          <w:rFonts w:hint="eastAsia" w:ascii="宋体" w:hAnsi="宋体" w:eastAsia="宋体" w:cs="宋体"/>
          <w:bCs/>
          <w:sz w:val="21"/>
          <w:szCs w:val="21"/>
        </w:rPr>
        <w:t>三、质量保证期：设备验收合格后1 年，终身免费维护。</w:t>
      </w:r>
    </w:p>
    <w:p>
      <w:pPr>
        <w:rPr>
          <w:rFonts w:hint="eastAsia" w:ascii="宋体" w:hAnsi="宋体" w:eastAsia="宋体" w:cs="宋体"/>
          <w:bCs/>
          <w:sz w:val="21"/>
          <w:szCs w:val="21"/>
        </w:rPr>
      </w:pPr>
      <w:r>
        <w:rPr>
          <w:rFonts w:hint="eastAsia" w:ascii="宋体" w:hAnsi="宋体" w:eastAsia="宋体" w:cs="宋体"/>
          <w:bCs/>
          <w:sz w:val="21"/>
          <w:szCs w:val="21"/>
        </w:rPr>
        <w:t>四、安装验收地点：指定地点</w:t>
      </w:r>
    </w:p>
    <w:p>
      <w:pPr>
        <w:rPr>
          <w:rFonts w:hint="eastAsia" w:ascii="宋体" w:hAnsi="宋体" w:eastAsia="宋体" w:cs="宋体"/>
          <w:bCs/>
          <w:sz w:val="21"/>
          <w:szCs w:val="21"/>
        </w:rPr>
      </w:pPr>
      <w:r>
        <w:rPr>
          <w:rFonts w:hint="eastAsia" w:ascii="宋体" w:hAnsi="宋体" w:eastAsia="宋体" w:cs="宋体"/>
          <w:bCs/>
          <w:sz w:val="21"/>
          <w:szCs w:val="21"/>
        </w:rPr>
        <w:t>五、投标时必须提供制造商或者总代理商对本项目的授权书原件（若总代理商授权，则需提供制造商对总代理商的授权书，以便追溯至制造商）</w:t>
      </w:r>
    </w:p>
    <w:p>
      <w:pPr>
        <w:numPr>
          <w:ilvl w:val="0"/>
          <w:numId w:val="0"/>
        </w:numPr>
        <w:ind w:leftChars="0"/>
        <w:rPr>
          <w:rFonts w:hint="eastAsia" w:ascii="宋体" w:hAnsi="宋体" w:eastAsia="宋体" w:cs="宋体"/>
          <w:b/>
          <w:bCs/>
          <w:color w:val="000000" w:themeColor="text1"/>
          <w:kern w:val="0"/>
          <w:sz w:val="21"/>
          <w:szCs w:val="21"/>
        </w:rPr>
      </w:pPr>
      <w:r>
        <w:rPr>
          <w:rFonts w:hint="eastAsia" w:ascii="宋体" w:hAnsi="宋体" w:cs="宋体"/>
          <w:b/>
          <w:bCs/>
          <w:color w:val="000000" w:themeColor="text1"/>
          <w:kern w:val="0"/>
          <w:sz w:val="21"/>
          <w:szCs w:val="21"/>
          <w:lang w:val="en-US" w:eastAsia="zh-CN"/>
        </w:rPr>
        <w:t>11、</w:t>
      </w:r>
      <w:r>
        <w:rPr>
          <w:rFonts w:hint="eastAsia" w:ascii="宋体" w:hAnsi="宋体" w:eastAsia="宋体" w:cs="宋体"/>
          <w:b/>
          <w:bCs/>
          <w:color w:val="000000" w:themeColor="text1"/>
          <w:kern w:val="0"/>
          <w:sz w:val="21"/>
          <w:szCs w:val="21"/>
        </w:rPr>
        <w:t>全自动高压灭菌器</w:t>
      </w:r>
    </w:p>
    <w:p>
      <w:pPr>
        <w:rPr>
          <w:rFonts w:hint="eastAsia" w:ascii="宋体" w:hAnsi="宋体" w:eastAsia="宋体" w:cs="宋体"/>
          <w:sz w:val="21"/>
          <w:szCs w:val="21"/>
        </w:rPr>
      </w:pPr>
      <w:r>
        <w:rPr>
          <w:rFonts w:hint="eastAsia" w:ascii="宋体" w:hAnsi="宋体" w:eastAsia="宋体" w:cs="宋体"/>
          <w:sz w:val="21"/>
          <w:szCs w:val="21"/>
        </w:rPr>
        <w:t>品名：高压灭菌器（进口）</w:t>
      </w:r>
      <w:r>
        <w:rPr>
          <w:rFonts w:hint="eastAsia" w:ascii="宋体" w:hAnsi="宋体" w:eastAsia="宋体" w:cs="宋体"/>
          <w:sz w:val="21"/>
          <w:szCs w:val="21"/>
        </w:rPr>
        <w:tab/>
      </w:r>
    </w:p>
    <w:p>
      <w:pPr>
        <w:rPr>
          <w:rFonts w:hint="eastAsia" w:ascii="宋体" w:hAnsi="宋体" w:eastAsia="宋体" w:cs="宋体"/>
          <w:sz w:val="21"/>
          <w:szCs w:val="21"/>
        </w:rPr>
      </w:pPr>
      <w:r>
        <w:rPr>
          <w:rFonts w:hint="eastAsia" w:ascii="宋体" w:hAnsi="宋体" w:eastAsia="宋体" w:cs="宋体"/>
          <w:sz w:val="21"/>
          <w:szCs w:val="21"/>
        </w:rPr>
        <w:t>1 腔体容量：有效腔体容积: 50L 内部容积: 58L。</w:t>
      </w:r>
    </w:p>
    <w:p>
      <w:pPr>
        <w:rPr>
          <w:rFonts w:hint="eastAsia" w:ascii="宋体" w:hAnsi="宋体" w:eastAsia="宋体" w:cs="宋体"/>
          <w:sz w:val="21"/>
          <w:szCs w:val="21"/>
        </w:rPr>
      </w:pPr>
      <w:r>
        <w:rPr>
          <w:rFonts w:hint="eastAsia" w:ascii="宋体" w:hAnsi="宋体" w:eastAsia="宋体" w:cs="宋体"/>
          <w:sz w:val="21"/>
          <w:szCs w:val="21"/>
        </w:rPr>
        <w:t>2 电导法全自动低水位传感器，水位低于传感器时自动报警停机，无需从外部人工观察。海拔2000-3000米使用。</w:t>
      </w:r>
    </w:p>
    <w:p>
      <w:pPr>
        <w:rPr>
          <w:rFonts w:hint="eastAsia" w:ascii="宋体" w:hAnsi="宋体" w:eastAsia="宋体" w:cs="宋体"/>
          <w:sz w:val="21"/>
          <w:szCs w:val="21"/>
        </w:rPr>
      </w:pPr>
      <w:r>
        <w:rPr>
          <w:rFonts w:hint="eastAsia" w:ascii="宋体" w:hAnsi="宋体" w:eastAsia="宋体" w:cs="宋体"/>
          <w:sz w:val="21"/>
          <w:szCs w:val="21"/>
        </w:rPr>
        <w:t>3分离式温度传感器：位于腔体中部，与加热圈分离，实时探测腔体中部实际温度。</w:t>
      </w:r>
    </w:p>
    <w:p>
      <w:pPr>
        <w:rPr>
          <w:rFonts w:hint="eastAsia" w:ascii="宋体" w:hAnsi="宋体" w:eastAsia="宋体" w:cs="宋体"/>
          <w:sz w:val="21"/>
          <w:szCs w:val="21"/>
        </w:rPr>
      </w:pPr>
      <w:r>
        <w:rPr>
          <w:rFonts w:hint="eastAsia" w:ascii="宋体" w:hAnsi="宋体" w:eastAsia="宋体" w:cs="宋体"/>
          <w:sz w:val="21"/>
          <w:szCs w:val="21"/>
        </w:rPr>
        <w:t>4开盖方式: 脚踏开关，上掀盖，单手单脚，可手提灭菌篮直接操作。</w:t>
      </w:r>
    </w:p>
    <w:p>
      <w:pPr>
        <w:rPr>
          <w:rFonts w:hint="eastAsia" w:ascii="宋体" w:hAnsi="宋体" w:eastAsia="宋体" w:cs="宋体"/>
          <w:sz w:val="21"/>
          <w:szCs w:val="21"/>
        </w:rPr>
      </w:pPr>
      <w:r>
        <w:rPr>
          <w:rFonts w:hint="eastAsia" w:ascii="宋体" w:hAnsi="宋体" w:eastAsia="宋体" w:cs="宋体"/>
          <w:sz w:val="21"/>
          <w:szCs w:val="21"/>
        </w:rPr>
        <w:t>5开盖防护系统，防止开盖时蒸汽释放喷溅伤人。</w:t>
      </w:r>
    </w:p>
    <w:p>
      <w:pPr>
        <w:rPr>
          <w:rFonts w:hint="eastAsia" w:ascii="宋体" w:hAnsi="宋体" w:eastAsia="宋体" w:cs="宋体"/>
          <w:sz w:val="21"/>
          <w:szCs w:val="21"/>
        </w:rPr>
      </w:pPr>
      <w:r>
        <w:rPr>
          <w:rFonts w:hint="eastAsia" w:ascii="宋体" w:hAnsi="宋体" w:eastAsia="宋体" w:cs="宋体"/>
          <w:sz w:val="21"/>
          <w:szCs w:val="21"/>
        </w:rPr>
        <w:t>6 标配带有2级可调风扇制冷（容器冷却风扇），135度降温到60度可缩短大约37分钟。</w:t>
      </w:r>
    </w:p>
    <w:p>
      <w:pPr>
        <w:rPr>
          <w:rFonts w:hint="eastAsia" w:ascii="宋体" w:hAnsi="宋体" w:eastAsia="宋体" w:cs="宋体"/>
          <w:sz w:val="21"/>
          <w:szCs w:val="21"/>
        </w:rPr>
      </w:pPr>
      <w:r>
        <w:rPr>
          <w:rFonts w:hint="eastAsia" w:ascii="宋体" w:hAnsi="宋体" w:eastAsia="宋体" w:cs="宋体"/>
          <w:sz w:val="21"/>
          <w:szCs w:val="21"/>
        </w:rPr>
        <w:t>7双孔平衡式压力控制系统：可做样品消解等试验，保证样品压力均匀。</w:t>
      </w:r>
    </w:p>
    <w:p>
      <w:pPr>
        <w:rPr>
          <w:rFonts w:hint="eastAsia" w:ascii="宋体" w:hAnsi="宋体" w:eastAsia="宋体" w:cs="宋体"/>
          <w:sz w:val="21"/>
          <w:szCs w:val="21"/>
        </w:rPr>
      </w:pPr>
      <w:r>
        <w:rPr>
          <w:rFonts w:hint="eastAsia" w:ascii="宋体" w:hAnsi="宋体" w:eastAsia="宋体" w:cs="宋体"/>
          <w:sz w:val="21"/>
          <w:szCs w:val="21"/>
        </w:rPr>
        <w:t>8 灭菌：105℃-135℃(0.019-0.212MPa)。</w:t>
      </w:r>
    </w:p>
    <w:p>
      <w:pPr>
        <w:rPr>
          <w:rFonts w:hint="eastAsia" w:ascii="宋体" w:hAnsi="宋体" w:eastAsia="宋体" w:cs="宋体"/>
          <w:sz w:val="21"/>
          <w:szCs w:val="21"/>
        </w:rPr>
      </w:pPr>
      <w:r>
        <w:rPr>
          <w:rFonts w:hint="eastAsia" w:ascii="宋体" w:hAnsi="宋体" w:eastAsia="宋体" w:cs="宋体"/>
          <w:sz w:val="21"/>
          <w:szCs w:val="21"/>
        </w:rPr>
        <w:t>加热：45-104℃(0-0.015MPa)</w:t>
      </w:r>
    </w:p>
    <w:p>
      <w:pPr>
        <w:rPr>
          <w:rFonts w:hint="eastAsia" w:ascii="宋体" w:hAnsi="宋体" w:eastAsia="宋体" w:cs="宋体"/>
          <w:sz w:val="21"/>
          <w:szCs w:val="21"/>
        </w:rPr>
      </w:pPr>
      <w:r>
        <w:rPr>
          <w:rFonts w:hint="eastAsia" w:ascii="宋体" w:hAnsi="宋体" w:eastAsia="宋体" w:cs="宋体"/>
          <w:sz w:val="21"/>
          <w:szCs w:val="21"/>
        </w:rPr>
        <w:t>10保温：45－ 95℃。</w:t>
      </w:r>
    </w:p>
    <w:p>
      <w:pPr>
        <w:rPr>
          <w:rFonts w:hint="eastAsia" w:ascii="宋体" w:hAnsi="宋体" w:eastAsia="宋体" w:cs="宋体"/>
          <w:sz w:val="21"/>
          <w:szCs w:val="21"/>
        </w:rPr>
      </w:pPr>
      <w:r>
        <w:rPr>
          <w:rFonts w:hint="eastAsia" w:ascii="宋体" w:hAnsi="宋体" w:eastAsia="宋体" w:cs="宋体"/>
          <w:sz w:val="21"/>
          <w:szCs w:val="21"/>
        </w:rPr>
        <w:t>11  最大操作压力：0.263MPa。</w:t>
      </w:r>
    </w:p>
    <w:p>
      <w:pPr>
        <w:rPr>
          <w:rFonts w:hint="eastAsia" w:ascii="宋体" w:hAnsi="宋体" w:eastAsia="宋体" w:cs="宋体"/>
          <w:sz w:val="21"/>
          <w:szCs w:val="21"/>
        </w:rPr>
      </w:pPr>
      <w:r>
        <w:rPr>
          <w:rFonts w:hint="eastAsia" w:ascii="宋体" w:hAnsi="宋体" w:eastAsia="宋体" w:cs="宋体"/>
          <w:sz w:val="21"/>
          <w:szCs w:val="21"/>
        </w:rPr>
        <w:t>12  温度显示方法：数字式。</w:t>
      </w:r>
    </w:p>
    <w:p>
      <w:pPr>
        <w:rPr>
          <w:rFonts w:hint="eastAsia" w:ascii="宋体" w:hAnsi="宋体" w:eastAsia="宋体" w:cs="宋体"/>
          <w:sz w:val="21"/>
          <w:szCs w:val="21"/>
        </w:rPr>
      </w:pPr>
      <w:r>
        <w:rPr>
          <w:rFonts w:hint="eastAsia" w:ascii="宋体" w:hAnsi="宋体" w:eastAsia="宋体" w:cs="宋体"/>
          <w:sz w:val="21"/>
          <w:szCs w:val="21"/>
        </w:rPr>
        <w:t>13  压力显示：压力表，独立于电子系统的压力表，客观显示实际腔体内部压力。</w:t>
      </w:r>
    </w:p>
    <w:p>
      <w:pPr>
        <w:rPr>
          <w:rFonts w:hint="eastAsia" w:ascii="宋体" w:hAnsi="宋体" w:eastAsia="宋体" w:cs="宋体"/>
          <w:sz w:val="21"/>
          <w:szCs w:val="21"/>
        </w:rPr>
      </w:pPr>
      <w:r>
        <w:rPr>
          <w:rFonts w:hint="eastAsia" w:ascii="宋体" w:hAnsi="宋体" w:eastAsia="宋体" w:cs="宋体"/>
          <w:sz w:val="21"/>
          <w:szCs w:val="21"/>
        </w:rPr>
        <w:t>14  加热功率：2.0 kW 。</w:t>
      </w:r>
    </w:p>
    <w:p>
      <w:pPr>
        <w:rPr>
          <w:rFonts w:hint="eastAsia" w:ascii="宋体" w:hAnsi="宋体" w:eastAsia="宋体" w:cs="宋体"/>
          <w:sz w:val="21"/>
          <w:szCs w:val="21"/>
        </w:rPr>
      </w:pPr>
      <w:r>
        <w:rPr>
          <w:rFonts w:hint="eastAsia" w:ascii="宋体" w:hAnsi="宋体" w:eastAsia="宋体" w:cs="宋体"/>
          <w:sz w:val="21"/>
          <w:szCs w:val="21"/>
        </w:rPr>
        <w:t>15  安全装置：液位传感器, 漏电保护,盖子互锁,过热保护,在超压保护, 温度传感器监测, 安全阀</w:t>
      </w:r>
    </w:p>
    <w:p>
      <w:pPr>
        <w:rPr>
          <w:rFonts w:hint="eastAsia" w:ascii="宋体" w:hAnsi="宋体" w:eastAsia="宋体" w:cs="宋体"/>
          <w:sz w:val="21"/>
          <w:szCs w:val="21"/>
        </w:rPr>
      </w:pPr>
      <w:r>
        <w:rPr>
          <w:rFonts w:hint="eastAsia" w:ascii="宋体" w:hAnsi="宋体" w:eastAsia="宋体" w:cs="宋体"/>
          <w:sz w:val="21"/>
          <w:szCs w:val="21"/>
        </w:rPr>
        <w:t>16 时间显示范围：灭菌、加热1-99 小时, 1-999 分钟 (可设置: 0:01 to 9:59/10 到 99)保温：可设置1-99小时/默认设置4小时。</w:t>
      </w:r>
    </w:p>
    <w:p>
      <w:pPr>
        <w:rPr>
          <w:rFonts w:hint="eastAsia" w:ascii="宋体" w:hAnsi="宋体" w:eastAsia="宋体" w:cs="宋体"/>
          <w:sz w:val="21"/>
          <w:szCs w:val="21"/>
        </w:rPr>
      </w:pPr>
      <w:r>
        <w:rPr>
          <w:rFonts w:hint="eastAsia" w:ascii="宋体" w:hAnsi="宋体" w:eastAsia="宋体" w:cs="宋体"/>
          <w:sz w:val="21"/>
          <w:szCs w:val="21"/>
        </w:rPr>
        <w:t>17温度数据，压力数据输出，监控系统。外部数据采集器连接后，温度可被记录。温度传感器和记录仪独立于灭菌器。腔内温度有可追溯性。</w:t>
      </w:r>
    </w:p>
    <w:p>
      <w:pPr>
        <w:rPr>
          <w:rFonts w:hint="eastAsia" w:ascii="宋体" w:hAnsi="宋体" w:eastAsia="宋体" w:cs="宋体"/>
          <w:sz w:val="21"/>
          <w:szCs w:val="21"/>
        </w:rPr>
      </w:pPr>
      <w:r>
        <w:rPr>
          <w:rFonts w:hint="eastAsia" w:ascii="宋体" w:hAnsi="宋体" w:eastAsia="宋体" w:cs="宋体"/>
          <w:sz w:val="21"/>
          <w:szCs w:val="21"/>
        </w:rPr>
        <w:t>18 明亮指示灯设置在操作面板的上部。根据压力状态（正常压力/实际工作压力）.指示灯光颜色变化。</w:t>
      </w:r>
    </w:p>
    <w:p>
      <w:pPr>
        <w:rPr>
          <w:rFonts w:hint="eastAsia" w:ascii="宋体" w:hAnsi="宋体" w:eastAsia="宋体" w:cs="宋体"/>
          <w:sz w:val="21"/>
          <w:szCs w:val="21"/>
        </w:rPr>
      </w:pPr>
      <w:r>
        <w:rPr>
          <w:rFonts w:hint="eastAsia" w:ascii="宋体" w:hAnsi="宋体" w:eastAsia="宋体" w:cs="宋体"/>
          <w:sz w:val="21"/>
          <w:szCs w:val="21"/>
        </w:rPr>
        <w:t>19 多种灭菌模式：温度设定多样化，温度设定范围可以从45℃到135℃分级设定或者设定一个温度，包括培养基保温模式，液体灭菌模式，正常灭菌，灭菌保温，加热保温等。</w:t>
      </w:r>
    </w:p>
    <w:p>
      <w:pPr>
        <w:rPr>
          <w:rFonts w:hint="eastAsia" w:ascii="宋体" w:hAnsi="宋体" w:eastAsia="宋体" w:cs="宋体"/>
          <w:sz w:val="21"/>
          <w:szCs w:val="21"/>
        </w:rPr>
      </w:pPr>
      <w:r>
        <w:rPr>
          <w:rFonts w:hint="eastAsia" w:ascii="宋体" w:hAnsi="宋体" w:eastAsia="宋体" w:cs="宋体"/>
          <w:sz w:val="21"/>
          <w:szCs w:val="21"/>
        </w:rPr>
        <w:t>20主体尺寸：410W x 477 Dx 970H（mm）。</w:t>
      </w:r>
    </w:p>
    <w:p>
      <w:pPr>
        <w:rPr>
          <w:rFonts w:hint="eastAsia" w:ascii="宋体" w:hAnsi="宋体" w:eastAsia="宋体" w:cs="宋体"/>
          <w:sz w:val="21"/>
          <w:szCs w:val="21"/>
        </w:rPr>
      </w:pPr>
      <w:r>
        <w:rPr>
          <w:rFonts w:hint="eastAsia" w:ascii="宋体" w:hAnsi="宋体" w:eastAsia="宋体" w:cs="宋体"/>
          <w:sz w:val="21"/>
          <w:szCs w:val="21"/>
        </w:rPr>
        <w:t>21自重：60kg。</w:t>
      </w:r>
    </w:p>
    <w:p>
      <w:pPr>
        <w:rPr>
          <w:rFonts w:hint="eastAsia" w:ascii="宋体" w:hAnsi="宋体" w:eastAsia="宋体" w:cs="宋体"/>
          <w:sz w:val="21"/>
          <w:szCs w:val="21"/>
        </w:rPr>
      </w:pPr>
      <w:r>
        <w:rPr>
          <w:rFonts w:hint="eastAsia" w:ascii="宋体" w:hAnsi="宋体" w:eastAsia="宋体" w:cs="宋体"/>
          <w:sz w:val="21"/>
          <w:szCs w:val="21"/>
        </w:rPr>
        <w:t>22 原装进口，带中华人民共和国特种设备制造许可证（压力容器。</w:t>
      </w:r>
    </w:p>
    <w:p>
      <w:pPr>
        <w:rPr>
          <w:rFonts w:hint="eastAsia" w:ascii="宋体" w:hAnsi="宋体" w:eastAsia="宋体" w:cs="宋体"/>
          <w:sz w:val="21"/>
          <w:szCs w:val="21"/>
        </w:rPr>
      </w:pPr>
      <w:r>
        <w:rPr>
          <w:rFonts w:hint="eastAsia" w:ascii="宋体" w:hAnsi="宋体" w:eastAsia="宋体" w:cs="宋体"/>
          <w:sz w:val="21"/>
          <w:szCs w:val="21"/>
        </w:rPr>
        <w:t>23 可选配特有的生物安全灭菌盒。</w:t>
      </w:r>
    </w:p>
    <w:p>
      <w:pPr>
        <w:rPr>
          <w:rFonts w:hint="eastAsia" w:ascii="宋体" w:hAnsi="宋体" w:eastAsia="宋体" w:cs="宋体"/>
          <w:sz w:val="21"/>
          <w:szCs w:val="21"/>
        </w:rPr>
      </w:pPr>
      <w:r>
        <w:rPr>
          <w:rFonts w:hint="eastAsia" w:ascii="宋体" w:hAnsi="宋体" w:eastAsia="宋体" w:cs="宋体"/>
          <w:sz w:val="21"/>
          <w:szCs w:val="21"/>
        </w:rPr>
        <w:t>基本配置：主机一台，附件：2个不锈钢篮子(直径300 x 181mm)，1个腔体底板，4个脚轮制动器，1本操作说明书，1个文件夹（为存放操作手册），1个螺钉（为装订文件夹用），1张保修卡，1张客户卡，1张检查单。</w:t>
      </w:r>
    </w:p>
    <w:p>
      <w:pPr>
        <w:rPr>
          <w:rFonts w:hint="eastAsia" w:ascii="宋体" w:hAnsi="宋体" w:eastAsia="宋体" w:cs="宋体"/>
          <w:sz w:val="21"/>
          <w:szCs w:val="21"/>
        </w:rPr>
      </w:pPr>
      <w:r>
        <w:rPr>
          <w:rFonts w:hint="eastAsia" w:ascii="宋体" w:hAnsi="宋体" w:eastAsia="宋体" w:cs="宋体"/>
          <w:sz w:val="21"/>
          <w:szCs w:val="21"/>
        </w:rPr>
        <w:t>售后服务说明</w:t>
      </w:r>
    </w:p>
    <w:p>
      <w:pPr>
        <w:rPr>
          <w:rFonts w:hint="eastAsia" w:ascii="宋体" w:hAnsi="宋体" w:eastAsia="宋体" w:cs="宋体"/>
          <w:sz w:val="21"/>
          <w:szCs w:val="21"/>
        </w:rPr>
      </w:pPr>
      <w:r>
        <w:rPr>
          <w:rFonts w:hint="eastAsia" w:ascii="宋体" w:hAnsi="宋体" w:eastAsia="宋体" w:cs="宋体"/>
          <w:sz w:val="21"/>
          <w:szCs w:val="21"/>
        </w:rPr>
        <w:t>1 技术资料：详细的中文说明书和操作指南，以及仪器维护的有关资料</w:t>
      </w:r>
    </w:p>
    <w:p>
      <w:pPr>
        <w:rPr>
          <w:rFonts w:hint="eastAsia" w:ascii="宋体" w:hAnsi="宋体" w:eastAsia="宋体" w:cs="宋体"/>
          <w:sz w:val="21"/>
          <w:szCs w:val="21"/>
        </w:rPr>
      </w:pPr>
      <w:r>
        <w:rPr>
          <w:rFonts w:hint="eastAsia" w:ascii="宋体" w:hAnsi="宋体" w:eastAsia="宋体" w:cs="宋体"/>
          <w:sz w:val="21"/>
          <w:szCs w:val="21"/>
        </w:rPr>
        <w:t>2 质量保证：负责安装、调试及培训， 测试试验合格后，整机保修1年；如果客户需要维修，通知维修中心后，24小时内有响应，48小时内赶到现场，终身负责维护。</w:t>
      </w:r>
    </w:p>
    <w:p>
      <w:pPr>
        <w:pStyle w:val="51"/>
        <w:ind w:firstLine="0" w:firstLineChars="0"/>
        <w:rPr>
          <w:rFonts w:hint="eastAsia" w:ascii="宋体" w:hAnsi="宋体" w:eastAsia="宋体" w:cs="宋体"/>
          <w:b/>
          <w:bCs/>
          <w:color w:val="000000" w:themeColor="text1"/>
          <w:sz w:val="21"/>
          <w:szCs w:val="21"/>
        </w:rPr>
      </w:pPr>
      <w:r>
        <w:rPr>
          <w:rFonts w:hint="eastAsia" w:ascii="宋体" w:hAnsi="宋体" w:cs="宋体"/>
          <w:b/>
          <w:bCs/>
          <w:color w:val="000000" w:themeColor="text1"/>
          <w:sz w:val="21"/>
          <w:szCs w:val="21"/>
          <w:lang w:val="en-US" w:eastAsia="zh-CN"/>
        </w:rPr>
        <w:t>12</w:t>
      </w:r>
      <w:r>
        <w:rPr>
          <w:rFonts w:hint="eastAsia" w:ascii="宋体" w:hAnsi="宋体" w:eastAsia="宋体" w:cs="宋体"/>
          <w:b/>
          <w:bCs/>
          <w:color w:val="000000" w:themeColor="text1"/>
          <w:sz w:val="21"/>
          <w:szCs w:val="21"/>
        </w:rPr>
        <w:t>、组织破碎仪</w:t>
      </w:r>
    </w:p>
    <w:p>
      <w:pPr>
        <w:pStyle w:val="51"/>
        <w:ind w:firstLine="0" w:firstLineChars="0"/>
        <w:rPr>
          <w:rFonts w:hint="eastAsia" w:ascii="宋体" w:hAnsi="宋体" w:eastAsia="宋体" w:cs="宋体"/>
          <w:sz w:val="21"/>
          <w:szCs w:val="21"/>
        </w:rPr>
      </w:pPr>
      <w:r>
        <w:rPr>
          <w:rFonts w:hint="eastAsia" w:ascii="宋体" w:hAnsi="宋体" w:eastAsia="宋体" w:cs="宋体"/>
          <w:sz w:val="21"/>
          <w:szCs w:val="21"/>
        </w:rPr>
        <w:t>品名：组织破碎仪</w:t>
      </w:r>
    </w:p>
    <w:p>
      <w:pPr>
        <w:pStyle w:val="51"/>
        <w:ind w:firstLine="0" w:firstLineChars="0"/>
        <w:rPr>
          <w:rFonts w:hint="eastAsia" w:ascii="宋体" w:hAnsi="宋体" w:eastAsia="宋体" w:cs="宋体"/>
          <w:sz w:val="21"/>
          <w:szCs w:val="21"/>
        </w:rPr>
      </w:pPr>
      <w:r>
        <w:rPr>
          <w:rFonts w:hint="eastAsia" w:ascii="宋体" w:hAnsi="宋体" w:eastAsia="宋体" w:cs="宋体"/>
          <w:sz w:val="21"/>
          <w:szCs w:val="21"/>
        </w:rPr>
        <w:t>一、技术参数</w:t>
      </w:r>
    </w:p>
    <w:p>
      <w:pPr>
        <w:rPr>
          <w:rFonts w:hint="eastAsia" w:ascii="宋体" w:hAnsi="宋体" w:eastAsia="宋体" w:cs="宋体"/>
          <w:sz w:val="21"/>
          <w:szCs w:val="21"/>
        </w:rPr>
      </w:pPr>
      <w:r>
        <w:rPr>
          <w:rFonts w:hint="eastAsia" w:ascii="宋体" w:hAnsi="宋体" w:eastAsia="宋体" w:cs="宋体"/>
          <w:sz w:val="21"/>
          <w:szCs w:val="21"/>
        </w:rPr>
        <w:t>1、时间设定：1-9999S</w:t>
      </w:r>
    </w:p>
    <w:p>
      <w:pPr>
        <w:rPr>
          <w:rFonts w:hint="eastAsia" w:ascii="宋体" w:hAnsi="宋体" w:eastAsia="宋体" w:cs="宋体"/>
          <w:sz w:val="21"/>
          <w:szCs w:val="21"/>
        </w:rPr>
      </w:pPr>
      <w:r>
        <w:rPr>
          <w:rFonts w:hint="eastAsia" w:ascii="宋体" w:hAnsi="宋体" w:eastAsia="宋体" w:cs="宋体"/>
          <w:sz w:val="21"/>
          <w:szCs w:val="21"/>
        </w:rPr>
        <w:t>2、转速/频率设定：500-2100转/分</w:t>
      </w:r>
    </w:p>
    <w:p>
      <w:pPr>
        <w:rPr>
          <w:rFonts w:hint="eastAsia" w:ascii="宋体" w:hAnsi="宋体" w:eastAsia="宋体" w:cs="宋体"/>
          <w:sz w:val="21"/>
          <w:szCs w:val="21"/>
        </w:rPr>
      </w:pPr>
      <w:r>
        <w:rPr>
          <w:rFonts w:hint="eastAsia" w:ascii="宋体" w:hAnsi="宋体" w:eastAsia="宋体" w:cs="宋体"/>
          <w:sz w:val="21"/>
          <w:szCs w:val="21"/>
        </w:rPr>
        <w:t>3、数据存储：可存储50组数据</w:t>
      </w:r>
    </w:p>
    <w:p>
      <w:pPr>
        <w:rPr>
          <w:rFonts w:hint="eastAsia" w:ascii="宋体" w:hAnsi="宋体" w:eastAsia="宋体" w:cs="宋体"/>
          <w:sz w:val="21"/>
          <w:szCs w:val="21"/>
        </w:rPr>
      </w:pPr>
      <w:r>
        <w:rPr>
          <w:rFonts w:hint="eastAsia" w:ascii="宋体" w:hAnsi="宋体" w:eastAsia="宋体" w:cs="宋体"/>
          <w:sz w:val="21"/>
          <w:szCs w:val="21"/>
        </w:rPr>
        <w:t>4、夹具行程：36mm（垂直）</w:t>
      </w:r>
    </w:p>
    <w:p>
      <w:pPr>
        <w:rPr>
          <w:rFonts w:hint="eastAsia" w:ascii="宋体" w:hAnsi="宋体" w:eastAsia="宋体" w:cs="宋体"/>
          <w:sz w:val="21"/>
          <w:szCs w:val="21"/>
        </w:rPr>
      </w:pPr>
      <w:r>
        <w:rPr>
          <w:rFonts w:hint="eastAsia" w:ascii="宋体" w:hAnsi="宋体" w:eastAsia="宋体" w:cs="宋体"/>
          <w:sz w:val="21"/>
          <w:szCs w:val="21"/>
        </w:rPr>
        <w:t>5、样本容量：标配2ml适配器 24孔;</w:t>
      </w:r>
    </w:p>
    <w:p>
      <w:pPr>
        <w:rPr>
          <w:rFonts w:hint="eastAsia" w:ascii="宋体" w:hAnsi="宋体" w:eastAsia="宋体" w:cs="宋体"/>
          <w:sz w:val="21"/>
          <w:szCs w:val="21"/>
        </w:rPr>
      </w:pPr>
      <w:r>
        <w:rPr>
          <w:rFonts w:hint="eastAsia" w:ascii="宋体" w:hAnsi="宋体" w:eastAsia="宋体" w:cs="宋体"/>
          <w:sz w:val="21"/>
          <w:szCs w:val="21"/>
        </w:rPr>
        <w:t>6、研磨方式：湿磨、干磨、预冷冻磨</w:t>
      </w:r>
    </w:p>
    <w:p>
      <w:pPr>
        <w:rPr>
          <w:rFonts w:hint="eastAsia" w:ascii="宋体" w:hAnsi="宋体" w:eastAsia="宋体" w:cs="宋体"/>
          <w:sz w:val="21"/>
          <w:szCs w:val="21"/>
        </w:rPr>
      </w:pPr>
      <w:r>
        <w:rPr>
          <w:rFonts w:hint="eastAsia" w:ascii="宋体" w:hAnsi="宋体" w:eastAsia="宋体" w:cs="宋体"/>
          <w:sz w:val="21"/>
          <w:szCs w:val="21"/>
        </w:rPr>
        <w:t>7、研磨珠：标配$3mm不锈钢球（200颗）与$6mm不锈钢球（200颗），可选配氧化锆球</w:t>
      </w:r>
    </w:p>
    <w:p>
      <w:pPr>
        <w:rPr>
          <w:rFonts w:hint="eastAsia" w:ascii="宋体" w:hAnsi="宋体" w:eastAsia="宋体" w:cs="宋体"/>
          <w:sz w:val="21"/>
          <w:szCs w:val="21"/>
        </w:rPr>
      </w:pPr>
      <w:r>
        <w:rPr>
          <w:rFonts w:hint="eastAsia" w:ascii="宋体" w:hAnsi="宋体" w:eastAsia="宋体" w:cs="宋体"/>
          <w:sz w:val="21"/>
          <w:szCs w:val="21"/>
        </w:rPr>
        <w:t>8、显示方式：4.3寸TFT触摸</w:t>
      </w:r>
    </w:p>
    <w:p>
      <w:pPr>
        <w:rPr>
          <w:rFonts w:hint="eastAsia" w:ascii="宋体" w:hAnsi="宋体" w:eastAsia="宋体" w:cs="宋体"/>
          <w:sz w:val="21"/>
          <w:szCs w:val="21"/>
        </w:rPr>
      </w:pPr>
      <w:r>
        <w:rPr>
          <w:rFonts w:hint="eastAsia" w:ascii="宋体" w:hAnsi="宋体" w:eastAsia="宋体" w:cs="宋体"/>
          <w:sz w:val="21"/>
          <w:szCs w:val="21"/>
        </w:rPr>
        <w:t>9、保护：开盖保护，紧急制动功能</w:t>
      </w:r>
    </w:p>
    <w:p>
      <w:pPr>
        <w:rPr>
          <w:rFonts w:hint="eastAsia" w:ascii="宋体" w:hAnsi="宋体" w:eastAsia="宋体" w:cs="宋体"/>
          <w:sz w:val="21"/>
          <w:szCs w:val="21"/>
        </w:rPr>
      </w:pPr>
      <w:r>
        <w:rPr>
          <w:rFonts w:hint="eastAsia" w:ascii="宋体" w:hAnsi="宋体" w:eastAsia="宋体" w:cs="宋体"/>
          <w:sz w:val="21"/>
          <w:szCs w:val="21"/>
        </w:rPr>
        <w:t>二、配置要求</w:t>
      </w:r>
    </w:p>
    <w:p>
      <w:pPr>
        <w:rPr>
          <w:rFonts w:hint="eastAsia" w:ascii="宋体" w:hAnsi="宋体" w:eastAsia="宋体" w:cs="宋体"/>
          <w:sz w:val="21"/>
          <w:szCs w:val="21"/>
        </w:rPr>
      </w:pPr>
      <w:r>
        <w:rPr>
          <w:rFonts w:hint="eastAsia" w:ascii="宋体" w:hAnsi="宋体" w:eastAsia="宋体" w:cs="宋体"/>
          <w:sz w:val="21"/>
          <w:szCs w:val="21"/>
        </w:rPr>
        <w:t>1、主机1台</w:t>
      </w:r>
    </w:p>
    <w:p>
      <w:pPr>
        <w:rPr>
          <w:rFonts w:hint="eastAsia" w:ascii="宋体" w:hAnsi="宋体" w:eastAsia="宋体" w:cs="宋体"/>
          <w:sz w:val="21"/>
          <w:szCs w:val="21"/>
        </w:rPr>
      </w:pPr>
      <w:r>
        <w:rPr>
          <w:rFonts w:hint="eastAsia" w:ascii="宋体" w:hAnsi="宋体" w:eastAsia="宋体" w:cs="宋体"/>
          <w:sz w:val="21"/>
          <w:szCs w:val="21"/>
        </w:rPr>
        <w:t>2、2ml  24孔适配器1个</w:t>
      </w:r>
    </w:p>
    <w:p>
      <w:pPr>
        <w:rPr>
          <w:rFonts w:hint="eastAsia" w:ascii="宋体" w:hAnsi="宋体" w:eastAsia="宋体" w:cs="宋体"/>
          <w:sz w:val="21"/>
          <w:szCs w:val="21"/>
        </w:rPr>
      </w:pPr>
      <w:r>
        <w:rPr>
          <w:rFonts w:hint="eastAsia" w:ascii="宋体" w:hAnsi="宋体" w:eastAsia="宋体" w:cs="宋体"/>
          <w:sz w:val="21"/>
          <w:szCs w:val="21"/>
        </w:rPr>
        <w:t>3、200颗$3mm不锈钢球</w:t>
      </w:r>
    </w:p>
    <w:p>
      <w:pPr>
        <w:rPr>
          <w:rFonts w:hint="eastAsia" w:ascii="宋体" w:hAnsi="宋体" w:eastAsia="宋体" w:cs="宋体"/>
          <w:sz w:val="21"/>
          <w:szCs w:val="21"/>
        </w:rPr>
      </w:pPr>
      <w:r>
        <w:rPr>
          <w:rFonts w:hint="eastAsia" w:ascii="宋体" w:hAnsi="宋体" w:eastAsia="宋体" w:cs="宋体"/>
          <w:sz w:val="21"/>
          <w:szCs w:val="21"/>
        </w:rPr>
        <w:t>4、200颗$6mm不锈钢球</w:t>
      </w:r>
    </w:p>
    <w:p>
      <w:pPr>
        <w:rPr>
          <w:rFonts w:hint="eastAsia" w:ascii="宋体" w:hAnsi="宋体" w:eastAsia="宋体" w:cs="宋体"/>
          <w:sz w:val="21"/>
          <w:szCs w:val="21"/>
        </w:rPr>
      </w:pPr>
      <w:r>
        <w:rPr>
          <w:rFonts w:hint="eastAsia" w:ascii="宋体" w:hAnsi="宋体" w:eastAsia="宋体" w:cs="宋体"/>
          <w:sz w:val="21"/>
          <w:szCs w:val="21"/>
        </w:rPr>
        <w:t>三、保修期1年。</w:t>
      </w:r>
    </w:p>
    <w:p>
      <w:pPr>
        <w:rPr>
          <w:rFonts w:hint="eastAsia" w:ascii="宋体" w:hAnsi="宋体" w:eastAsia="宋体" w:cs="宋体"/>
          <w:sz w:val="21"/>
          <w:szCs w:val="21"/>
        </w:rPr>
      </w:pPr>
    </w:p>
    <w:p>
      <w:pPr>
        <w:jc w:val="center"/>
        <w:outlineLvl w:val="0"/>
        <w:rPr>
          <w:rFonts w:hint="eastAsia" w:ascii="宋体" w:hAnsi="宋体" w:eastAsia="宋体" w:cs="宋体"/>
          <w:b/>
          <w:bCs/>
          <w:color w:val="000000" w:themeColor="text1"/>
          <w:sz w:val="21"/>
          <w:szCs w:val="21"/>
        </w:rPr>
      </w:pPr>
      <w:r>
        <w:rPr>
          <w:rFonts w:hint="eastAsia" w:ascii="宋体" w:hAnsi="宋体" w:eastAsia="宋体" w:cs="宋体"/>
          <w:b/>
          <w:bCs/>
          <w:color w:val="000000" w:themeColor="text1"/>
          <w:sz w:val="21"/>
          <w:szCs w:val="21"/>
        </w:rPr>
        <w:t>实验室仪器设备参数 包四</w:t>
      </w:r>
    </w:p>
    <w:tbl>
      <w:tblPr>
        <w:tblStyle w:val="18"/>
        <w:tblW w:w="4998" w:type="pct"/>
        <w:tblInd w:w="0" w:type="dxa"/>
        <w:tblLayout w:type="autofit"/>
        <w:tblCellMar>
          <w:top w:w="0" w:type="dxa"/>
          <w:left w:w="108" w:type="dxa"/>
          <w:bottom w:w="0" w:type="dxa"/>
          <w:right w:w="108" w:type="dxa"/>
        </w:tblCellMar>
      </w:tblPr>
      <w:tblGrid>
        <w:gridCol w:w="611"/>
        <w:gridCol w:w="3180"/>
        <w:gridCol w:w="634"/>
        <w:gridCol w:w="614"/>
        <w:gridCol w:w="858"/>
        <w:gridCol w:w="2559"/>
      </w:tblGrid>
      <w:tr>
        <w:tblPrEx>
          <w:tblCellMar>
            <w:top w:w="0" w:type="dxa"/>
            <w:left w:w="108" w:type="dxa"/>
            <w:bottom w:w="0" w:type="dxa"/>
            <w:right w:w="108" w:type="dxa"/>
          </w:tblCellMar>
        </w:tblPrEx>
        <w:trPr>
          <w:trHeight w:val="270" w:hRule="atLeast"/>
        </w:trPr>
        <w:tc>
          <w:tcPr>
            <w:tcW w:w="361"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序号</w:t>
            </w:r>
          </w:p>
        </w:tc>
        <w:tc>
          <w:tcPr>
            <w:tcW w:w="1880" w:type="pct"/>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设备名称</w:t>
            </w:r>
          </w:p>
        </w:tc>
        <w:tc>
          <w:tcPr>
            <w:tcW w:w="374" w:type="pct"/>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单位</w:t>
            </w:r>
          </w:p>
        </w:tc>
        <w:tc>
          <w:tcPr>
            <w:tcW w:w="363" w:type="pct"/>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数量</w:t>
            </w:r>
          </w:p>
        </w:tc>
        <w:tc>
          <w:tcPr>
            <w:tcW w:w="507" w:type="pct"/>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产地</w:t>
            </w:r>
          </w:p>
        </w:tc>
        <w:tc>
          <w:tcPr>
            <w:tcW w:w="1513" w:type="pct"/>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使用范围</w:t>
            </w:r>
          </w:p>
        </w:tc>
      </w:tr>
      <w:tr>
        <w:tblPrEx>
          <w:tblCellMar>
            <w:top w:w="0" w:type="dxa"/>
            <w:left w:w="108" w:type="dxa"/>
            <w:bottom w:w="0" w:type="dxa"/>
            <w:right w:w="108" w:type="dxa"/>
          </w:tblCellMar>
        </w:tblPrEx>
        <w:trPr>
          <w:trHeight w:val="270" w:hRule="atLeast"/>
        </w:trPr>
        <w:tc>
          <w:tcPr>
            <w:tcW w:w="361"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1</w:t>
            </w:r>
          </w:p>
        </w:tc>
        <w:tc>
          <w:tcPr>
            <w:tcW w:w="1880" w:type="pct"/>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实时荧光定量PCR仪</w:t>
            </w:r>
          </w:p>
        </w:tc>
        <w:tc>
          <w:tcPr>
            <w:tcW w:w="374" w:type="pct"/>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台</w:t>
            </w:r>
          </w:p>
        </w:tc>
        <w:tc>
          <w:tcPr>
            <w:tcW w:w="363" w:type="pct"/>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2</w:t>
            </w:r>
          </w:p>
        </w:tc>
        <w:tc>
          <w:tcPr>
            <w:tcW w:w="507" w:type="pct"/>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进口</w:t>
            </w:r>
          </w:p>
        </w:tc>
        <w:tc>
          <w:tcPr>
            <w:tcW w:w="1513" w:type="pct"/>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用于微生物核酸检测</w:t>
            </w:r>
          </w:p>
        </w:tc>
      </w:tr>
      <w:tr>
        <w:tblPrEx>
          <w:tblCellMar>
            <w:top w:w="0" w:type="dxa"/>
            <w:left w:w="108" w:type="dxa"/>
            <w:bottom w:w="0" w:type="dxa"/>
            <w:right w:w="108" w:type="dxa"/>
          </w:tblCellMar>
        </w:tblPrEx>
        <w:trPr>
          <w:trHeight w:val="270" w:hRule="atLeast"/>
        </w:trPr>
        <w:tc>
          <w:tcPr>
            <w:tcW w:w="361"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2</w:t>
            </w:r>
          </w:p>
        </w:tc>
        <w:tc>
          <w:tcPr>
            <w:tcW w:w="1880" w:type="pct"/>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纯水仪超纯水仪</w:t>
            </w:r>
          </w:p>
        </w:tc>
        <w:tc>
          <w:tcPr>
            <w:tcW w:w="374" w:type="pct"/>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台</w:t>
            </w:r>
          </w:p>
        </w:tc>
        <w:tc>
          <w:tcPr>
            <w:tcW w:w="363" w:type="pct"/>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1</w:t>
            </w:r>
          </w:p>
        </w:tc>
        <w:tc>
          <w:tcPr>
            <w:tcW w:w="507" w:type="pct"/>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进口</w:t>
            </w:r>
          </w:p>
        </w:tc>
        <w:tc>
          <w:tcPr>
            <w:tcW w:w="1513" w:type="pct"/>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用于实验室用水</w:t>
            </w:r>
          </w:p>
        </w:tc>
      </w:tr>
      <w:tr>
        <w:tblPrEx>
          <w:tblCellMar>
            <w:top w:w="0" w:type="dxa"/>
            <w:left w:w="108" w:type="dxa"/>
            <w:bottom w:w="0" w:type="dxa"/>
            <w:right w:w="108" w:type="dxa"/>
          </w:tblCellMar>
        </w:tblPrEx>
        <w:trPr>
          <w:trHeight w:val="270" w:hRule="atLeast"/>
        </w:trPr>
        <w:tc>
          <w:tcPr>
            <w:tcW w:w="361"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3</w:t>
            </w:r>
          </w:p>
        </w:tc>
        <w:tc>
          <w:tcPr>
            <w:tcW w:w="1880" w:type="pct"/>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全自动核酸提取仪</w:t>
            </w:r>
          </w:p>
        </w:tc>
        <w:tc>
          <w:tcPr>
            <w:tcW w:w="374" w:type="pct"/>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台</w:t>
            </w:r>
          </w:p>
        </w:tc>
        <w:tc>
          <w:tcPr>
            <w:tcW w:w="363" w:type="pct"/>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2</w:t>
            </w:r>
          </w:p>
        </w:tc>
        <w:tc>
          <w:tcPr>
            <w:tcW w:w="507" w:type="pct"/>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国产</w:t>
            </w:r>
          </w:p>
        </w:tc>
        <w:tc>
          <w:tcPr>
            <w:tcW w:w="1513" w:type="pct"/>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用于核酸提取</w:t>
            </w:r>
          </w:p>
        </w:tc>
      </w:tr>
      <w:tr>
        <w:tblPrEx>
          <w:tblCellMar>
            <w:top w:w="0" w:type="dxa"/>
            <w:left w:w="108" w:type="dxa"/>
            <w:bottom w:w="0" w:type="dxa"/>
            <w:right w:w="108" w:type="dxa"/>
          </w:tblCellMar>
        </w:tblPrEx>
        <w:trPr>
          <w:trHeight w:val="270" w:hRule="atLeast"/>
        </w:trPr>
        <w:tc>
          <w:tcPr>
            <w:tcW w:w="361" w:type="pc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4</w:t>
            </w:r>
          </w:p>
        </w:tc>
        <w:tc>
          <w:tcPr>
            <w:tcW w:w="1880" w:type="pct"/>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both"/>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现场流调信息采集移动终端设备</w:t>
            </w:r>
          </w:p>
        </w:tc>
        <w:tc>
          <w:tcPr>
            <w:tcW w:w="374" w:type="pct"/>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台</w:t>
            </w:r>
          </w:p>
        </w:tc>
        <w:tc>
          <w:tcPr>
            <w:tcW w:w="363" w:type="pct"/>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10</w:t>
            </w:r>
          </w:p>
        </w:tc>
        <w:tc>
          <w:tcPr>
            <w:tcW w:w="507" w:type="pct"/>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rPr>
            </w:pPr>
            <w:r>
              <w:rPr>
                <w:rFonts w:hint="eastAsia" w:ascii="宋体" w:hAnsi="宋体" w:eastAsia="宋体" w:cs="宋体"/>
                <w:i w:val="0"/>
                <w:color w:val="000000"/>
                <w:kern w:val="0"/>
                <w:sz w:val="21"/>
                <w:szCs w:val="21"/>
                <w:u w:val="none"/>
                <w:lang w:val="en-US" w:eastAsia="zh-CN" w:bidi="ar"/>
              </w:rPr>
              <w:t>国产</w:t>
            </w:r>
          </w:p>
        </w:tc>
        <w:tc>
          <w:tcPr>
            <w:tcW w:w="1513" w:type="pct"/>
            <w:tcBorders>
              <w:top w:val="nil"/>
              <w:left w:val="nil"/>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trHeight w:val="270" w:hRule="atLeast"/>
        </w:trPr>
        <w:tc>
          <w:tcPr>
            <w:tcW w:w="2616" w:type="pct"/>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合计</w:t>
            </w:r>
          </w:p>
        </w:tc>
        <w:tc>
          <w:tcPr>
            <w:tcW w:w="363" w:type="pct"/>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15</w:t>
            </w:r>
          </w:p>
        </w:tc>
        <w:tc>
          <w:tcPr>
            <w:tcW w:w="2020" w:type="pct"/>
            <w:gridSpan w:val="2"/>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宋体" w:hAnsi="宋体" w:eastAsia="宋体" w:cs="宋体"/>
                <w:color w:val="000000"/>
                <w:kern w:val="0"/>
                <w:sz w:val="21"/>
                <w:szCs w:val="21"/>
              </w:rPr>
            </w:pPr>
          </w:p>
        </w:tc>
      </w:tr>
    </w:tbl>
    <w:p>
      <w:pPr>
        <w:outlineLvl w:val="0"/>
        <w:rPr>
          <w:rFonts w:hint="eastAsia" w:ascii="宋体" w:hAnsi="宋体" w:eastAsia="宋体" w:cs="宋体"/>
          <w:b/>
          <w:bCs/>
          <w:color w:val="000000" w:themeColor="text1"/>
          <w:kern w:val="0"/>
          <w:sz w:val="21"/>
          <w:szCs w:val="21"/>
        </w:rPr>
      </w:pPr>
      <w:r>
        <w:rPr>
          <w:rFonts w:hint="eastAsia" w:ascii="宋体" w:hAnsi="宋体" w:cs="宋体"/>
          <w:b/>
          <w:bCs/>
          <w:color w:val="000000" w:themeColor="text1"/>
          <w:kern w:val="0"/>
          <w:sz w:val="21"/>
          <w:szCs w:val="21"/>
          <w:lang w:val="en-US" w:eastAsia="zh-CN"/>
        </w:rPr>
        <w:t>1</w:t>
      </w:r>
      <w:r>
        <w:rPr>
          <w:rFonts w:hint="eastAsia" w:ascii="宋体" w:hAnsi="宋体" w:eastAsia="宋体" w:cs="宋体"/>
          <w:b/>
          <w:bCs/>
          <w:color w:val="000000" w:themeColor="text1"/>
          <w:kern w:val="0"/>
          <w:sz w:val="21"/>
          <w:szCs w:val="21"/>
        </w:rPr>
        <w:t>、实时荧光定量PCR仪</w:t>
      </w:r>
    </w:p>
    <w:p>
      <w:pPr>
        <w:rPr>
          <w:rFonts w:hint="eastAsia" w:ascii="宋体" w:hAnsi="宋体" w:eastAsia="宋体" w:cs="宋体"/>
          <w:sz w:val="21"/>
          <w:szCs w:val="21"/>
        </w:rPr>
      </w:pPr>
      <w:r>
        <w:rPr>
          <w:rFonts w:hint="eastAsia" w:ascii="宋体" w:hAnsi="宋体" w:eastAsia="宋体" w:cs="宋体"/>
          <w:sz w:val="21"/>
          <w:szCs w:val="21"/>
        </w:rPr>
        <w:t>品目：实时荧光定量PCR</w:t>
      </w:r>
    </w:p>
    <w:p>
      <w:pPr>
        <w:rPr>
          <w:rFonts w:hint="eastAsia" w:ascii="宋体" w:hAnsi="宋体" w:eastAsia="宋体" w:cs="宋体"/>
          <w:sz w:val="21"/>
          <w:szCs w:val="21"/>
        </w:rPr>
      </w:pPr>
      <w:r>
        <w:rPr>
          <w:rFonts w:hint="eastAsia" w:ascii="宋体" w:hAnsi="宋体" w:eastAsia="宋体" w:cs="宋体"/>
          <w:sz w:val="21"/>
          <w:szCs w:val="21"/>
        </w:rPr>
        <w:t>1工件条件：电源：AC 220V±10%  50-60 Hz，环境温度：10-30℃，相对湿度：≤80%</w:t>
      </w:r>
    </w:p>
    <w:p>
      <w:pPr>
        <w:rPr>
          <w:rFonts w:hint="eastAsia" w:ascii="宋体" w:hAnsi="宋体" w:eastAsia="宋体" w:cs="宋体"/>
          <w:sz w:val="21"/>
          <w:szCs w:val="21"/>
        </w:rPr>
      </w:pPr>
      <w:r>
        <w:rPr>
          <w:rFonts w:hint="eastAsia" w:ascii="宋体" w:hAnsi="宋体" w:eastAsia="宋体" w:cs="宋体"/>
          <w:sz w:val="21"/>
          <w:szCs w:val="21"/>
        </w:rPr>
        <w:t>2仪器性能与技术指标：</w:t>
      </w:r>
    </w:p>
    <w:p>
      <w:pPr>
        <w:rPr>
          <w:rFonts w:hint="eastAsia" w:ascii="宋体" w:hAnsi="宋体" w:eastAsia="宋体" w:cs="宋体"/>
          <w:sz w:val="21"/>
          <w:szCs w:val="21"/>
        </w:rPr>
      </w:pPr>
      <w:r>
        <w:rPr>
          <w:rFonts w:hint="eastAsia" w:ascii="宋体" w:hAnsi="宋体" w:eastAsia="宋体" w:cs="宋体"/>
          <w:sz w:val="21"/>
          <w:szCs w:val="21"/>
        </w:rPr>
        <w:t>2.1热循环系统：96孔珀耳帖效应系统；</w:t>
      </w:r>
    </w:p>
    <w:p>
      <w:pPr>
        <w:rPr>
          <w:rFonts w:hint="eastAsia" w:ascii="宋体" w:hAnsi="宋体" w:eastAsia="宋体" w:cs="宋体"/>
          <w:sz w:val="21"/>
          <w:szCs w:val="21"/>
        </w:rPr>
      </w:pPr>
      <w:r>
        <w:rPr>
          <w:rFonts w:hint="eastAsia" w:ascii="宋体" w:hAnsi="宋体" w:eastAsia="宋体" w:cs="宋体"/>
          <w:sz w:val="21"/>
          <w:szCs w:val="21"/>
        </w:rPr>
        <w:t>2.2通道数：至少具有6色激发光通道和6色检测光通道，并且每一孔可同时检测6种不同的目标基因；6色激发光通道和6色检测光通道互相组合，可在一次实验运行中采集多达 20 种不同的荧光波长组合，用于进行多重分析</w:t>
      </w:r>
    </w:p>
    <w:p>
      <w:pPr>
        <w:rPr>
          <w:rFonts w:hint="eastAsia" w:ascii="宋体" w:hAnsi="宋体" w:eastAsia="宋体" w:cs="宋体"/>
          <w:sz w:val="21"/>
          <w:szCs w:val="21"/>
        </w:rPr>
      </w:pPr>
      <w:r>
        <w:rPr>
          <w:rFonts w:hint="eastAsia" w:ascii="宋体" w:hAnsi="宋体" w:eastAsia="宋体" w:cs="宋体"/>
          <w:sz w:val="21"/>
          <w:szCs w:val="21"/>
        </w:rPr>
        <w:t>2.3加热模块具有至少6个独立数码控温模块组成，每个控温模块可独立手工精确设置运行温度；同一个板上可同时进行6个不同运行温度的PCR检测，相邻两个模块之间的温度差可达5℃，每个温度孵育时间相同；</w:t>
      </w:r>
    </w:p>
    <w:p>
      <w:pPr>
        <w:rPr>
          <w:rFonts w:hint="eastAsia" w:ascii="宋体" w:hAnsi="宋体" w:eastAsia="宋体" w:cs="宋体"/>
          <w:sz w:val="21"/>
          <w:szCs w:val="21"/>
        </w:rPr>
      </w:pPr>
      <w:r>
        <w:rPr>
          <w:rFonts w:hint="eastAsia" w:ascii="宋体" w:hAnsi="宋体" w:eastAsia="宋体" w:cs="宋体"/>
          <w:sz w:val="21"/>
          <w:szCs w:val="21"/>
        </w:rPr>
        <w:t>2.4试剂开放，各种国产及进口试剂均适用；</w:t>
      </w:r>
    </w:p>
    <w:p>
      <w:pPr>
        <w:rPr>
          <w:rFonts w:hint="eastAsia" w:ascii="宋体" w:hAnsi="宋体" w:eastAsia="宋体" w:cs="宋体"/>
          <w:sz w:val="21"/>
          <w:szCs w:val="21"/>
        </w:rPr>
      </w:pPr>
      <w:r>
        <w:rPr>
          <w:rFonts w:hint="eastAsia" w:ascii="宋体" w:hAnsi="宋体" w:eastAsia="宋体" w:cs="宋体"/>
          <w:sz w:val="21"/>
          <w:szCs w:val="21"/>
        </w:rPr>
        <w:t>2.5耗材开放，可使用0.2mL单管、八联管、96孔板等；</w:t>
      </w:r>
    </w:p>
    <w:p>
      <w:pPr>
        <w:rPr>
          <w:rFonts w:hint="eastAsia" w:ascii="宋体" w:hAnsi="宋体" w:eastAsia="宋体" w:cs="宋体"/>
          <w:sz w:val="21"/>
          <w:szCs w:val="21"/>
        </w:rPr>
      </w:pPr>
      <w:r>
        <w:rPr>
          <w:rFonts w:hint="eastAsia" w:ascii="宋体" w:hAnsi="宋体" w:eastAsia="宋体" w:cs="宋体"/>
          <w:sz w:val="21"/>
          <w:szCs w:val="21"/>
        </w:rPr>
        <w:t>2.6 PCR主机具有触摸屏，可独立运行，离线操作，无需连接电脑即可实时监控PCR荧光扩增曲线；</w:t>
      </w:r>
    </w:p>
    <w:p>
      <w:pPr>
        <w:rPr>
          <w:rFonts w:hint="eastAsia" w:ascii="宋体" w:hAnsi="宋体" w:eastAsia="宋体" w:cs="宋体"/>
          <w:sz w:val="21"/>
          <w:szCs w:val="21"/>
        </w:rPr>
      </w:pPr>
      <w:r>
        <w:rPr>
          <w:rFonts w:hint="eastAsia" w:ascii="宋体" w:hAnsi="宋体" w:eastAsia="宋体" w:cs="宋体"/>
          <w:sz w:val="21"/>
          <w:szCs w:val="21"/>
        </w:rPr>
        <w:t>2.7荧光定量PCR仪主机自带存储功能，可备份还原超过1000次的定量运行文件；</w:t>
      </w:r>
    </w:p>
    <w:p>
      <w:pPr>
        <w:rPr>
          <w:rFonts w:hint="eastAsia" w:ascii="宋体" w:hAnsi="宋体" w:eastAsia="宋体" w:cs="宋体"/>
          <w:sz w:val="21"/>
          <w:szCs w:val="21"/>
        </w:rPr>
      </w:pPr>
      <w:r>
        <w:rPr>
          <w:rFonts w:hint="eastAsia" w:ascii="宋体" w:hAnsi="宋体" w:eastAsia="宋体" w:cs="宋体"/>
          <w:sz w:val="21"/>
          <w:szCs w:val="21"/>
        </w:rPr>
        <w:t>2.8激发光源：高亮度白光半导体光源（工作寿命&gt;4年）；</w:t>
      </w:r>
    </w:p>
    <w:p>
      <w:pPr>
        <w:rPr>
          <w:rFonts w:hint="eastAsia" w:ascii="宋体" w:hAnsi="宋体" w:eastAsia="宋体" w:cs="宋体"/>
          <w:sz w:val="21"/>
          <w:szCs w:val="21"/>
        </w:rPr>
      </w:pPr>
      <w:r>
        <w:rPr>
          <w:rFonts w:hint="eastAsia" w:ascii="宋体" w:hAnsi="宋体" w:eastAsia="宋体" w:cs="宋体"/>
          <w:sz w:val="21"/>
          <w:szCs w:val="21"/>
        </w:rPr>
        <w:t>2.9检测系统：CCD或CMOS成像系统，所有孔同时采集荧光数据，不同检测孔之间没有时间差；</w:t>
      </w:r>
    </w:p>
    <w:p>
      <w:pPr>
        <w:rPr>
          <w:rFonts w:hint="eastAsia" w:ascii="宋体" w:hAnsi="宋体" w:eastAsia="宋体" w:cs="宋体"/>
          <w:sz w:val="21"/>
          <w:szCs w:val="21"/>
        </w:rPr>
      </w:pPr>
      <w:r>
        <w:rPr>
          <w:rFonts w:hint="eastAsia" w:ascii="宋体" w:hAnsi="宋体" w:eastAsia="宋体" w:cs="宋体"/>
          <w:sz w:val="21"/>
          <w:szCs w:val="21"/>
        </w:rPr>
        <w:t>2.10支持的荧光染料： FAM™，SYBR®，VIC®，JOE™，TET™，HEX™，TAMRA™，NED™，Texas Red®，Cy®3，ABY，JUN，LIZ™，Cy®5，Cy®5.5等；必须能同时检测FAM、VIC、TAMRA、ROX四种荧光染料</w:t>
      </w:r>
    </w:p>
    <w:p>
      <w:pPr>
        <w:rPr>
          <w:rFonts w:hint="eastAsia" w:ascii="宋体" w:hAnsi="宋体" w:eastAsia="宋体" w:cs="宋体"/>
          <w:sz w:val="21"/>
          <w:szCs w:val="21"/>
        </w:rPr>
      </w:pPr>
      <w:r>
        <w:rPr>
          <w:rFonts w:hint="eastAsia" w:ascii="宋体" w:hAnsi="宋体" w:eastAsia="宋体" w:cs="宋体"/>
          <w:sz w:val="21"/>
          <w:szCs w:val="21"/>
        </w:rPr>
        <w:t>2.11温控模块最高升温速率：至少6℃/秒；</w:t>
      </w:r>
    </w:p>
    <w:p>
      <w:pPr>
        <w:rPr>
          <w:rFonts w:hint="eastAsia" w:ascii="宋体" w:hAnsi="宋体" w:eastAsia="宋体" w:cs="宋体"/>
          <w:sz w:val="21"/>
          <w:szCs w:val="21"/>
        </w:rPr>
      </w:pPr>
      <w:r>
        <w:rPr>
          <w:rFonts w:hint="eastAsia" w:ascii="宋体" w:hAnsi="宋体" w:eastAsia="宋体" w:cs="宋体"/>
          <w:sz w:val="21"/>
          <w:szCs w:val="21"/>
        </w:rPr>
        <w:t>2.12温控模块在实验运行前及实验运行后，均可保持 4 ℃恒温，防止试剂常温降解</w:t>
      </w:r>
    </w:p>
    <w:p>
      <w:pPr>
        <w:rPr>
          <w:rFonts w:hint="eastAsia" w:ascii="宋体" w:hAnsi="宋体" w:eastAsia="宋体" w:cs="宋体"/>
          <w:sz w:val="21"/>
          <w:szCs w:val="21"/>
        </w:rPr>
      </w:pPr>
      <w:r>
        <w:rPr>
          <w:rFonts w:hint="eastAsia" w:ascii="宋体" w:hAnsi="宋体" w:eastAsia="宋体" w:cs="宋体"/>
          <w:sz w:val="21"/>
          <w:szCs w:val="21"/>
        </w:rPr>
        <w:t>2.13温控范围：4℃～99.9℃；</w:t>
      </w:r>
    </w:p>
    <w:p>
      <w:pPr>
        <w:rPr>
          <w:rFonts w:hint="eastAsia" w:ascii="宋体" w:hAnsi="宋体" w:eastAsia="宋体" w:cs="宋体"/>
          <w:sz w:val="21"/>
          <w:szCs w:val="21"/>
        </w:rPr>
      </w:pPr>
      <w:r>
        <w:rPr>
          <w:rFonts w:hint="eastAsia" w:ascii="宋体" w:hAnsi="宋体" w:eastAsia="宋体" w:cs="宋体"/>
          <w:sz w:val="21"/>
          <w:szCs w:val="21"/>
        </w:rPr>
        <w:t>2.14温度准确性：≤±0.25℃；</w:t>
      </w:r>
    </w:p>
    <w:p>
      <w:pPr>
        <w:rPr>
          <w:rFonts w:hint="eastAsia" w:ascii="宋体" w:hAnsi="宋体" w:eastAsia="宋体" w:cs="宋体"/>
          <w:sz w:val="21"/>
          <w:szCs w:val="21"/>
        </w:rPr>
      </w:pPr>
      <w:r>
        <w:rPr>
          <w:rFonts w:hint="eastAsia" w:ascii="宋体" w:hAnsi="宋体" w:eastAsia="宋体" w:cs="宋体"/>
          <w:sz w:val="21"/>
          <w:szCs w:val="21"/>
        </w:rPr>
        <w:t>2.15温度均一性：≤±0.4℃；</w:t>
      </w:r>
    </w:p>
    <w:p>
      <w:pPr>
        <w:rPr>
          <w:rFonts w:hint="eastAsia" w:ascii="宋体" w:hAnsi="宋体" w:eastAsia="宋体" w:cs="宋体"/>
          <w:sz w:val="21"/>
          <w:szCs w:val="21"/>
        </w:rPr>
      </w:pPr>
      <w:r>
        <w:rPr>
          <w:rFonts w:hint="eastAsia" w:ascii="宋体" w:hAnsi="宋体" w:eastAsia="宋体" w:cs="宋体"/>
          <w:sz w:val="21"/>
          <w:szCs w:val="21"/>
        </w:rPr>
        <w:t>2.16灵敏度：单拷贝检测/反应体系；</w:t>
      </w:r>
    </w:p>
    <w:p>
      <w:pPr>
        <w:rPr>
          <w:rFonts w:hint="eastAsia" w:ascii="宋体" w:hAnsi="宋体" w:eastAsia="宋体" w:cs="宋体"/>
          <w:sz w:val="21"/>
          <w:szCs w:val="21"/>
        </w:rPr>
      </w:pPr>
      <w:r>
        <w:rPr>
          <w:rFonts w:hint="eastAsia" w:ascii="宋体" w:hAnsi="宋体" w:eastAsia="宋体" w:cs="宋体"/>
          <w:sz w:val="21"/>
          <w:szCs w:val="21"/>
        </w:rPr>
        <w:t>2.17精密度：最低可分辨1.5倍拷贝数差异，置信度99.7%；</w:t>
      </w:r>
    </w:p>
    <w:p>
      <w:pPr>
        <w:rPr>
          <w:rFonts w:hint="eastAsia" w:ascii="宋体" w:hAnsi="宋体" w:eastAsia="宋体" w:cs="宋体"/>
          <w:sz w:val="21"/>
          <w:szCs w:val="21"/>
        </w:rPr>
      </w:pPr>
      <w:r>
        <w:rPr>
          <w:rFonts w:hint="eastAsia" w:ascii="宋体" w:hAnsi="宋体" w:eastAsia="宋体" w:cs="宋体"/>
          <w:sz w:val="21"/>
          <w:szCs w:val="21"/>
        </w:rPr>
        <w:t>2.18线性动态范围：10个数量级；</w:t>
      </w:r>
    </w:p>
    <w:p>
      <w:pPr>
        <w:rPr>
          <w:rFonts w:hint="eastAsia" w:ascii="宋体" w:hAnsi="宋体" w:eastAsia="宋体" w:cs="宋体"/>
          <w:sz w:val="21"/>
          <w:szCs w:val="21"/>
        </w:rPr>
      </w:pPr>
      <w:r>
        <w:rPr>
          <w:rFonts w:hint="eastAsia" w:ascii="宋体" w:hAnsi="宋体" w:eastAsia="宋体" w:cs="宋体"/>
          <w:sz w:val="21"/>
          <w:szCs w:val="21"/>
        </w:rPr>
        <w:t>2.19提供仪器厂家正版的引物与探针设计软件，可进行Taqman、TaqmanMGB等常用探针的设计和自动测评</w:t>
      </w:r>
    </w:p>
    <w:p>
      <w:pPr>
        <w:rPr>
          <w:rFonts w:hint="eastAsia" w:ascii="宋体" w:hAnsi="宋体" w:eastAsia="宋体" w:cs="宋体"/>
          <w:sz w:val="21"/>
          <w:szCs w:val="21"/>
        </w:rPr>
      </w:pPr>
      <w:r>
        <w:rPr>
          <w:rFonts w:hint="eastAsia" w:ascii="宋体" w:hAnsi="宋体" w:eastAsia="宋体" w:cs="宋体"/>
          <w:sz w:val="21"/>
          <w:szCs w:val="21"/>
        </w:rPr>
        <w:t>2.20具有USB、Wifi和云服务平台接口，可单机运行，可连接电脑运行，或通过云服务平台运行，使用户直接登录网络浏览器，随时随地查看和分析、分享实验数据。</w:t>
      </w:r>
    </w:p>
    <w:p>
      <w:pPr>
        <w:rPr>
          <w:rFonts w:hint="eastAsia" w:ascii="宋体" w:hAnsi="宋体" w:eastAsia="宋体" w:cs="宋体"/>
          <w:sz w:val="21"/>
          <w:szCs w:val="21"/>
        </w:rPr>
      </w:pPr>
      <w:r>
        <w:rPr>
          <w:rFonts w:hint="eastAsia" w:ascii="宋体" w:hAnsi="宋体" w:eastAsia="宋体" w:cs="宋体"/>
          <w:sz w:val="21"/>
          <w:szCs w:val="21"/>
        </w:rPr>
        <w:t>3配 置：</w:t>
      </w:r>
    </w:p>
    <w:p>
      <w:pPr>
        <w:rPr>
          <w:rFonts w:hint="eastAsia" w:ascii="宋体" w:hAnsi="宋体" w:eastAsia="宋体" w:cs="宋体"/>
          <w:sz w:val="21"/>
          <w:szCs w:val="21"/>
        </w:rPr>
      </w:pPr>
      <w:r>
        <w:rPr>
          <w:rFonts w:hint="eastAsia" w:ascii="宋体" w:hAnsi="宋体" w:eastAsia="宋体" w:cs="宋体"/>
          <w:sz w:val="21"/>
          <w:szCs w:val="21"/>
        </w:rPr>
        <w:t>3.1荧光定量PCR仪主机1台</w:t>
      </w:r>
    </w:p>
    <w:p>
      <w:pPr>
        <w:rPr>
          <w:rFonts w:hint="eastAsia" w:ascii="宋体" w:hAnsi="宋体" w:eastAsia="宋体" w:cs="宋体"/>
          <w:sz w:val="21"/>
          <w:szCs w:val="21"/>
        </w:rPr>
      </w:pPr>
      <w:r>
        <w:rPr>
          <w:rFonts w:hint="eastAsia" w:ascii="宋体" w:hAnsi="宋体" w:eastAsia="宋体" w:cs="宋体"/>
          <w:sz w:val="21"/>
          <w:szCs w:val="21"/>
        </w:rPr>
        <w:t>3.2原装进口电脑1台</w:t>
      </w:r>
    </w:p>
    <w:p>
      <w:pPr>
        <w:rPr>
          <w:rFonts w:hint="eastAsia" w:ascii="宋体" w:hAnsi="宋体" w:eastAsia="宋体" w:cs="宋体"/>
          <w:sz w:val="21"/>
          <w:szCs w:val="21"/>
        </w:rPr>
      </w:pPr>
      <w:r>
        <w:rPr>
          <w:rFonts w:hint="eastAsia" w:ascii="宋体" w:hAnsi="宋体" w:eastAsia="宋体" w:cs="宋体"/>
          <w:sz w:val="21"/>
          <w:szCs w:val="21"/>
        </w:rPr>
        <w:t>3.3定量分析软件1套</w:t>
      </w:r>
    </w:p>
    <w:p>
      <w:pPr>
        <w:rPr>
          <w:rFonts w:hint="eastAsia" w:ascii="宋体" w:hAnsi="宋体" w:eastAsia="宋体" w:cs="宋体"/>
          <w:sz w:val="21"/>
          <w:szCs w:val="21"/>
        </w:rPr>
      </w:pPr>
      <w:r>
        <w:rPr>
          <w:rFonts w:hint="eastAsia" w:ascii="宋体" w:hAnsi="宋体" w:eastAsia="宋体" w:cs="宋体"/>
          <w:sz w:val="21"/>
          <w:szCs w:val="21"/>
        </w:rPr>
        <w:t>3.4引物探针设计软件1套</w:t>
      </w:r>
    </w:p>
    <w:p>
      <w:pPr>
        <w:rPr>
          <w:rFonts w:hint="eastAsia" w:ascii="宋体" w:hAnsi="宋体" w:eastAsia="宋体" w:cs="宋体"/>
          <w:sz w:val="21"/>
          <w:szCs w:val="21"/>
        </w:rPr>
      </w:pPr>
      <w:r>
        <w:rPr>
          <w:rFonts w:hint="eastAsia" w:ascii="宋体" w:hAnsi="宋体" w:eastAsia="宋体" w:cs="宋体"/>
          <w:sz w:val="21"/>
          <w:szCs w:val="21"/>
        </w:rPr>
        <w:t>4技术服务：</w:t>
      </w:r>
    </w:p>
    <w:p>
      <w:pPr>
        <w:rPr>
          <w:rFonts w:hint="eastAsia" w:ascii="宋体" w:hAnsi="宋体" w:eastAsia="宋体" w:cs="宋体"/>
          <w:sz w:val="21"/>
          <w:szCs w:val="21"/>
        </w:rPr>
      </w:pPr>
      <w:r>
        <w:rPr>
          <w:rFonts w:hint="eastAsia" w:ascii="宋体" w:hAnsi="宋体" w:eastAsia="宋体" w:cs="宋体"/>
          <w:sz w:val="21"/>
          <w:szCs w:val="21"/>
        </w:rPr>
        <w:t>4.1仪器安装、验收：必须由厂家授权的技术人员到现场安装仪器，并在用户实验室人员在场的情况下进行操作试验，直至运行正常，确保仪器技术指标验收合格。</w:t>
      </w:r>
    </w:p>
    <w:p>
      <w:pPr>
        <w:rPr>
          <w:rFonts w:hint="eastAsia" w:ascii="宋体" w:hAnsi="宋体" w:eastAsia="宋体" w:cs="宋体"/>
          <w:sz w:val="21"/>
          <w:szCs w:val="21"/>
        </w:rPr>
      </w:pPr>
      <w:r>
        <w:rPr>
          <w:rFonts w:hint="eastAsia" w:ascii="宋体" w:hAnsi="宋体" w:eastAsia="宋体" w:cs="宋体"/>
          <w:sz w:val="21"/>
          <w:szCs w:val="21"/>
        </w:rPr>
        <w:t>4.2用户培训：厂家提供现场免费操作及维护培训</w:t>
      </w:r>
    </w:p>
    <w:p>
      <w:pPr>
        <w:rPr>
          <w:rFonts w:hint="eastAsia" w:ascii="宋体" w:hAnsi="宋体" w:eastAsia="宋体" w:cs="宋体"/>
          <w:sz w:val="21"/>
          <w:szCs w:val="21"/>
        </w:rPr>
      </w:pPr>
      <w:r>
        <w:rPr>
          <w:rFonts w:hint="eastAsia" w:ascii="宋体" w:hAnsi="宋体" w:eastAsia="宋体" w:cs="宋体"/>
          <w:sz w:val="21"/>
          <w:szCs w:val="21"/>
        </w:rPr>
        <w:t>4.3厂家提供快速响应的维修服务体系，有专职的维修工程师有效保证</w:t>
      </w:r>
    </w:p>
    <w:p>
      <w:pPr>
        <w:rPr>
          <w:rFonts w:hint="eastAsia" w:ascii="宋体" w:hAnsi="宋体" w:eastAsia="宋体" w:cs="宋体"/>
          <w:bCs/>
          <w:color w:val="000000" w:themeColor="text1"/>
          <w:sz w:val="21"/>
          <w:szCs w:val="21"/>
        </w:rPr>
      </w:pPr>
      <w:r>
        <w:rPr>
          <w:rFonts w:hint="eastAsia" w:ascii="宋体" w:hAnsi="宋体" w:eastAsia="宋体" w:cs="宋体"/>
          <w:sz w:val="21"/>
          <w:szCs w:val="21"/>
        </w:rPr>
        <w:t>4.4质保期：测试培训验收合格后，质保期1年，4小时内响应，48小时内到达现场提供技术服务。</w:t>
      </w:r>
    </w:p>
    <w:p>
      <w:pPr>
        <w:outlineLvl w:val="0"/>
        <w:rPr>
          <w:rFonts w:hint="eastAsia" w:ascii="宋体" w:hAnsi="宋体" w:eastAsia="宋体" w:cs="宋体"/>
          <w:b/>
          <w:bCs/>
          <w:color w:val="000000" w:themeColor="text1"/>
          <w:kern w:val="0"/>
          <w:sz w:val="21"/>
          <w:szCs w:val="21"/>
          <w:lang w:eastAsia="zh-CN"/>
        </w:rPr>
      </w:pPr>
      <w:r>
        <w:rPr>
          <w:rFonts w:hint="eastAsia" w:ascii="宋体" w:hAnsi="宋体" w:cs="宋体"/>
          <w:b/>
          <w:bCs/>
          <w:color w:val="000000" w:themeColor="text1"/>
          <w:kern w:val="0"/>
          <w:sz w:val="21"/>
          <w:szCs w:val="21"/>
          <w:lang w:val="en-US" w:eastAsia="zh-CN"/>
        </w:rPr>
        <w:t>2</w:t>
      </w:r>
      <w:r>
        <w:rPr>
          <w:rFonts w:hint="eastAsia" w:ascii="宋体" w:hAnsi="宋体" w:eastAsia="宋体" w:cs="宋体"/>
          <w:b/>
          <w:bCs/>
          <w:color w:val="000000" w:themeColor="text1"/>
          <w:kern w:val="0"/>
          <w:sz w:val="21"/>
          <w:szCs w:val="21"/>
        </w:rPr>
        <w:t>、纯水仪超纯水</w:t>
      </w:r>
      <w:r>
        <w:rPr>
          <w:rFonts w:hint="eastAsia" w:ascii="宋体" w:hAnsi="宋体" w:cs="宋体"/>
          <w:b/>
          <w:bCs/>
          <w:color w:val="000000" w:themeColor="text1"/>
          <w:kern w:val="0"/>
          <w:sz w:val="21"/>
          <w:szCs w:val="21"/>
          <w:lang w:eastAsia="zh-CN"/>
        </w:rPr>
        <w:t>仪</w:t>
      </w:r>
    </w:p>
    <w:p>
      <w:pPr>
        <w:rPr>
          <w:rFonts w:hint="eastAsia" w:ascii="宋体" w:hAnsi="宋体" w:eastAsia="宋体" w:cs="宋体"/>
          <w:sz w:val="21"/>
          <w:szCs w:val="21"/>
        </w:rPr>
      </w:pPr>
      <w:r>
        <w:rPr>
          <w:rFonts w:hint="eastAsia" w:ascii="宋体" w:hAnsi="宋体" w:eastAsia="宋体" w:cs="宋体"/>
          <w:sz w:val="21"/>
          <w:szCs w:val="21"/>
        </w:rPr>
        <w:t>品目：纯水超纯水一体化智能系统</w:t>
      </w:r>
    </w:p>
    <w:p>
      <w:pPr>
        <w:rPr>
          <w:rFonts w:hint="eastAsia" w:ascii="宋体" w:hAnsi="宋体" w:eastAsia="宋体" w:cs="宋体"/>
          <w:sz w:val="21"/>
          <w:szCs w:val="21"/>
        </w:rPr>
      </w:pPr>
      <w:r>
        <w:rPr>
          <w:rFonts w:hint="eastAsia" w:ascii="宋体" w:hAnsi="宋体" w:eastAsia="宋体" w:cs="宋体"/>
          <w:sz w:val="21"/>
          <w:szCs w:val="21"/>
        </w:rPr>
        <w:t>一、主要用途：纯水应用：微生物培养基制备、缓冲液配置、水栽培、实验室前处理设备供水（灭菌锅、自动滴定仪）、CO2培养箱、老化机等，超纯水应用：HPLC/LC-MS/TOF有机物分析仪器及试剂用水、ICP-MS/AAS/ICP/无机分析仪器及试剂用水、IC离子色谱仪器及试剂用水、TOC测量仪器及试剂用水、洁净间仪器及实验用具清洗、凝胶电泳/脉冲场电泳/2D蛋白电泳试剂用水、Ion Torrent等第二代测序仪清洗及试剂用水。</w:t>
      </w:r>
    </w:p>
    <w:p>
      <w:pPr>
        <w:rPr>
          <w:rFonts w:hint="eastAsia" w:ascii="宋体" w:hAnsi="宋体" w:eastAsia="宋体" w:cs="宋体"/>
          <w:sz w:val="21"/>
          <w:szCs w:val="21"/>
        </w:rPr>
      </w:pPr>
      <w:r>
        <w:rPr>
          <w:rFonts w:hint="eastAsia" w:ascii="宋体" w:hAnsi="宋体" w:eastAsia="宋体" w:cs="宋体"/>
          <w:sz w:val="21"/>
          <w:szCs w:val="21"/>
        </w:rPr>
        <w:t>二、工作条件：</w:t>
      </w:r>
    </w:p>
    <w:p>
      <w:pPr>
        <w:rPr>
          <w:rFonts w:hint="eastAsia" w:ascii="宋体" w:hAnsi="宋体" w:eastAsia="宋体" w:cs="宋体"/>
          <w:sz w:val="21"/>
          <w:szCs w:val="21"/>
        </w:rPr>
      </w:pPr>
      <w:r>
        <w:rPr>
          <w:rFonts w:hint="eastAsia" w:ascii="宋体" w:hAnsi="宋体" w:eastAsia="宋体" w:cs="宋体"/>
          <w:sz w:val="21"/>
          <w:szCs w:val="21"/>
        </w:rPr>
        <w:t>2.1 环境温度 ： 5-35℃</w:t>
      </w:r>
    </w:p>
    <w:p>
      <w:pPr>
        <w:rPr>
          <w:rFonts w:hint="eastAsia" w:ascii="宋体" w:hAnsi="宋体" w:eastAsia="宋体" w:cs="宋体"/>
          <w:sz w:val="21"/>
          <w:szCs w:val="21"/>
        </w:rPr>
      </w:pPr>
      <w:r>
        <w:rPr>
          <w:rFonts w:hint="eastAsia" w:ascii="宋体" w:hAnsi="宋体" w:eastAsia="宋体" w:cs="宋体"/>
          <w:sz w:val="21"/>
          <w:szCs w:val="21"/>
        </w:rPr>
        <w:t>2.2 相对湿度 ： 20%-80%</w:t>
      </w:r>
    </w:p>
    <w:p>
      <w:pPr>
        <w:rPr>
          <w:rFonts w:hint="eastAsia" w:ascii="宋体" w:hAnsi="宋体" w:eastAsia="宋体" w:cs="宋体"/>
          <w:sz w:val="21"/>
          <w:szCs w:val="21"/>
        </w:rPr>
      </w:pPr>
      <w:r>
        <w:rPr>
          <w:rFonts w:hint="eastAsia" w:ascii="宋体" w:hAnsi="宋体" w:eastAsia="宋体" w:cs="宋体"/>
          <w:sz w:val="21"/>
          <w:szCs w:val="21"/>
        </w:rPr>
        <w:t>2.3 电源 ： AC220V ± 10%, 50HZ</w:t>
      </w:r>
    </w:p>
    <w:p>
      <w:pPr>
        <w:rPr>
          <w:rFonts w:hint="eastAsia" w:ascii="宋体" w:hAnsi="宋体" w:eastAsia="宋体" w:cs="宋体"/>
          <w:sz w:val="21"/>
          <w:szCs w:val="21"/>
        </w:rPr>
      </w:pPr>
      <w:r>
        <w:rPr>
          <w:rFonts w:hint="eastAsia" w:ascii="宋体" w:hAnsi="宋体" w:eastAsia="宋体" w:cs="宋体"/>
          <w:sz w:val="21"/>
          <w:szCs w:val="21"/>
        </w:rPr>
        <w:t>三、技术指标:</w:t>
      </w:r>
    </w:p>
    <w:p>
      <w:pPr>
        <w:rPr>
          <w:rFonts w:hint="eastAsia" w:ascii="宋体" w:hAnsi="宋体" w:eastAsia="宋体" w:cs="宋体"/>
          <w:sz w:val="21"/>
          <w:szCs w:val="21"/>
        </w:rPr>
      </w:pPr>
      <w:r>
        <w:rPr>
          <w:rFonts w:hint="eastAsia" w:ascii="宋体" w:hAnsi="宋体" w:eastAsia="宋体" w:cs="宋体"/>
          <w:sz w:val="21"/>
          <w:szCs w:val="21"/>
        </w:rPr>
        <w:t>3.1从自来水直接生产II级纯水和I级超纯水的一体化智能系统 ，然后由独立的带显示屏的POD 取水器取水</w:t>
      </w:r>
    </w:p>
    <w:p>
      <w:pPr>
        <w:rPr>
          <w:rFonts w:hint="eastAsia" w:ascii="宋体" w:hAnsi="宋体" w:eastAsia="宋体" w:cs="宋体"/>
          <w:sz w:val="21"/>
          <w:szCs w:val="21"/>
        </w:rPr>
      </w:pPr>
      <w:r>
        <w:rPr>
          <w:rFonts w:hint="eastAsia" w:ascii="宋体" w:hAnsi="宋体" w:eastAsia="宋体" w:cs="宋体"/>
          <w:sz w:val="21"/>
          <w:szCs w:val="21"/>
        </w:rPr>
        <w:t>3.2 纯水产水：</w:t>
      </w:r>
    </w:p>
    <w:p>
      <w:pPr>
        <w:rPr>
          <w:rFonts w:hint="eastAsia" w:ascii="宋体" w:hAnsi="宋体" w:eastAsia="宋体" w:cs="宋体"/>
          <w:sz w:val="21"/>
          <w:szCs w:val="21"/>
        </w:rPr>
      </w:pPr>
      <w:r>
        <w:rPr>
          <w:rFonts w:hint="eastAsia" w:ascii="宋体" w:hAnsi="宋体" w:eastAsia="宋体" w:cs="宋体"/>
          <w:sz w:val="21"/>
          <w:szCs w:val="21"/>
        </w:rPr>
        <w:t>3.2.1电阻率 ＞ 5 MΩ·cm＠25℃ 典型值为10-15 MΩ·cm＠25℃</w:t>
      </w:r>
    </w:p>
    <w:p>
      <w:pPr>
        <w:rPr>
          <w:rFonts w:hint="eastAsia" w:ascii="宋体" w:hAnsi="宋体" w:eastAsia="宋体" w:cs="宋体"/>
          <w:sz w:val="21"/>
          <w:szCs w:val="21"/>
        </w:rPr>
      </w:pPr>
      <w:r>
        <w:rPr>
          <w:rFonts w:hint="eastAsia" w:ascii="宋体" w:hAnsi="宋体" w:eastAsia="宋体" w:cs="宋体"/>
          <w:sz w:val="21"/>
          <w:szCs w:val="21"/>
        </w:rPr>
        <w:t>3.2.2总有机碳含量(TOC) ＜ 30ppb；</w:t>
      </w:r>
    </w:p>
    <w:p>
      <w:pPr>
        <w:rPr>
          <w:rFonts w:hint="eastAsia" w:ascii="宋体" w:hAnsi="宋体" w:eastAsia="宋体" w:cs="宋体"/>
          <w:sz w:val="21"/>
          <w:szCs w:val="21"/>
        </w:rPr>
      </w:pPr>
      <w:r>
        <w:rPr>
          <w:rFonts w:hint="eastAsia" w:ascii="宋体" w:hAnsi="宋体" w:eastAsia="宋体" w:cs="宋体"/>
          <w:sz w:val="21"/>
          <w:szCs w:val="21"/>
        </w:rPr>
        <w:t>3.2.3直径大于0.2μm的颗粒物数量: ＜1/ml</w:t>
      </w:r>
    </w:p>
    <w:p>
      <w:pPr>
        <w:rPr>
          <w:rFonts w:hint="eastAsia" w:ascii="宋体" w:hAnsi="宋体" w:eastAsia="宋体" w:cs="宋体"/>
          <w:sz w:val="21"/>
          <w:szCs w:val="21"/>
        </w:rPr>
      </w:pPr>
      <w:r>
        <w:rPr>
          <w:rFonts w:hint="eastAsia" w:ascii="宋体" w:hAnsi="宋体" w:eastAsia="宋体" w:cs="宋体"/>
          <w:sz w:val="21"/>
          <w:szCs w:val="21"/>
        </w:rPr>
        <w:t>3.2.4细菌：＜ 0.1 CFU/ml；</w:t>
      </w:r>
    </w:p>
    <w:p>
      <w:pPr>
        <w:rPr>
          <w:rFonts w:hint="eastAsia" w:ascii="宋体" w:hAnsi="宋体" w:eastAsia="宋体" w:cs="宋体"/>
          <w:sz w:val="21"/>
          <w:szCs w:val="21"/>
        </w:rPr>
      </w:pPr>
      <w:r>
        <w:rPr>
          <w:rFonts w:hint="eastAsia" w:ascii="宋体" w:hAnsi="宋体" w:eastAsia="宋体" w:cs="宋体"/>
          <w:sz w:val="21"/>
          <w:szCs w:val="21"/>
        </w:rPr>
        <w:t>3.2.5产水流速：3 L/H</w:t>
      </w:r>
    </w:p>
    <w:p>
      <w:pPr>
        <w:rPr>
          <w:rFonts w:hint="eastAsia" w:ascii="宋体" w:hAnsi="宋体" w:eastAsia="宋体" w:cs="宋体"/>
          <w:sz w:val="21"/>
          <w:szCs w:val="21"/>
        </w:rPr>
      </w:pPr>
      <w:r>
        <w:rPr>
          <w:rFonts w:hint="eastAsia" w:ascii="宋体" w:hAnsi="宋体" w:eastAsia="宋体" w:cs="宋体"/>
          <w:sz w:val="21"/>
          <w:szCs w:val="21"/>
        </w:rPr>
        <w:t>3.2.6产水储存于外置同品牌30L非压力水箱，HDPE材质, 圆锥形可完全排空, 配空气过滤器、全量程液位传感器、漏水监测器</w:t>
      </w:r>
    </w:p>
    <w:p>
      <w:pPr>
        <w:rPr>
          <w:rFonts w:hint="eastAsia" w:ascii="宋体" w:hAnsi="宋体" w:eastAsia="宋体" w:cs="宋体"/>
          <w:sz w:val="21"/>
          <w:szCs w:val="21"/>
        </w:rPr>
      </w:pPr>
      <w:r>
        <w:rPr>
          <w:rFonts w:hint="eastAsia" w:ascii="宋体" w:hAnsi="宋体" w:eastAsia="宋体" w:cs="宋体"/>
          <w:sz w:val="21"/>
          <w:szCs w:val="21"/>
        </w:rPr>
        <w:t>3.3超纯水产水：</w:t>
      </w:r>
    </w:p>
    <w:p>
      <w:pPr>
        <w:rPr>
          <w:rFonts w:hint="eastAsia" w:ascii="宋体" w:hAnsi="宋体" w:eastAsia="宋体" w:cs="宋体"/>
          <w:sz w:val="21"/>
          <w:szCs w:val="21"/>
        </w:rPr>
      </w:pPr>
      <w:r>
        <w:rPr>
          <w:rFonts w:hint="eastAsia" w:ascii="宋体" w:hAnsi="宋体" w:eastAsia="宋体" w:cs="宋体"/>
          <w:sz w:val="21"/>
          <w:szCs w:val="21"/>
        </w:rPr>
        <w:t>3.3.1电阻率：18.2 MΩ.cm@25℃</w:t>
      </w:r>
    </w:p>
    <w:p>
      <w:pPr>
        <w:rPr>
          <w:rFonts w:hint="eastAsia" w:ascii="宋体" w:hAnsi="宋体" w:eastAsia="宋体" w:cs="宋体"/>
          <w:sz w:val="21"/>
          <w:szCs w:val="21"/>
        </w:rPr>
      </w:pPr>
      <w:r>
        <w:rPr>
          <w:rFonts w:hint="eastAsia" w:ascii="宋体" w:hAnsi="宋体" w:eastAsia="宋体" w:cs="宋体"/>
          <w:sz w:val="21"/>
          <w:szCs w:val="21"/>
        </w:rPr>
        <w:t>3.3.2 配置液相色谱、质谱分析专用终端精制器，连续生产TOC &lt; 1ppb 的超纯水</w:t>
      </w:r>
    </w:p>
    <w:p>
      <w:pPr>
        <w:rPr>
          <w:rFonts w:hint="eastAsia" w:ascii="宋体" w:hAnsi="宋体" w:eastAsia="宋体" w:cs="宋体"/>
          <w:sz w:val="21"/>
          <w:szCs w:val="21"/>
        </w:rPr>
      </w:pPr>
      <w:r>
        <w:rPr>
          <w:rFonts w:hint="eastAsia" w:ascii="宋体" w:hAnsi="宋体" w:eastAsia="宋体" w:cs="宋体"/>
          <w:sz w:val="21"/>
          <w:szCs w:val="21"/>
        </w:rPr>
        <w:t>3.3.3直径大于0.2μm的颗粒物数量: ＜1/ml</w:t>
      </w:r>
    </w:p>
    <w:p>
      <w:pPr>
        <w:rPr>
          <w:rFonts w:hint="eastAsia" w:ascii="宋体" w:hAnsi="宋体" w:eastAsia="宋体" w:cs="宋体"/>
          <w:sz w:val="21"/>
          <w:szCs w:val="21"/>
        </w:rPr>
      </w:pPr>
      <w:r>
        <w:rPr>
          <w:rFonts w:hint="eastAsia" w:ascii="宋体" w:hAnsi="宋体" w:eastAsia="宋体" w:cs="宋体"/>
          <w:sz w:val="21"/>
          <w:szCs w:val="21"/>
        </w:rPr>
        <w:t>3.3.4细菌：＜ 0.1 cfu/ml；</w:t>
      </w:r>
    </w:p>
    <w:p>
      <w:pPr>
        <w:rPr>
          <w:rFonts w:hint="eastAsia" w:ascii="宋体" w:hAnsi="宋体" w:eastAsia="宋体" w:cs="宋体"/>
          <w:sz w:val="21"/>
          <w:szCs w:val="21"/>
        </w:rPr>
      </w:pPr>
      <w:r>
        <w:rPr>
          <w:rFonts w:hint="eastAsia" w:ascii="宋体" w:hAnsi="宋体" w:eastAsia="宋体" w:cs="宋体"/>
          <w:sz w:val="21"/>
          <w:szCs w:val="21"/>
        </w:rPr>
        <w:t>3.3.5产水流速：0.05 - 2.0 L/min</w:t>
      </w:r>
    </w:p>
    <w:p>
      <w:pPr>
        <w:rPr>
          <w:rFonts w:hint="eastAsia" w:ascii="宋体" w:hAnsi="宋体" w:eastAsia="宋体" w:cs="宋体"/>
          <w:sz w:val="21"/>
          <w:szCs w:val="21"/>
        </w:rPr>
      </w:pPr>
      <w:r>
        <w:rPr>
          <w:rFonts w:hint="eastAsia" w:ascii="宋体" w:hAnsi="宋体" w:eastAsia="宋体" w:cs="宋体"/>
          <w:sz w:val="21"/>
          <w:szCs w:val="21"/>
        </w:rPr>
        <w:t>3.4系统监控及主要纯化部件：</w:t>
      </w:r>
    </w:p>
    <w:p>
      <w:pPr>
        <w:rPr>
          <w:rFonts w:hint="eastAsia" w:ascii="宋体" w:hAnsi="宋体" w:eastAsia="宋体" w:cs="宋体"/>
          <w:sz w:val="21"/>
          <w:szCs w:val="21"/>
        </w:rPr>
      </w:pPr>
      <w:r>
        <w:rPr>
          <w:rFonts w:hint="eastAsia" w:ascii="宋体" w:hAnsi="宋体" w:eastAsia="宋体" w:cs="宋体"/>
          <w:sz w:val="21"/>
          <w:szCs w:val="21"/>
        </w:rPr>
        <w:t>3.4.1 系统内置高精度电阻率检测仪，电极常数为0.01cm-1，温度灵敏度达到0.1℃, 采用同轴电极专利设计，准确检测和显示温度补偿的电阻率，符合ASTM® D 1125-95(2009)及USP(§645)电阻率系统适应性测试要求，可溯源到NIST。要求在产品公开印刷资料可以见到相关描述。</w:t>
      </w:r>
    </w:p>
    <w:p>
      <w:pPr>
        <w:rPr>
          <w:rFonts w:hint="eastAsia" w:ascii="宋体" w:hAnsi="宋体" w:eastAsia="宋体" w:cs="宋体"/>
          <w:sz w:val="21"/>
          <w:szCs w:val="21"/>
        </w:rPr>
      </w:pPr>
      <w:r>
        <w:rPr>
          <w:rFonts w:hint="eastAsia" w:ascii="宋体" w:hAnsi="宋体" w:eastAsia="宋体" w:cs="宋体"/>
          <w:sz w:val="21"/>
          <w:szCs w:val="21"/>
        </w:rPr>
        <w:t>3.4.2  内置独立集成式TOC检测仪，包含0.5ml石英样品池、185/254nm双波长紫外灯、钛电极、电磁阀及温度补偿单元，检测范围: 1 - 500 ppb，符合USP(§643)TOC系统适应性测试对500ppb测试标准溶液的要求，在产品公开印刷资料可见到相关描述。</w:t>
      </w:r>
    </w:p>
    <w:p>
      <w:pPr>
        <w:rPr>
          <w:rFonts w:hint="eastAsia" w:ascii="宋体" w:hAnsi="宋体" w:eastAsia="宋体" w:cs="宋体"/>
          <w:sz w:val="21"/>
          <w:szCs w:val="21"/>
        </w:rPr>
      </w:pPr>
      <w:r>
        <w:rPr>
          <w:rFonts w:hint="eastAsia" w:ascii="宋体" w:hAnsi="宋体" w:eastAsia="宋体" w:cs="宋体"/>
          <w:sz w:val="21"/>
          <w:szCs w:val="21"/>
        </w:rPr>
        <w:t>3.4.3 内置与主机品牌相同的独立式连续电流去离子模块, 采用连续电场、离子选择性透过膜和混床树脂有效去除微量离子，具备专利阴极防结垢技术和连续电流抑菌技术，EDI模块前端无需增加软化柱或防毒柱，模块自动维护，无需化学再生或更换树脂,节约耗材,降低成本. 要求在产品公开印刷资料可以见到相关描述。</w:t>
      </w:r>
    </w:p>
    <w:p>
      <w:pPr>
        <w:rPr>
          <w:rFonts w:hint="eastAsia" w:ascii="宋体" w:hAnsi="宋体" w:eastAsia="宋体" w:cs="宋体"/>
          <w:sz w:val="21"/>
          <w:szCs w:val="21"/>
        </w:rPr>
      </w:pPr>
      <w:r>
        <w:rPr>
          <w:rFonts w:hint="eastAsia" w:ascii="宋体" w:hAnsi="宋体" w:eastAsia="宋体" w:cs="宋体"/>
          <w:sz w:val="21"/>
          <w:szCs w:val="21"/>
        </w:rPr>
        <w:t>3.4.4内置具备温度反馈功能的恒流泵，保证水温7℃-35℃间均可达到系统标称产水速率.</w:t>
      </w:r>
    </w:p>
    <w:p>
      <w:pPr>
        <w:rPr>
          <w:rFonts w:hint="eastAsia" w:ascii="宋体" w:hAnsi="宋体" w:eastAsia="宋体" w:cs="宋体"/>
          <w:sz w:val="21"/>
          <w:szCs w:val="21"/>
        </w:rPr>
      </w:pPr>
      <w:r>
        <w:rPr>
          <w:rFonts w:hint="eastAsia" w:ascii="宋体" w:hAnsi="宋体" w:eastAsia="宋体" w:cs="宋体"/>
          <w:sz w:val="21"/>
          <w:szCs w:val="21"/>
        </w:rPr>
        <w:t>3.4.5 内置高回收率反渗透模块前后各配备电导率计有效监控进水、显示反渗透膜截留率、保障产水水质，具备三种清洗模式，自动提示氯洗，通过毛细管弃水回收系统实现节水与保护反渗透膜的双重功能.</w:t>
      </w:r>
    </w:p>
    <w:p>
      <w:pPr>
        <w:rPr>
          <w:rFonts w:hint="eastAsia" w:ascii="宋体" w:hAnsi="宋体" w:eastAsia="宋体" w:cs="宋体"/>
          <w:sz w:val="21"/>
          <w:szCs w:val="21"/>
        </w:rPr>
      </w:pPr>
      <w:r>
        <w:rPr>
          <w:rFonts w:hint="eastAsia" w:ascii="宋体" w:hAnsi="宋体" w:eastAsia="宋体" w:cs="宋体"/>
          <w:sz w:val="21"/>
          <w:szCs w:val="21"/>
        </w:rPr>
        <w:t>3.4.6产品公开印刷资料的流路图中显示主机内置1个185/254nm双波长紫外灯及1个独立TOC检测仪.</w:t>
      </w:r>
    </w:p>
    <w:p>
      <w:pPr>
        <w:rPr>
          <w:rFonts w:hint="eastAsia" w:ascii="宋体" w:hAnsi="宋体" w:eastAsia="宋体" w:cs="宋体"/>
          <w:sz w:val="21"/>
          <w:szCs w:val="21"/>
        </w:rPr>
      </w:pPr>
      <w:r>
        <w:rPr>
          <w:rFonts w:hint="eastAsia" w:ascii="宋体" w:hAnsi="宋体" w:eastAsia="宋体" w:cs="宋体"/>
          <w:sz w:val="21"/>
          <w:szCs w:val="21"/>
        </w:rPr>
        <w:t>3.5 操作功能</w:t>
      </w:r>
    </w:p>
    <w:p>
      <w:pPr>
        <w:rPr>
          <w:rFonts w:hint="eastAsia" w:ascii="宋体" w:hAnsi="宋体" w:eastAsia="宋体" w:cs="宋体"/>
          <w:sz w:val="21"/>
          <w:szCs w:val="21"/>
        </w:rPr>
      </w:pPr>
      <w:r>
        <w:rPr>
          <w:rFonts w:hint="eastAsia" w:ascii="宋体" w:hAnsi="宋体" w:eastAsia="宋体" w:cs="宋体"/>
          <w:sz w:val="21"/>
          <w:szCs w:val="21"/>
        </w:rPr>
        <w:t>3.5.1 系统为中文操作界面，并提供三级登录管理系统菜单，包括正常使用、维护、系统管理；实时显示出水关键信息包括水质，系统状态和警告。</w:t>
      </w:r>
    </w:p>
    <w:p>
      <w:pPr>
        <w:rPr>
          <w:rFonts w:hint="eastAsia" w:ascii="宋体" w:hAnsi="宋体" w:eastAsia="宋体" w:cs="宋体"/>
          <w:sz w:val="21"/>
          <w:szCs w:val="21"/>
        </w:rPr>
      </w:pPr>
      <w:r>
        <w:rPr>
          <w:rFonts w:hint="eastAsia" w:ascii="宋体" w:hAnsi="宋体" w:eastAsia="宋体" w:cs="宋体"/>
          <w:sz w:val="21"/>
          <w:szCs w:val="21"/>
        </w:rPr>
        <w:t>3.5.2 系统具有自动再循环功能，可在使用间歇保持水质恒定，在电阻率检测异常时自动报警，并设置有自动停水、进水缺水保护装置.</w:t>
      </w:r>
    </w:p>
    <w:p>
      <w:pPr>
        <w:rPr>
          <w:rFonts w:hint="eastAsia" w:ascii="宋体" w:hAnsi="宋体" w:eastAsia="宋体" w:cs="宋体"/>
          <w:sz w:val="21"/>
          <w:szCs w:val="21"/>
        </w:rPr>
      </w:pPr>
      <w:r>
        <w:rPr>
          <w:rFonts w:hint="eastAsia" w:ascii="宋体" w:hAnsi="宋体" w:eastAsia="宋体" w:cs="宋体"/>
          <w:sz w:val="21"/>
          <w:szCs w:val="21"/>
        </w:rPr>
        <w:t>3.5.3 纯化柱具有RFID芯片，实现自动识别安装日期，防伪防错、耗材产水量实时监控，确保最佳可追溯性，保证系统安全.</w:t>
      </w:r>
    </w:p>
    <w:p>
      <w:pPr>
        <w:rPr>
          <w:rFonts w:hint="eastAsia" w:ascii="宋体" w:hAnsi="宋体" w:eastAsia="宋体" w:cs="宋体"/>
          <w:sz w:val="21"/>
          <w:szCs w:val="21"/>
        </w:rPr>
      </w:pPr>
      <w:r>
        <w:rPr>
          <w:rFonts w:hint="eastAsia" w:ascii="宋体" w:hAnsi="宋体" w:eastAsia="宋体" w:cs="宋体"/>
          <w:sz w:val="21"/>
          <w:szCs w:val="21"/>
        </w:rPr>
        <w:t>3.5.4 主机与取水器分离,每台主机配置两个取水器,纯水、超纯水取水器可360˚旋转及上下调整高度，适合所有的实验室器皿取水。取水器可配置并口针式打印机，实时打印水质报告（A4幅面），取水器有全图形彩色显示实时水质,出水质量, 水箱水位及维护和故障。</w:t>
      </w:r>
    </w:p>
    <w:p>
      <w:pPr>
        <w:rPr>
          <w:rFonts w:hint="eastAsia" w:ascii="宋体" w:hAnsi="宋体" w:eastAsia="宋体" w:cs="宋体"/>
          <w:sz w:val="21"/>
          <w:szCs w:val="21"/>
        </w:rPr>
      </w:pPr>
      <w:r>
        <w:rPr>
          <w:rFonts w:hint="eastAsia" w:ascii="宋体" w:hAnsi="宋体" w:eastAsia="宋体" w:cs="宋体"/>
          <w:sz w:val="21"/>
          <w:szCs w:val="21"/>
        </w:rPr>
        <w:t>3.5.5 为确保产品质量及使用安全，该产品需提供生产厂商在ISO9001和ISO14001注册生产基地的注册证书，及产品经过安全和电磁兼容性认证的CE和cUL证书</w:t>
      </w:r>
    </w:p>
    <w:p>
      <w:pPr>
        <w:rPr>
          <w:rFonts w:hint="eastAsia" w:ascii="宋体" w:hAnsi="宋体" w:eastAsia="宋体" w:cs="宋体"/>
          <w:sz w:val="21"/>
          <w:szCs w:val="21"/>
        </w:rPr>
      </w:pPr>
      <w:r>
        <w:rPr>
          <w:rFonts w:hint="eastAsia" w:ascii="宋体" w:hAnsi="宋体" w:eastAsia="宋体" w:cs="宋体"/>
          <w:sz w:val="21"/>
          <w:szCs w:val="21"/>
        </w:rPr>
        <w:t>3.5.6 主机内置芯片，配置RS232接口和网线接口，可记录长达1年的水质报告，水质报告信息包括：进水电导率、压力、温度；RO/二级水产水电导率；截流率；超纯水产水电导率及TOC值。</w:t>
      </w:r>
    </w:p>
    <w:p>
      <w:pPr>
        <w:rPr>
          <w:rFonts w:hint="eastAsia" w:ascii="宋体" w:hAnsi="宋体" w:eastAsia="宋体" w:cs="宋体"/>
          <w:sz w:val="21"/>
          <w:szCs w:val="21"/>
        </w:rPr>
      </w:pPr>
      <w:r>
        <w:rPr>
          <w:rFonts w:hint="eastAsia" w:ascii="宋体" w:hAnsi="宋体" w:eastAsia="宋体" w:cs="宋体"/>
          <w:sz w:val="21"/>
          <w:szCs w:val="21"/>
        </w:rPr>
        <w:t>3.5.7 系统配置网络化管理软件，通过网页对设备进行监控，图文动态指示信息，可实现主机运行全程监控，分级管理，远程诊断，电子签名，全面符合21 CFR part 11的数据管理要求。要求在产品公开印刷资料可以见到相关描述。</w:t>
      </w:r>
    </w:p>
    <w:p>
      <w:pPr>
        <w:rPr>
          <w:rFonts w:hint="eastAsia" w:ascii="宋体" w:hAnsi="宋体" w:eastAsia="宋体" w:cs="宋体"/>
          <w:sz w:val="21"/>
          <w:szCs w:val="21"/>
        </w:rPr>
      </w:pPr>
      <w:r>
        <w:rPr>
          <w:rFonts w:hint="eastAsia" w:ascii="宋体" w:hAnsi="宋体" w:eastAsia="宋体" w:cs="宋体"/>
          <w:sz w:val="21"/>
          <w:szCs w:val="21"/>
        </w:rPr>
        <w:t>四、配置内容：</w:t>
      </w:r>
    </w:p>
    <w:p>
      <w:pPr>
        <w:rPr>
          <w:rFonts w:hint="eastAsia" w:ascii="宋体" w:hAnsi="宋体" w:eastAsia="宋体" w:cs="宋体"/>
          <w:sz w:val="21"/>
          <w:szCs w:val="21"/>
        </w:rPr>
      </w:pPr>
      <w:r>
        <w:rPr>
          <w:rFonts w:hint="eastAsia" w:ascii="宋体" w:hAnsi="宋体" w:eastAsia="宋体" w:cs="宋体"/>
          <w:sz w:val="21"/>
          <w:szCs w:val="21"/>
        </w:rPr>
        <w:t>1．纯水超纯水一体化主机                                    1台</w:t>
      </w:r>
    </w:p>
    <w:p>
      <w:pPr>
        <w:rPr>
          <w:rFonts w:hint="eastAsia" w:ascii="宋体" w:hAnsi="宋体" w:eastAsia="宋体" w:cs="宋体"/>
          <w:sz w:val="21"/>
          <w:szCs w:val="21"/>
        </w:rPr>
      </w:pPr>
      <w:r>
        <w:rPr>
          <w:rFonts w:hint="eastAsia" w:ascii="宋体" w:hAnsi="宋体" w:eastAsia="宋体" w:cs="宋体"/>
          <w:sz w:val="21"/>
          <w:szCs w:val="21"/>
        </w:rPr>
        <w:t>2．超纯水智能取水手臂                                      1个</w:t>
      </w:r>
    </w:p>
    <w:p>
      <w:pPr>
        <w:rPr>
          <w:rFonts w:hint="eastAsia" w:ascii="宋体" w:hAnsi="宋体" w:eastAsia="宋体" w:cs="宋体"/>
          <w:sz w:val="21"/>
          <w:szCs w:val="21"/>
        </w:rPr>
      </w:pPr>
      <w:r>
        <w:rPr>
          <w:rFonts w:hint="eastAsia" w:ascii="宋体" w:hAnsi="宋体" w:eastAsia="宋体" w:cs="宋体"/>
          <w:sz w:val="21"/>
          <w:szCs w:val="21"/>
        </w:rPr>
        <w:t>3．纯水智能取水手臂                                        1个</w:t>
      </w:r>
    </w:p>
    <w:p>
      <w:pPr>
        <w:rPr>
          <w:rFonts w:hint="eastAsia" w:ascii="宋体" w:hAnsi="宋体" w:eastAsia="宋体" w:cs="宋体"/>
          <w:sz w:val="21"/>
          <w:szCs w:val="21"/>
        </w:rPr>
      </w:pPr>
      <w:r>
        <w:rPr>
          <w:rFonts w:hint="eastAsia" w:ascii="宋体" w:hAnsi="宋体" w:eastAsia="宋体" w:cs="宋体"/>
          <w:sz w:val="21"/>
          <w:szCs w:val="21"/>
        </w:rPr>
        <w:t>4．30L PE水箱                                              1个</w:t>
      </w:r>
    </w:p>
    <w:p>
      <w:pPr>
        <w:rPr>
          <w:rFonts w:hint="eastAsia" w:ascii="宋体" w:hAnsi="宋体" w:eastAsia="宋体" w:cs="宋体"/>
          <w:sz w:val="21"/>
          <w:szCs w:val="21"/>
        </w:rPr>
      </w:pPr>
      <w:r>
        <w:rPr>
          <w:rFonts w:hint="eastAsia" w:ascii="宋体" w:hAnsi="宋体" w:eastAsia="宋体" w:cs="宋体"/>
          <w:sz w:val="21"/>
          <w:szCs w:val="21"/>
        </w:rPr>
        <w:t>5．水箱空气过滤器                                          1个</w:t>
      </w:r>
    </w:p>
    <w:p>
      <w:pPr>
        <w:rPr>
          <w:rFonts w:hint="eastAsia" w:ascii="宋体" w:hAnsi="宋体" w:eastAsia="宋体" w:cs="宋体"/>
          <w:sz w:val="21"/>
          <w:szCs w:val="21"/>
        </w:rPr>
      </w:pPr>
      <w:r>
        <w:rPr>
          <w:rFonts w:hint="eastAsia" w:ascii="宋体" w:hAnsi="宋体" w:eastAsia="宋体" w:cs="宋体"/>
          <w:sz w:val="21"/>
          <w:szCs w:val="21"/>
        </w:rPr>
        <w:t>6．RO膜清洗药片                                            1盒</w:t>
      </w:r>
    </w:p>
    <w:p>
      <w:pPr>
        <w:rPr>
          <w:rFonts w:hint="eastAsia" w:ascii="宋体" w:hAnsi="宋体" w:eastAsia="宋体" w:cs="宋体"/>
          <w:sz w:val="21"/>
          <w:szCs w:val="21"/>
        </w:rPr>
      </w:pPr>
      <w:r>
        <w:rPr>
          <w:rFonts w:hint="eastAsia" w:ascii="宋体" w:hAnsi="宋体" w:eastAsia="宋体" w:cs="宋体"/>
          <w:sz w:val="21"/>
          <w:szCs w:val="21"/>
        </w:rPr>
        <w:t>7．自来水预处理组件                                        1套</w:t>
      </w:r>
    </w:p>
    <w:p>
      <w:pPr>
        <w:rPr>
          <w:rFonts w:hint="eastAsia" w:ascii="宋体" w:hAnsi="宋体" w:eastAsia="宋体" w:cs="宋体"/>
          <w:sz w:val="21"/>
          <w:szCs w:val="21"/>
        </w:rPr>
      </w:pPr>
      <w:r>
        <w:rPr>
          <w:rFonts w:hint="eastAsia" w:ascii="宋体" w:hAnsi="宋体" w:eastAsia="宋体" w:cs="宋体"/>
          <w:sz w:val="21"/>
          <w:szCs w:val="21"/>
        </w:rPr>
        <w:t>8．带芯片预处理柱                                          2个</w:t>
      </w:r>
    </w:p>
    <w:p>
      <w:pPr>
        <w:rPr>
          <w:rFonts w:hint="eastAsia" w:ascii="宋体" w:hAnsi="宋体" w:eastAsia="宋体" w:cs="宋体"/>
          <w:sz w:val="21"/>
          <w:szCs w:val="21"/>
        </w:rPr>
      </w:pPr>
      <w:r>
        <w:rPr>
          <w:rFonts w:hint="eastAsia" w:ascii="宋体" w:hAnsi="宋体" w:eastAsia="宋体" w:cs="宋体"/>
          <w:sz w:val="21"/>
          <w:szCs w:val="21"/>
        </w:rPr>
        <w:t>9．带芯片精纯化柱                                          1个</w:t>
      </w:r>
    </w:p>
    <w:p>
      <w:pPr>
        <w:rPr>
          <w:rFonts w:hint="eastAsia" w:ascii="宋体" w:hAnsi="宋体" w:eastAsia="宋体" w:cs="宋体"/>
          <w:sz w:val="21"/>
          <w:szCs w:val="21"/>
        </w:rPr>
      </w:pPr>
      <w:r>
        <w:rPr>
          <w:rFonts w:hint="eastAsia" w:ascii="宋体" w:hAnsi="宋体" w:eastAsia="宋体" w:cs="宋体"/>
          <w:sz w:val="21"/>
          <w:szCs w:val="21"/>
        </w:rPr>
        <w:t>10．漏水检测器                                             1个</w:t>
      </w:r>
    </w:p>
    <w:p>
      <w:pPr>
        <w:rPr>
          <w:rFonts w:hint="eastAsia" w:ascii="宋体" w:hAnsi="宋体" w:eastAsia="宋体" w:cs="宋体"/>
          <w:sz w:val="21"/>
          <w:szCs w:val="21"/>
        </w:rPr>
      </w:pPr>
      <w:r>
        <w:rPr>
          <w:rFonts w:hint="eastAsia" w:ascii="宋体" w:hAnsi="宋体" w:eastAsia="宋体" w:cs="宋体"/>
          <w:sz w:val="21"/>
          <w:szCs w:val="21"/>
        </w:rPr>
        <w:t xml:space="preserve">11．0.22um除菌终端过滤器                                   2个 </w:t>
      </w:r>
    </w:p>
    <w:p>
      <w:pPr>
        <w:rPr>
          <w:rFonts w:hint="eastAsia" w:ascii="宋体" w:hAnsi="宋体" w:eastAsia="宋体" w:cs="宋体"/>
          <w:sz w:val="21"/>
          <w:szCs w:val="21"/>
        </w:rPr>
      </w:pPr>
      <w:r>
        <w:rPr>
          <w:rFonts w:hint="eastAsia" w:ascii="宋体" w:hAnsi="宋体" w:eastAsia="宋体" w:cs="宋体"/>
          <w:sz w:val="21"/>
          <w:szCs w:val="21"/>
        </w:rPr>
        <w:t>12．LC-PAK终端过滤器                                       1个</w:t>
      </w:r>
    </w:p>
    <w:p>
      <w:pPr>
        <w:rPr>
          <w:rFonts w:hint="eastAsia" w:ascii="宋体" w:hAnsi="宋体" w:eastAsia="宋体" w:cs="宋体"/>
          <w:sz w:val="21"/>
          <w:szCs w:val="21"/>
        </w:rPr>
      </w:pPr>
      <w:r>
        <w:rPr>
          <w:rFonts w:hint="eastAsia" w:ascii="宋体" w:hAnsi="宋体" w:eastAsia="宋体" w:cs="宋体"/>
          <w:sz w:val="21"/>
          <w:szCs w:val="21"/>
        </w:rPr>
        <w:t>13．LC-PAK终端过滤器连接组件                              1个</w:t>
      </w:r>
    </w:p>
    <w:p>
      <w:pPr>
        <w:rPr>
          <w:rFonts w:hint="eastAsia" w:ascii="宋体" w:hAnsi="宋体" w:eastAsia="宋体" w:cs="宋体"/>
          <w:sz w:val="21"/>
          <w:szCs w:val="21"/>
        </w:rPr>
      </w:pPr>
      <w:r>
        <w:rPr>
          <w:rFonts w:hint="eastAsia" w:ascii="宋体" w:hAnsi="宋体" w:eastAsia="宋体" w:cs="宋体"/>
          <w:sz w:val="21"/>
          <w:szCs w:val="21"/>
        </w:rPr>
        <w:t>14. 互联网+解决方案                                        1套      五、技术服务：</w:t>
      </w:r>
    </w:p>
    <w:p>
      <w:pPr>
        <w:rPr>
          <w:rFonts w:hint="eastAsia" w:ascii="宋体" w:hAnsi="宋体" w:eastAsia="宋体" w:cs="宋体"/>
          <w:sz w:val="21"/>
          <w:szCs w:val="21"/>
        </w:rPr>
      </w:pPr>
      <w:r>
        <w:rPr>
          <w:rFonts w:hint="eastAsia" w:ascii="宋体" w:hAnsi="宋体" w:eastAsia="宋体" w:cs="宋体"/>
          <w:sz w:val="21"/>
          <w:szCs w:val="21"/>
        </w:rPr>
        <w:t>5.1仪器安装、验收：必须由厂家授权的技术人员到现场安装仪器，并在用户实验室人员在场的情况下进行操作试验，直至运行正常，确保仪器技术指标验收合格。</w:t>
      </w:r>
    </w:p>
    <w:p>
      <w:pPr>
        <w:rPr>
          <w:rFonts w:hint="eastAsia" w:ascii="宋体" w:hAnsi="宋体" w:eastAsia="宋体" w:cs="宋体"/>
          <w:sz w:val="21"/>
          <w:szCs w:val="21"/>
        </w:rPr>
      </w:pPr>
      <w:r>
        <w:rPr>
          <w:rFonts w:hint="eastAsia" w:ascii="宋体" w:hAnsi="宋体" w:eastAsia="宋体" w:cs="宋体"/>
          <w:sz w:val="21"/>
          <w:szCs w:val="21"/>
        </w:rPr>
        <w:t>5.2用户培训：厂家提供现场免费操作及维护培训</w:t>
      </w:r>
    </w:p>
    <w:p>
      <w:pPr>
        <w:rPr>
          <w:rFonts w:hint="eastAsia" w:ascii="宋体" w:hAnsi="宋体" w:eastAsia="宋体" w:cs="宋体"/>
          <w:sz w:val="21"/>
          <w:szCs w:val="21"/>
        </w:rPr>
      </w:pPr>
      <w:r>
        <w:rPr>
          <w:rFonts w:hint="eastAsia" w:ascii="宋体" w:hAnsi="宋体" w:eastAsia="宋体" w:cs="宋体"/>
          <w:sz w:val="21"/>
          <w:szCs w:val="21"/>
        </w:rPr>
        <w:t>5.3厂家提供快速响应的维修服务体系，有专职的维修工程师有效保证</w:t>
      </w:r>
    </w:p>
    <w:p>
      <w:pPr>
        <w:rPr>
          <w:rFonts w:hint="eastAsia" w:ascii="宋体" w:hAnsi="宋体" w:eastAsia="宋体" w:cs="宋体"/>
          <w:sz w:val="21"/>
          <w:szCs w:val="21"/>
        </w:rPr>
      </w:pPr>
      <w:r>
        <w:rPr>
          <w:rFonts w:hint="eastAsia" w:ascii="宋体" w:hAnsi="宋体" w:eastAsia="宋体" w:cs="宋体"/>
          <w:sz w:val="21"/>
          <w:szCs w:val="21"/>
        </w:rPr>
        <w:t>5.4质保期：测试培训验收合格后，质保期1年，终身维护。</w:t>
      </w:r>
    </w:p>
    <w:p>
      <w:pPr>
        <w:snapToGrid w:val="0"/>
        <w:outlineLvl w:val="0"/>
        <w:rPr>
          <w:rFonts w:hint="eastAsia" w:ascii="宋体" w:hAnsi="宋体" w:eastAsia="宋体" w:cs="宋体"/>
          <w:b/>
          <w:bCs/>
          <w:color w:val="000000" w:themeColor="text1"/>
          <w:sz w:val="21"/>
          <w:szCs w:val="21"/>
        </w:rPr>
      </w:pPr>
      <w:r>
        <w:rPr>
          <w:rFonts w:hint="eastAsia" w:ascii="宋体" w:hAnsi="宋体" w:eastAsia="宋体" w:cs="宋体"/>
          <w:b/>
          <w:bCs/>
          <w:color w:val="000000" w:themeColor="text1"/>
          <w:sz w:val="21"/>
          <w:szCs w:val="21"/>
        </w:rPr>
        <w:t>3、全自动核酸提取仪</w:t>
      </w:r>
    </w:p>
    <w:p>
      <w:pPr>
        <w:rPr>
          <w:rFonts w:hint="eastAsia" w:ascii="宋体" w:hAnsi="宋体" w:eastAsia="宋体" w:cs="宋体"/>
          <w:sz w:val="21"/>
          <w:szCs w:val="21"/>
        </w:rPr>
      </w:pPr>
      <w:r>
        <w:rPr>
          <w:rFonts w:hint="eastAsia" w:ascii="宋体" w:hAnsi="宋体" w:eastAsia="宋体" w:cs="宋体"/>
          <w:sz w:val="21"/>
          <w:szCs w:val="21"/>
        </w:rPr>
        <w:t>一、品目：全自动核酸提取仪技术参数（国产）</w:t>
      </w:r>
    </w:p>
    <w:p>
      <w:pPr>
        <w:rPr>
          <w:rFonts w:hint="eastAsia" w:ascii="宋体" w:hAnsi="宋体" w:eastAsia="宋体" w:cs="宋体"/>
          <w:sz w:val="21"/>
          <w:szCs w:val="21"/>
        </w:rPr>
      </w:pPr>
      <w:r>
        <w:rPr>
          <w:rFonts w:hint="eastAsia" w:ascii="宋体" w:hAnsi="宋体" w:eastAsia="宋体" w:cs="宋体"/>
          <w:sz w:val="21"/>
          <w:szCs w:val="21"/>
        </w:rPr>
        <w:t>（一）产品应用：可从咽拭子、血清、血浆、全血、增菌液、组织、干血斑等多种类型的样本中实现全自动、快速提取到所需要的目标核酸；</w:t>
      </w:r>
    </w:p>
    <w:p>
      <w:pPr>
        <w:rPr>
          <w:rFonts w:hint="eastAsia" w:ascii="宋体" w:hAnsi="宋体" w:eastAsia="宋体" w:cs="宋体"/>
          <w:sz w:val="21"/>
          <w:szCs w:val="21"/>
        </w:rPr>
      </w:pPr>
      <w:r>
        <w:rPr>
          <w:rFonts w:hint="eastAsia" w:ascii="宋体" w:hAnsi="宋体" w:eastAsia="宋体" w:cs="宋体"/>
          <w:sz w:val="21"/>
          <w:szCs w:val="21"/>
        </w:rPr>
        <w:t>（二）运行原理：利用磁棒的磁性吸附技术将试剂中的磁珠在各个孔位中进行转移和反应，运行中不进行任何液体的转移工作即可完成整个提取过程；</w:t>
      </w:r>
    </w:p>
    <w:p>
      <w:pPr>
        <w:rPr>
          <w:rFonts w:hint="eastAsia" w:ascii="宋体" w:hAnsi="宋体" w:eastAsia="宋体" w:cs="宋体"/>
          <w:sz w:val="21"/>
          <w:szCs w:val="21"/>
        </w:rPr>
      </w:pPr>
      <w:r>
        <w:rPr>
          <w:rFonts w:hint="eastAsia" w:ascii="宋体" w:hAnsi="宋体" w:eastAsia="宋体" w:cs="宋体"/>
          <w:sz w:val="21"/>
          <w:szCs w:val="21"/>
        </w:rPr>
        <w:t>（三）技术要求</w:t>
      </w:r>
    </w:p>
    <w:p>
      <w:pPr>
        <w:rPr>
          <w:rFonts w:hint="eastAsia" w:ascii="宋体" w:hAnsi="宋体" w:eastAsia="宋体" w:cs="宋体"/>
          <w:sz w:val="21"/>
          <w:szCs w:val="21"/>
        </w:rPr>
      </w:pPr>
      <w:r>
        <w:rPr>
          <w:rFonts w:hint="eastAsia" w:ascii="宋体" w:hAnsi="宋体" w:eastAsia="宋体" w:cs="宋体"/>
          <w:sz w:val="21"/>
          <w:szCs w:val="21"/>
        </w:rPr>
        <w:t>1、处理能力：一次性完成1-96个样本的提取；</w:t>
      </w:r>
    </w:p>
    <w:p>
      <w:pPr>
        <w:rPr>
          <w:rFonts w:hint="eastAsia" w:ascii="宋体" w:hAnsi="宋体" w:eastAsia="宋体" w:cs="宋体"/>
          <w:sz w:val="21"/>
          <w:szCs w:val="21"/>
        </w:rPr>
      </w:pPr>
      <w:r>
        <w:rPr>
          <w:rFonts w:hint="eastAsia" w:ascii="宋体" w:hAnsi="宋体" w:eastAsia="宋体" w:cs="宋体"/>
          <w:sz w:val="21"/>
          <w:szCs w:val="21"/>
        </w:rPr>
        <w:t>2、处理体积：30-1000ul</w:t>
      </w:r>
    </w:p>
    <w:p>
      <w:pPr>
        <w:rPr>
          <w:rFonts w:hint="eastAsia" w:ascii="宋体" w:hAnsi="宋体" w:eastAsia="宋体" w:cs="宋体"/>
          <w:sz w:val="21"/>
          <w:szCs w:val="21"/>
        </w:rPr>
      </w:pPr>
      <w:r>
        <w:rPr>
          <w:rFonts w:hint="eastAsia" w:ascii="宋体" w:hAnsi="宋体" w:eastAsia="宋体" w:cs="宋体"/>
          <w:sz w:val="21"/>
          <w:szCs w:val="21"/>
        </w:rPr>
        <w:t>操控方式：通过仪器内置的液晶触摸屏进行触控操作；</w:t>
      </w:r>
    </w:p>
    <w:p>
      <w:pPr>
        <w:rPr>
          <w:rFonts w:hint="eastAsia" w:ascii="宋体" w:hAnsi="宋体" w:eastAsia="宋体" w:cs="宋体"/>
          <w:sz w:val="21"/>
          <w:szCs w:val="21"/>
        </w:rPr>
      </w:pPr>
      <w:r>
        <w:rPr>
          <w:rFonts w:hint="eastAsia" w:ascii="宋体" w:hAnsi="宋体" w:eastAsia="宋体" w:cs="宋体"/>
          <w:sz w:val="21"/>
          <w:szCs w:val="21"/>
        </w:rPr>
        <w:t>磁棒旋转速度≦2000rpm</w:t>
      </w:r>
    </w:p>
    <w:p>
      <w:pPr>
        <w:rPr>
          <w:rFonts w:hint="eastAsia" w:ascii="宋体" w:hAnsi="宋体" w:eastAsia="宋体" w:cs="宋体"/>
          <w:sz w:val="21"/>
          <w:szCs w:val="21"/>
        </w:rPr>
      </w:pPr>
      <w:r>
        <w:rPr>
          <w:rFonts w:hint="eastAsia" w:ascii="宋体" w:hAnsi="宋体" w:eastAsia="宋体" w:cs="宋体"/>
          <w:sz w:val="21"/>
          <w:szCs w:val="21"/>
        </w:rPr>
        <w:t>提取时间：搭配原厂快速提取试剂，20分钟内可同时完成1-96个样本的提取。</w:t>
      </w:r>
    </w:p>
    <w:p>
      <w:pPr>
        <w:rPr>
          <w:rFonts w:hint="eastAsia" w:ascii="宋体" w:hAnsi="宋体" w:eastAsia="宋体" w:cs="宋体"/>
          <w:sz w:val="21"/>
          <w:szCs w:val="21"/>
        </w:rPr>
      </w:pPr>
      <w:r>
        <w:rPr>
          <w:rFonts w:hint="eastAsia" w:ascii="宋体" w:hAnsi="宋体" w:eastAsia="宋体" w:cs="宋体"/>
          <w:sz w:val="21"/>
          <w:szCs w:val="21"/>
        </w:rPr>
        <w:t>6、混合方式：通过微型电机带动磁棒保护套持续旋转使样本与试剂的充分混合；</w:t>
      </w:r>
    </w:p>
    <w:p>
      <w:pPr>
        <w:rPr>
          <w:rFonts w:hint="eastAsia" w:ascii="宋体" w:hAnsi="宋体" w:eastAsia="宋体" w:cs="宋体"/>
          <w:sz w:val="21"/>
          <w:szCs w:val="21"/>
        </w:rPr>
      </w:pPr>
      <w:r>
        <w:rPr>
          <w:rFonts w:hint="eastAsia" w:ascii="宋体" w:hAnsi="宋体" w:eastAsia="宋体" w:cs="宋体"/>
          <w:sz w:val="21"/>
          <w:szCs w:val="21"/>
        </w:rPr>
        <w:t>7、温控范围裂解加热：室温～120℃  洗脱加热：室温～120℃</w:t>
      </w:r>
    </w:p>
    <w:p>
      <w:pPr>
        <w:rPr>
          <w:rFonts w:hint="eastAsia" w:ascii="宋体" w:hAnsi="宋体" w:eastAsia="宋体" w:cs="宋体"/>
          <w:sz w:val="21"/>
          <w:szCs w:val="21"/>
        </w:rPr>
      </w:pPr>
      <w:r>
        <w:rPr>
          <w:rFonts w:hint="eastAsia" w:ascii="宋体" w:hAnsi="宋体" w:eastAsia="宋体" w:cs="宋体"/>
          <w:sz w:val="21"/>
          <w:szCs w:val="21"/>
        </w:rPr>
        <w:t>8、磁珠回收率：≧98%</w:t>
      </w:r>
    </w:p>
    <w:p>
      <w:pPr>
        <w:rPr>
          <w:rFonts w:hint="eastAsia" w:ascii="宋体" w:hAnsi="宋体" w:eastAsia="宋体" w:cs="宋体"/>
          <w:sz w:val="21"/>
          <w:szCs w:val="21"/>
        </w:rPr>
      </w:pPr>
      <w:r>
        <w:rPr>
          <w:rFonts w:hint="eastAsia" w:ascii="宋体" w:hAnsi="宋体" w:eastAsia="宋体" w:cs="宋体"/>
          <w:sz w:val="21"/>
          <w:szCs w:val="21"/>
        </w:rPr>
        <w:t>9、空间差异：CV≦1%</w:t>
      </w:r>
    </w:p>
    <w:p>
      <w:pPr>
        <w:rPr>
          <w:rFonts w:hint="eastAsia" w:ascii="宋体" w:hAnsi="宋体" w:eastAsia="宋体" w:cs="宋体"/>
          <w:sz w:val="21"/>
          <w:szCs w:val="21"/>
        </w:rPr>
      </w:pPr>
      <w:r>
        <w:rPr>
          <w:rFonts w:hint="eastAsia" w:ascii="宋体" w:hAnsi="宋体" w:eastAsia="宋体" w:cs="宋体"/>
          <w:sz w:val="21"/>
          <w:szCs w:val="21"/>
        </w:rPr>
        <w:t>10、运行噪音：运行最大噪音不超过65分贝；</w:t>
      </w:r>
    </w:p>
    <w:p>
      <w:pPr>
        <w:rPr>
          <w:rFonts w:hint="eastAsia" w:ascii="宋体" w:hAnsi="宋体" w:eastAsia="宋体" w:cs="宋体"/>
          <w:sz w:val="21"/>
          <w:szCs w:val="21"/>
        </w:rPr>
      </w:pPr>
      <w:r>
        <w:rPr>
          <w:rFonts w:hint="eastAsia" w:ascii="宋体" w:hAnsi="宋体" w:eastAsia="宋体" w:cs="宋体"/>
          <w:sz w:val="21"/>
          <w:szCs w:val="21"/>
        </w:rPr>
        <w:t>11、程序管理：仪器内置10组常用实验程序，且用户可根据需要灵活进行新建、编辑、删除程序等操作；</w:t>
      </w:r>
    </w:p>
    <w:p>
      <w:pPr>
        <w:rPr>
          <w:rFonts w:hint="eastAsia" w:ascii="宋体" w:hAnsi="宋体" w:eastAsia="宋体" w:cs="宋体"/>
          <w:sz w:val="21"/>
          <w:szCs w:val="21"/>
        </w:rPr>
      </w:pPr>
      <w:r>
        <w:rPr>
          <w:rFonts w:hint="eastAsia" w:ascii="宋体" w:hAnsi="宋体" w:eastAsia="宋体" w:cs="宋体"/>
          <w:sz w:val="21"/>
          <w:szCs w:val="21"/>
        </w:rPr>
        <w:t>12、二维码识别：可外接扫码枪，使用原厂试剂盒时扫码后即可运行，无需任何人工干预；</w:t>
      </w:r>
    </w:p>
    <w:p>
      <w:pPr>
        <w:rPr>
          <w:rFonts w:hint="eastAsia" w:ascii="宋体" w:hAnsi="宋体" w:eastAsia="宋体" w:cs="宋体"/>
          <w:sz w:val="21"/>
          <w:szCs w:val="21"/>
        </w:rPr>
      </w:pPr>
      <w:r>
        <w:rPr>
          <w:rFonts w:hint="eastAsia" w:ascii="宋体" w:hAnsi="宋体" w:eastAsia="宋体" w:cs="宋体"/>
          <w:sz w:val="21"/>
          <w:szCs w:val="21"/>
        </w:rPr>
        <w:t>13、污染防控：</w:t>
      </w:r>
    </w:p>
    <w:p>
      <w:pPr>
        <w:rPr>
          <w:rFonts w:hint="eastAsia" w:ascii="宋体" w:hAnsi="宋体" w:eastAsia="宋体" w:cs="宋体"/>
          <w:sz w:val="21"/>
          <w:szCs w:val="21"/>
        </w:rPr>
      </w:pPr>
      <w:r>
        <w:rPr>
          <w:rFonts w:hint="eastAsia" w:ascii="宋体" w:hAnsi="宋体" w:eastAsia="宋体" w:cs="宋体"/>
          <w:sz w:val="21"/>
          <w:szCs w:val="21"/>
        </w:rPr>
        <w:t>13.1、实验舱内置紫外灯，最大灭菌时间可设置为60分钟；</w:t>
      </w:r>
    </w:p>
    <w:p>
      <w:pPr>
        <w:rPr>
          <w:rFonts w:hint="eastAsia" w:ascii="宋体" w:hAnsi="宋体" w:eastAsia="宋体" w:cs="宋体"/>
          <w:sz w:val="21"/>
          <w:szCs w:val="21"/>
        </w:rPr>
      </w:pPr>
      <w:r>
        <w:rPr>
          <w:rFonts w:hint="eastAsia" w:ascii="宋体" w:hAnsi="宋体" w:eastAsia="宋体" w:cs="宋体"/>
          <w:sz w:val="21"/>
          <w:szCs w:val="21"/>
        </w:rPr>
        <w:t>13.2、实验舱具备外排式HEPA过滤独立风路，其中的生物滤棉可吸附其中的核酸气溶胶；</w:t>
      </w:r>
    </w:p>
    <w:p>
      <w:pPr>
        <w:rPr>
          <w:rFonts w:hint="eastAsia" w:ascii="宋体" w:hAnsi="宋体" w:eastAsia="宋体" w:cs="宋体"/>
          <w:sz w:val="21"/>
          <w:szCs w:val="21"/>
        </w:rPr>
      </w:pPr>
      <w:r>
        <w:rPr>
          <w:rFonts w:hint="eastAsia" w:ascii="宋体" w:hAnsi="宋体" w:eastAsia="宋体" w:cs="宋体"/>
          <w:sz w:val="21"/>
          <w:szCs w:val="21"/>
        </w:rPr>
        <w:t>14、自动舱门：电机驱动自动开关实验舱，无需人工拉动；</w:t>
      </w:r>
    </w:p>
    <w:p>
      <w:pPr>
        <w:rPr>
          <w:rFonts w:hint="eastAsia" w:ascii="宋体" w:hAnsi="宋体" w:eastAsia="宋体" w:cs="宋体"/>
          <w:sz w:val="21"/>
          <w:szCs w:val="21"/>
        </w:rPr>
      </w:pPr>
      <w:r>
        <w:rPr>
          <w:rFonts w:hint="eastAsia" w:ascii="宋体" w:hAnsi="宋体" w:eastAsia="宋体" w:cs="宋体"/>
          <w:sz w:val="21"/>
          <w:szCs w:val="21"/>
        </w:rPr>
        <w:t>15、数据接口：USB；</w:t>
      </w:r>
    </w:p>
    <w:p>
      <w:pPr>
        <w:rPr>
          <w:rFonts w:hint="eastAsia" w:ascii="宋体" w:hAnsi="宋体" w:eastAsia="宋体" w:cs="宋体"/>
          <w:sz w:val="21"/>
          <w:szCs w:val="21"/>
        </w:rPr>
      </w:pPr>
      <w:r>
        <w:rPr>
          <w:rFonts w:hint="eastAsia" w:ascii="宋体" w:hAnsi="宋体" w:eastAsia="宋体" w:cs="宋体"/>
          <w:sz w:val="21"/>
          <w:szCs w:val="21"/>
        </w:rPr>
        <w:t>16、配套试剂：具有预封装的病毒、全血、细菌、组织、干血斑等配套提取试剂盒，其中病毒、全血、细菌提取试剂盒具备独立的医疗器械注册证；</w:t>
      </w:r>
    </w:p>
    <w:p>
      <w:pPr>
        <w:rPr>
          <w:rFonts w:hint="eastAsia" w:ascii="宋体" w:hAnsi="宋体" w:eastAsia="宋体" w:cs="宋体"/>
          <w:sz w:val="21"/>
          <w:szCs w:val="21"/>
        </w:rPr>
      </w:pPr>
      <w:r>
        <w:rPr>
          <w:rFonts w:hint="eastAsia" w:ascii="宋体" w:hAnsi="宋体" w:eastAsia="宋体" w:cs="宋体"/>
          <w:sz w:val="21"/>
          <w:szCs w:val="21"/>
        </w:rPr>
        <w:t xml:space="preserve">17、配套耗材：定制化单条六联管、96深孔板两种不同耗材； </w:t>
      </w:r>
    </w:p>
    <w:p>
      <w:pPr>
        <w:rPr>
          <w:rFonts w:hint="eastAsia" w:ascii="宋体" w:hAnsi="宋体" w:eastAsia="宋体" w:cs="宋体"/>
          <w:sz w:val="21"/>
          <w:szCs w:val="21"/>
        </w:rPr>
      </w:pPr>
      <w:r>
        <w:rPr>
          <w:rFonts w:hint="eastAsia" w:ascii="宋体" w:hAnsi="宋体" w:eastAsia="宋体" w:cs="宋体"/>
          <w:sz w:val="21"/>
          <w:szCs w:val="21"/>
        </w:rPr>
        <w:t>18、断电保护：意外断电再供电时，可自由选择是否继续运行实验。</w:t>
      </w:r>
    </w:p>
    <w:p>
      <w:pPr>
        <w:rPr>
          <w:rFonts w:hint="eastAsia" w:ascii="宋体" w:hAnsi="宋体" w:eastAsia="宋体" w:cs="宋体"/>
          <w:sz w:val="21"/>
          <w:szCs w:val="21"/>
        </w:rPr>
      </w:pPr>
      <w:r>
        <w:rPr>
          <w:rFonts w:hint="eastAsia" w:ascii="宋体" w:hAnsi="宋体" w:eastAsia="宋体" w:cs="宋体"/>
          <w:sz w:val="21"/>
          <w:szCs w:val="21"/>
        </w:rPr>
        <w:t>(四)商务要求：</w:t>
      </w:r>
    </w:p>
    <w:p>
      <w:pPr>
        <w:rPr>
          <w:rFonts w:hint="eastAsia" w:ascii="宋体" w:hAnsi="宋体" w:eastAsia="宋体" w:cs="宋体"/>
          <w:sz w:val="21"/>
          <w:szCs w:val="21"/>
        </w:rPr>
      </w:pPr>
      <w:r>
        <w:rPr>
          <w:rFonts w:hint="eastAsia" w:ascii="宋体" w:hAnsi="宋体" w:cs="宋体"/>
          <w:sz w:val="21"/>
          <w:szCs w:val="21"/>
          <w:lang w:val="en-US" w:eastAsia="zh-CN"/>
        </w:rPr>
        <w:t>1</w:t>
      </w:r>
      <w:r>
        <w:rPr>
          <w:rFonts w:hint="eastAsia" w:ascii="宋体" w:hAnsi="宋体" w:eastAsia="宋体" w:cs="宋体"/>
          <w:sz w:val="21"/>
          <w:szCs w:val="21"/>
        </w:rPr>
        <w:t>.生产厂家已通过ISO:9001和ISO:13485体系考核；</w:t>
      </w:r>
    </w:p>
    <w:p>
      <w:pPr>
        <w:rPr>
          <w:rFonts w:hint="eastAsia" w:ascii="宋体" w:hAnsi="宋体" w:eastAsia="宋体" w:cs="宋体"/>
          <w:sz w:val="21"/>
          <w:szCs w:val="21"/>
        </w:rPr>
      </w:pPr>
      <w:r>
        <w:rPr>
          <w:rFonts w:hint="eastAsia" w:ascii="宋体" w:hAnsi="宋体" w:cs="宋体"/>
          <w:sz w:val="21"/>
          <w:szCs w:val="21"/>
          <w:lang w:val="en-US" w:eastAsia="zh-CN"/>
        </w:rPr>
        <w:t>2</w:t>
      </w:r>
      <w:r>
        <w:rPr>
          <w:rFonts w:hint="eastAsia" w:ascii="宋体" w:hAnsi="宋体" w:eastAsia="宋体" w:cs="宋体"/>
          <w:sz w:val="21"/>
          <w:szCs w:val="21"/>
        </w:rPr>
        <w:t>.具有“医疗器械注册证” 或备案信息表，并提供证明性文件；</w:t>
      </w:r>
    </w:p>
    <w:p>
      <w:pPr>
        <w:rPr>
          <w:rFonts w:hint="eastAsia" w:ascii="宋体" w:hAnsi="宋体" w:eastAsia="宋体" w:cs="宋体"/>
          <w:sz w:val="21"/>
          <w:szCs w:val="21"/>
        </w:rPr>
      </w:pPr>
      <w:r>
        <w:rPr>
          <w:rFonts w:hint="eastAsia" w:ascii="宋体" w:hAnsi="宋体" w:cs="宋体"/>
          <w:sz w:val="21"/>
          <w:szCs w:val="21"/>
          <w:lang w:val="en-US" w:eastAsia="zh-CN"/>
        </w:rPr>
        <w:t>3</w:t>
      </w:r>
      <w:r>
        <w:rPr>
          <w:rFonts w:hint="eastAsia" w:ascii="宋体" w:hAnsi="宋体" w:eastAsia="宋体" w:cs="宋体"/>
          <w:sz w:val="21"/>
          <w:szCs w:val="21"/>
        </w:rPr>
        <w:t xml:space="preserve">.升级：终身免费软件升级 </w:t>
      </w:r>
    </w:p>
    <w:p>
      <w:pPr>
        <w:rPr>
          <w:rFonts w:hint="eastAsia" w:ascii="宋体" w:hAnsi="宋体" w:eastAsia="宋体" w:cs="宋体"/>
          <w:sz w:val="21"/>
          <w:szCs w:val="21"/>
        </w:rPr>
      </w:pPr>
      <w:r>
        <w:rPr>
          <w:rFonts w:hint="eastAsia" w:ascii="宋体" w:hAnsi="宋体" w:eastAsia="宋体" w:cs="宋体"/>
          <w:sz w:val="21"/>
          <w:szCs w:val="21"/>
        </w:rPr>
        <w:t>(五)配置要求：</w:t>
      </w:r>
    </w:p>
    <w:p>
      <w:pPr>
        <w:rPr>
          <w:rFonts w:hint="eastAsia" w:ascii="宋体" w:hAnsi="宋体" w:eastAsia="宋体" w:cs="宋体"/>
          <w:sz w:val="21"/>
          <w:szCs w:val="21"/>
        </w:rPr>
      </w:pPr>
      <w:r>
        <w:rPr>
          <w:rFonts w:hint="eastAsia" w:ascii="宋体" w:hAnsi="宋体" w:eastAsia="宋体" w:cs="宋体"/>
          <w:sz w:val="21"/>
          <w:szCs w:val="21"/>
        </w:rPr>
        <w:t>1、主机*1台；</w:t>
      </w:r>
    </w:p>
    <w:p>
      <w:pPr>
        <w:rPr>
          <w:rFonts w:hint="eastAsia" w:ascii="宋体" w:hAnsi="宋体" w:eastAsia="宋体" w:cs="宋体"/>
          <w:sz w:val="21"/>
          <w:szCs w:val="21"/>
        </w:rPr>
      </w:pPr>
      <w:r>
        <w:rPr>
          <w:rFonts w:hint="eastAsia" w:ascii="宋体" w:hAnsi="宋体" w:eastAsia="宋体" w:cs="宋体"/>
          <w:sz w:val="21"/>
          <w:szCs w:val="21"/>
        </w:rPr>
        <w:t>2、单样本耗材支架*2个；</w:t>
      </w:r>
    </w:p>
    <w:p>
      <w:pPr>
        <w:rPr>
          <w:rFonts w:hint="eastAsia" w:ascii="宋体" w:hAnsi="宋体" w:eastAsia="宋体" w:cs="宋体"/>
          <w:sz w:val="21"/>
          <w:szCs w:val="21"/>
        </w:rPr>
      </w:pPr>
      <w:r>
        <w:rPr>
          <w:rFonts w:hint="eastAsia" w:ascii="宋体" w:hAnsi="宋体" w:eastAsia="宋体" w:cs="宋体"/>
          <w:sz w:val="21"/>
          <w:szCs w:val="21"/>
        </w:rPr>
        <w:t>3、保险丝</w:t>
      </w:r>
    </w:p>
    <w:p>
      <w:pPr>
        <w:rPr>
          <w:rFonts w:hint="eastAsia" w:ascii="宋体" w:hAnsi="宋体" w:eastAsia="宋体" w:cs="宋体"/>
          <w:sz w:val="21"/>
          <w:szCs w:val="21"/>
        </w:rPr>
      </w:pPr>
      <w:r>
        <w:rPr>
          <w:rFonts w:hint="eastAsia" w:ascii="宋体" w:hAnsi="宋体" w:eastAsia="宋体" w:cs="宋体"/>
          <w:sz w:val="21"/>
          <w:szCs w:val="21"/>
        </w:rPr>
        <w:t>4、说明书</w:t>
      </w:r>
    </w:p>
    <w:p>
      <w:pPr>
        <w:rPr>
          <w:rFonts w:hint="eastAsia" w:ascii="宋体" w:hAnsi="宋体" w:eastAsia="宋体" w:cs="宋体"/>
          <w:sz w:val="21"/>
          <w:szCs w:val="21"/>
        </w:rPr>
      </w:pPr>
      <w:r>
        <w:rPr>
          <w:rFonts w:hint="eastAsia" w:ascii="宋体" w:hAnsi="宋体" w:eastAsia="宋体" w:cs="宋体"/>
          <w:sz w:val="21"/>
          <w:szCs w:val="21"/>
        </w:rPr>
        <w:t>（六）技术服务和培训</w:t>
      </w:r>
    </w:p>
    <w:p>
      <w:pPr>
        <w:rPr>
          <w:rFonts w:hint="eastAsia" w:ascii="宋体" w:hAnsi="宋体" w:eastAsia="宋体" w:cs="宋体"/>
          <w:sz w:val="21"/>
          <w:szCs w:val="21"/>
        </w:rPr>
      </w:pPr>
      <w:r>
        <w:rPr>
          <w:rFonts w:hint="eastAsia" w:ascii="宋体" w:hAnsi="宋体" w:eastAsia="宋体" w:cs="宋体"/>
          <w:sz w:val="21"/>
          <w:szCs w:val="21"/>
        </w:rPr>
        <w:t>1 卖方须到买方提供的现场免费安装、调试设备，进行操作试验，直至运行正常，为两名仪器操作人员提供免费的操作及维护培训。</w:t>
      </w:r>
    </w:p>
    <w:p>
      <w:pPr>
        <w:rPr>
          <w:rFonts w:hint="eastAsia" w:ascii="宋体" w:hAnsi="宋体" w:eastAsia="宋体" w:cs="宋体"/>
          <w:sz w:val="21"/>
          <w:szCs w:val="21"/>
        </w:rPr>
      </w:pPr>
      <w:r>
        <w:rPr>
          <w:rFonts w:hint="eastAsia" w:ascii="宋体" w:hAnsi="宋体" w:eastAsia="宋体" w:cs="宋体"/>
          <w:sz w:val="21"/>
          <w:szCs w:val="21"/>
        </w:rPr>
        <w:t>2 原厂设有免费电话提供各种技术服务。</w:t>
      </w:r>
    </w:p>
    <w:p>
      <w:pPr>
        <w:rPr>
          <w:rFonts w:hint="eastAsia" w:ascii="宋体" w:hAnsi="宋体" w:eastAsia="宋体" w:cs="宋体"/>
          <w:sz w:val="21"/>
          <w:szCs w:val="21"/>
        </w:rPr>
      </w:pPr>
      <w:r>
        <w:rPr>
          <w:rFonts w:hint="eastAsia" w:ascii="宋体" w:hAnsi="宋体" w:eastAsia="宋体" w:cs="宋体"/>
          <w:sz w:val="21"/>
          <w:szCs w:val="21"/>
        </w:rPr>
        <w:t>3 定期举办专业技术培训班。</w:t>
      </w:r>
    </w:p>
    <w:p>
      <w:pPr>
        <w:rPr>
          <w:rFonts w:hint="eastAsia" w:ascii="宋体" w:hAnsi="宋体" w:eastAsia="宋体" w:cs="宋体"/>
          <w:sz w:val="21"/>
          <w:szCs w:val="21"/>
        </w:rPr>
      </w:pPr>
      <w:r>
        <w:rPr>
          <w:rFonts w:hint="eastAsia" w:ascii="宋体" w:hAnsi="宋体" w:eastAsia="宋体" w:cs="宋体"/>
          <w:sz w:val="21"/>
          <w:szCs w:val="21"/>
        </w:rPr>
        <w:t>4.购买设备后，至少有三次以上对仪器设备进行维护，每年一次对设备进行校准，至少三年。</w:t>
      </w:r>
    </w:p>
    <w:p>
      <w:pPr>
        <w:rPr>
          <w:rFonts w:hint="eastAsia" w:ascii="宋体" w:hAnsi="宋体" w:eastAsia="宋体" w:cs="宋体"/>
          <w:sz w:val="21"/>
          <w:szCs w:val="21"/>
        </w:rPr>
      </w:pPr>
      <w:r>
        <w:rPr>
          <w:rFonts w:hint="eastAsia" w:ascii="宋体" w:hAnsi="宋体" w:eastAsia="宋体" w:cs="宋体"/>
          <w:sz w:val="21"/>
          <w:szCs w:val="21"/>
        </w:rPr>
        <w:t>（四）质量保证期</w:t>
      </w:r>
    </w:p>
    <w:p>
      <w:pPr>
        <w:rPr>
          <w:rFonts w:hint="eastAsia" w:ascii="宋体" w:hAnsi="宋体" w:eastAsia="宋体" w:cs="宋体"/>
          <w:sz w:val="21"/>
          <w:szCs w:val="21"/>
        </w:rPr>
      </w:pPr>
      <w:r>
        <w:rPr>
          <w:rFonts w:hint="eastAsia" w:ascii="宋体" w:hAnsi="宋体" w:eastAsia="宋体" w:cs="宋体"/>
          <w:sz w:val="21"/>
          <w:szCs w:val="21"/>
        </w:rPr>
        <w:t>自仪器安装验收合格后，质保时间不少于24个月，如设备主要部件存在问题，在保修期内必须更换设备，长期维护。</w:t>
      </w:r>
    </w:p>
    <w:p>
      <w:pPr>
        <w:rPr>
          <w:rFonts w:hint="eastAsia" w:ascii="宋体" w:hAnsi="宋体" w:cs="宋体"/>
          <w:b/>
          <w:color w:val="000000" w:themeColor="text1"/>
          <w:sz w:val="21"/>
          <w:szCs w:val="21"/>
          <w:lang w:val="en-US" w:eastAsia="zh-CN"/>
        </w:rPr>
      </w:pPr>
    </w:p>
    <w:p>
      <w:pPr>
        <w:outlineLvl w:val="0"/>
        <w:rPr>
          <w:rFonts w:hint="eastAsia" w:ascii="宋体" w:hAnsi="宋体" w:eastAsia="宋体" w:cs="宋体"/>
          <w:b/>
          <w:color w:val="000000" w:themeColor="text1"/>
          <w:sz w:val="21"/>
          <w:szCs w:val="21"/>
        </w:rPr>
      </w:pPr>
      <w:r>
        <w:rPr>
          <w:rFonts w:hint="eastAsia" w:ascii="宋体" w:hAnsi="宋体" w:cs="宋体"/>
          <w:b/>
          <w:color w:val="000000" w:themeColor="text1"/>
          <w:sz w:val="21"/>
          <w:szCs w:val="21"/>
          <w:lang w:val="en-US" w:eastAsia="zh-CN"/>
        </w:rPr>
        <w:t>4</w:t>
      </w:r>
      <w:r>
        <w:rPr>
          <w:rFonts w:hint="eastAsia" w:ascii="宋体" w:hAnsi="宋体" w:eastAsia="宋体" w:cs="宋体"/>
          <w:b/>
          <w:color w:val="000000" w:themeColor="text1"/>
          <w:sz w:val="21"/>
          <w:szCs w:val="21"/>
        </w:rPr>
        <w:t>、现场流调信息采集移动终端设备</w:t>
      </w:r>
    </w:p>
    <w:p>
      <w:pPr>
        <w:pStyle w:val="51"/>
        <w:numPr>
          <w:ilvl w:val="0"/>
          <w:numId w:val="13"/>
        </w:numPr>
        <w:spacing w:line="360" w:lineRule="auto"/>
        <w:ind w:firstLineChars="0"/>
        <w:jc w:val="left"/>
        <w:rPr>
          <w:rFonts w:hint="eastAsia" w:ascii="宋体" w:hAnsi="宋体" w:eastAsia="宋体" w:cs="宋体"/>
          <w:b/>
          <w:bCs/>
          <w:color w:val="000000"/>
          <w:sz w:val="21"/>
          <w:szCs w:val="21"/>
        </w:rPr>
      </w:pPr>
      <w:r>
        <w:rPr>
          <w:rFonts w:hint="eastAsia" w:ascii="宋体" w:hAnsi="宋体" w:eastAsia="宋体" w:cs="宋体"/>
          <w:b/>
          <w:bCs/>
          <w:color w:val="000000"/>
          <w:sz w:val="21"/>
          <w:szCs w:val="21"/>
        </w:rPr>
        <w:t>普通型移动终端</w:t>
      </w:r>
    </w:p>
    <w:p>
      <w:pPr>
        <w:pStyle w:val="51"/>
        <w:numPr>
          <w:ilvl w:val="0"/>
          <w:numId w:val="18"/>
        </w:numPr>
        <w:spacing w:line="360" w:lineRule="auto"/>
        <w:ind w:firstLineChars="0"/>
        <w:jc w:val="left"/>
        <w:rPr>
          <w:rFonts w:hint="eastAsia" w:ascii="宋体" w:hAnsi="宋体" w:eastAsia="宋体" w:cs="宋体"/>
          <w:b/>
          <w:bCs/>
          <w:color w:val="000000"/>
          <w:sz w:val="21"/>
          <w:szCs w:val="21"/>
        </w:rPr>
      </w:pPr>
      <w:r>
        <w:rPr>
          <w:rFonts w:hint="eastAsia" w:ascii="宋体" w:hAnsi="宋体" w:eastAsia="宋体" w:cs="宋体"/>
          <w:b/>
          <w:bCs/>
          <w:color w:val="000000"/>
          <w:sz w:val="21"/>
          <w:szCs w:val="21"/>
        </w:rPr>
        <w:t>技术参数</w:t>
      </w:r>
    </w:p>
    <w:tbl>
      <w:tblPr>
        <w:tblStyle w:val="18"/>
        <w:tblW w:w="0" w:type="auto"/>
        <w:tblInd w:w="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2336"/>
        <w:gridCol w:w="6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20" w:hRule="exact"/>
        </w:trPr>
        <w:tc>
          <w:tcPr>
            <w:tcW w:w="2336" w:type="dxa"/>
            <w:shd w:val="clear" w:color="auto" w:fill="FFFFFF" w:themeFill="background1"/>
            <w:noWrap w:val="0"/>
            <w:vAlign w:val="center"/>
          </w:tcPr>
          <w:p>
            <w:pPr>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操作系统</w:t>
            </w:r>
          </w:p>
        </w:tc>
        <w:tc>
          <w:tcPr>
            <w:tcW w:w="6035" w:type="dxa"/>
            <w:shd w:val="clear" w:color="auto" w:fill="FFFFFF" w:themeFill="background1"/>
            <w:noWrap w:val="0"/>
            <w:vAlign w:val="center"/>
          </w:tcPr>
          <w:p>
            <w:pPr>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Android</w:t>
            </w:r>
            <w:r>
              <w:rPr>
                <w:rFonts w:hint="eastAsia" w:ascii="宋体" w:hAnsi="宋体" w:eastAsia="宋体" w:cs="宋体"/>
                <w:color w:val="000000" w:themeColor="text1"/>
                <w:sz w:val="21"/>
                <w:szCs w:val="21"/>
              </w:rPr>
              <w:t xml:space="preserve">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2336" w:type="dxa"/>
            <w:shd w:val="clear" w:color="auto" w:fill="FFFFFF" w:themeFill="background1"/>
            <w:noWrap w:val="0"/>
            <w:vAlign w:val="center"/>
          </w:tcPr>
          <w:p>
            <w:pPr>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主屏尺寸</w:t>
            </w:r>
          </w:p>
        </w:tc>
        <w:tc>
          <w:tcPr>
            <w:tcW w:w="6035" w:type="dxa"/>
            <w:shd w:val="clear" w:color="auto" w:fill="FFFFFF" w:themeFill="background1"/>
            <w:noWrap w:val="0"/>
            <w:vAlign w:val="center"/>
          </w:tcPr>
          <w:p>
            <w:pPr>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8.0英寸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2336" w:type="dxa"/>
            <w:shd w:val="clear" w:color="auto" w:fill="FFFFFF" w:themeFill="background1"/>
            <w:noWrap w:val="0"/>
            <w:vAlign w:val="top"/>
          </w:tcPr>
          <w:p>
            <w:pPr>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外壳材质</w:t>
            </w:r>
          </w:p>
        </w:tc>
        <w:tc>
          <w:tcPr>
            <w:tcW w:w="6035" w:type="dxa"/>
            <w:shd w:val="clear" w:color="auto" w:fill="FFFFFF" w:themeFill="background1"/>
            <w:noWrap w:val="0"/>
            <w:vAlign w:val="top"/>
          </w:tcPr>
          <w:p>
            <w:pPr>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金属机身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2336" w:type="dxa"/>
            <w:shd w:val="clear" w:color="auto" w:fill="FFFFFF" w:themeFill="background1"/>
            <w:noWrap w:val="0"/>
            <w:vAlign w:val="top"/>
          </w:tcPr>
          <w:p>
            <w:pPr>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处理器型号</w:t>
            </w:r>
          </w:p>
        </w:tc>
        <w:tc>
          <w:tcPr>
            <w:tcW w:w="6035" w:type="dxa"/>
            <w:shd w:val="clear" w:color="auto" w:fill="FFFFFF" w:themeFill="background1"/>
            <w:noWrap w:val="0"/>
            <w:vAlign w:val="top"/>
          </w:tcPr>
          <w:p>
            <w:pPr>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麒麟710或同等配置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2336" w:type="dxa"/>
            <w:shd w:val="clear" w:color="auto" w:fill="FFFFFF" w:themeFill="background1"/>
            <w:noWrap w:val="0"/>
            <w:vAlign w:val="top"/>
          </w:tcPr>
          <w:p>
            <w:pPr>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处理器核心</w:t>
            </w:r>
          </w:p>
        </w:tc>
        <w:tc>
          <w:tcPr>
            <w:tcW w:w="6035" w:type="dxa"/>
            <w:shd w:val="clear" w:color="auto" w:fill="FFFFFF" w:themeFill="background1"/>
            <w:noWrap w:val="0"/>
            <w:vAlign w:val="top"/>
          </w:tcPr>
          <w:p>
            <w:pPr>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8核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2336" w:type="dxa"/>
            <w:shd w:val="clear" w:color="auto" w:fill="FFFFFF" w:themeFill="background1"/>
            <w:noWrap w:val="0"/>
            <w:vAlign w:val="top"/>
          </w:tcPr>
          <w:p>
            <w:pPr>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内存容量</w:t>
            </w:r>
          </w:p>
        </w:tc>
        <w:tc>
          <w:tcPr>
            <w:tcW w:w="6035" w:type="dxa"/>
            <w:shd w:val="clear" w:color="auto" w:fill="FFFFFF" w:themeFill="background1"/>
            <w:noWrap w:val="0"/>
            <w:vAlign w:val="top"/>
          </w:tcPr>
          <w:p>
            <w:pPr>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4GB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2336" w:type="dxa"/>
            <w:shd w:val="clear" w:color="auto" w:fill="FFFFFF" w:themeFill="background1"/>
            <w:noWrap w:val="0"/>
            <w:vAlign w:val="top"/>
          </w:tcPr>
          <w:p>
            <w:pPr>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存储容量</w:t>
            </w:r>
          </w:p>
        </w:tc>
        <w:tc>
          <w:tcPr>
            <w:tcW w:w="6035" w:type="dxa"/>
            <w:shd w:val="clear" w:color="auto" w:fill="FFFFFF" w:themeFill="background1"/>
            <w:noWrap w:val="0"/>
            <w:vAlign w:val="top"/>
          </w:tcPr>
          <w:p>
            <w:pPr>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64GB，支持存储卡扩容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2336" w:type="dxa"/>
            <w:shd w:val="clear" w:color="auto" w:fill="FFFFFF" w:themeFill="background1"/>
            <w:noWrap w:val="0"/>
            <w:vAlign w:val="top"/>
          </w:tcPr>
          <w:p>
            <w:pPr>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屏幕分辨率</w:t>
            </w:r>
          </w:p>
        </w:tc>
        <w:tc>
          <w:tcPr>
            <w:tcW w:w="6035" w:type="dxa"/>
            <w:shd w:val="clear" w:color="auto" w:fill="FFFFFF" w:themeFill="background1"/>
            <w:noWrap w:val="0"/>
            <w:vAlign w:val="top"/>
          </w:tcPr>
          <w:p>
            <w:pPr>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1920×1200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exact"/>
        </w:trPr>
        <w:tc>
          <w:tcPr>
            <w:tcW w:w="2336" w:type="dxa"/>
            <w:shd w:val="clear" w:color="auto" w:fill="FFFFFF" w:themeFill="background1"/>
            <w:noWrap w:val="0"/>
            <w:vAlign w:val="center"/>
          </w:tcPr>
          <w:p>
            <w:pPr>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网络类型</w:t>
            </w:r>
          </w:p>
        </w:tc>
        <w:tc>
          <w:tcPr>
            <w:tcW w:w="6035" w:type="dxa"/>
            <w:shd w:val="clear" w:color="auto" w:fill="FFFFFF" w:themeFill="background1"/>
            <w:noWrap w:val="0"/>
            <w:vAlign w:val="center"/>
          </w:tcPr>
          <w:p>
            <w:pPr>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LTE，支持移动/联通/电信 4G/3G/2G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2336" w:type="dxa"/>
            <w:shd w:val="clear" w:color="auto" w:fill="FFFFFF" w:themeFill="background1"/>
            <w:noWrap w:val="0"/>
            <w:vAlign w:val="center"/>
          </w:tcPr>
          <w:p>
            <w:pPr>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WiFi功能</w:t>
            </w:r>
          </w:p>
        </w:tc>
        <w:tc>
          <w:tcPr>
            <w:tcW w:w="6035" w:type="dxa"/>
            <w:shd w:val="clear" w:color="auto" w:fill="FFFFFF" w:themeFill="background1"/>
            <w:noWrap w:val="0"/>
            <w:vAlign w:val="center"/>
          </w:tcPr>
          <w:p>
            <w:pPr>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内置WiFi,支持802.11a/b/g/n/ac，2.4G和5G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2336" w:type="dxa"/>
            <w:shd w:val="clear" w:color="auto" w:fill="FFFFFF" w:themeFill="background1"/>
            <w:noWrap w:val="0"/>
            <w:vAlign w:val="top"/>
          </w:tcPr>
          <w:p>
            <w:pPr>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录音功能</w:t>
            </w:r>
          </w:p>
        </w:tc>
        <w:tc>
          <w:tcPr>
            <w:tcW w:w="6035" w:type="dxa"/>
            <w:shd w:val="clear" w:color="auto" w:fill="FFFFFF" w:themeFill="background1"/>
            <w:noWrap w:val="0"/>
            <w:vAlign w:val="top"/>
          </w:tcPr>
          <w:p>
            <w:pPr>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2336" w:type="dxa"/>
            <w:shd w:val="clear" w:color="auto" w:fill="FFFFFF" w:themeFill="background1"/>
            <w:noWrap w:val="0"/>
            <w:vAlign w:val="center"/>
          </w:tcPr>
          <w:p>
            <w:pPr>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蓝牙功能</w:t>
            </w:r>
          </w:p>
        </w:tc>
        <w:tc>
          <w:tcPr>
            <w:tcW w:w="6035" w:type="dxa"/>
            <w:shd w:val="clear" w:color="auto" w:fill="FFFFFF" w:themeFill="background1"/>
            <w:noWrap w:val="0"/>
            <w:vAlign w:val="center"/>
          </w:tcPr>
          <w:p>
            <w:pPr>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2336" w:type="dxa"/>
            <w:shd w:val="clear" w:color="auto" w:fill="FFFFFF" w:themeFill="background1"/>
            <w:noWrap w:val="0"/>
            <w:vAlign w:val="center"/>
          </w:tcPr>
          <w:p>
            <w:pPr>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GPS功能</w:t>
            </w:r>
          </w:p>
        </w:tc>
        <w:tc>
          <w:tcPr>
            <w:tcW w:w="6035" w:type="dxa"/>
            <w:shd w:val="clear" w:color="auto" w:fill="FFFFFF" w:themeFill="background1"/>
            <w:noWrap w:val="0"/>
            <w:vAlign w:val="center"/>
          </w:tcPr>
          <w:p>
            <w:pPr>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2336" w:type="dxa"/>
            <w:shd w:val="clear" w:color="auto" w:fill="FFFFFF" w:themeFill="background1"/>
            <w:noWrap w:val="0"/>
            <w:vAlign w:val="center"/>
          </w:tcPr>
          <w:p>
            <w:pPr>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数据接口</w:t>
            </w:r>
          </w:p>
        </w:tc>
        <w:tc>
          <w:tcPr>
            <w:tcW w:w="6035" w:type="dxa"/>
            <w:shd w:val="clear" w:color="auto" w:fill="FFFFFF" w:themeFill="background1"/>
            <w:noWrap w:val="0"/>
            <w:vAlign w:val="center"/>
          </w:tcPr>
          <w:p>
            <w:pPr>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micro USB，USB 2.0接口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2336" w:type="dxa"/>
            <w:shd w:val="clear" w:color="auto" w:fill="FFFFFF" w:themeFill="background1"/>
            <w:noWrap w:val="0"/>
            <w:vAlign w:val="center"/>
          </w:tcPr>
          <w:p>
            <w:pPr>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录音功能</w:t>
            </w:r>
          </w:p>
        </w:tc>
        <w:tc>
          <w:tcPr>
            <w:tcW w:w="6035" w:type="dxa"/>
            <w:shd w:val="clear" w:color="auto" w:fill="FFFFFF" w:themeFill="background1"/>
            <w:noWrap w:val="0"/>
            <w:vAlign w:val="center"/>
          </w:tcPr>
          <w:p>
            <w:pPr>
              <w:spacing w:line="360" w:lineRule="auto"/>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2336" w:type="dxa"/>
            <w:shd w:val="clear" w:color="auto" w:fill="FFFFFF" w:themeFill="background1"/>
            <w:noWrap w:val="0"/>
            <w:vAlign w:val="center"/>
          </w:tcPr>
          <w:p>
            <w:pPr>
              <w:spacing w:line="360" w:lineRule="auto"/>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终端保密</w:t>
            </w:r>
          </w:p>
        </w:tc>
        <w:tc>
          <w:tcPr>
            <w:tcW w:w="6035" w:type="dxa"/>
            <w:shd w:val="clear" w:color="auto" w:fill="FFFFFF" w:themeFill="background1"/>
            <w:noWrap w:val="0"/>
            <w:vAlign w:val="center"/>
          </w:tcPr>
          <w:p>
            <w:pPr>
              <w:spacing w:line="360" w:lineRule="auto"/>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内置安全接入平台保密卡槽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3" w:hRule="exact"/>
        </w:trPr>
        <w:tc>
          <w:tcPr>
            <w:tcW w:w="2336" w:type="dxa"/>
            <w:shd w:val="clear" w:color="auto" w:fill="FFFFFF" w:themeFill="background1"/>
            <w:noWrap w:val="0"/>
            <w:vAlign w:val="center"/>
          </w:tcPr>
          <w:p>
            <w:pPr>
              <w:spacing w:line="360" w:lineRule="auto"/>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服务内容</w:t>
            </w:r>
          </w:p>
        </w:tc>
        <w:tc>
          <w:tcPr>
            <w:tcW w:w="6035" w:type="dxa"/>
            <w:shd w:val="clear" w:color="auto" w:fill="FFFFFF" w:themeFill="background1"/>
            <w:noWrap w:val="0"/>
            <w:vAlign w:val="center"/>
          </w:tcPr>
          <w:p>
            <w:pPr>
              <w:spacing w:line="360" w:lineRule="auto"/>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可按用户要求，后期安装平台软件或国家统一的流调平台软件，并提供平台与终端的适配性调试；</w:t>
            </w:r>
          </w:p>
          <w:p>
            <w:pPr>
              <w:spacing w:line="360" w:lineRule="auto"/>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鉴于流调数据的安全性要求，提供数据安全接入技术支持；</w:t>
            </w:r>
          </w:p>
          <w:p>
            <w:pPr>
              <w:spacing w:line="360" w:lineRule="auto"/>
              <w:rPr>
                <w:rFonts w:hint="eastAsia" w:ascii="宋体" w:hAnsi="宋体" w:eastAsia="宋体" w:cs="宋体"/>
                <w:color w:val="000000" w:themeColor="text1"/>
                <w:sz w:val="21"/>
                <w:szCs w:val="21"/>
              </w:rPr>
            </w:pPr>
            <w:r>
              <w:rPr>
                <w:rFonts w:hint="eastAsia" w:ascii="宋体" w:hAnsi="宋体" w:eastAsia="宋体" w:cs="宋体"/>
                <w:color w:val="000000" w:themeColor="text1"/>
                <w:sz w:val="21"/>
                <w:szCs w:val="21"/>
              </w:rPr>
              <w:t>提供长期售后技术支持服务</w:t>
            </w:r>
          </w:p>
        </w:tc>
      </w:tr>
    </w:tbl>
    <w:p>
      <w:pPr>
        <w:pStyle w:val="51"/>
        <w:spacing w:line="360" w:lineRule="auto"/>
        <w:ind w:firstLine="0" w:firstLineChars="0"/>
        <w:jc w:val="both"/>
        <w:rPr>
          <w:ins w:id="0" w:author="我想我是海" w:date="2020-09-18T14:57:00Z"/>
          <w:rFonts w:hint="eastAsia" w:ascii="宋体" w:hAnsi="宋体" w:eastAsia="宋体" w:cs="宋体"/>
          <w:bCs/>
          <w:color w:val="000000"/>
          <w:sz w:val="21"/>
          <w:szCs w:val="21"/>
        </w:rPr>
      </w:pPr>
    </w:p>
    <w:p>
      <w:pPr>
        <w:pStyle w:val="51"/>
        <w:numPr>
          <w:ilvl w:val="0"/>
          <w:numId w:val="19"/>
        </w:numPr>
        <w:spacing w:line="360" w:lineRule="auto"/>
        <w:ind w:firstLineChars="0"/>
        <w:jc w:val="left"/>
        <w:rPr>
          <w:rFonts w:hint="eastAsia" w:ascii="宋体" w:hAnsi="宋体" w:eastAsia="宋体" w:cs="宋体"/>
          <w:b/>
          <w:bCs/>
          <w:color w:val="000000"/>
          <w:sz w:val="21"/>
          <w:szCs w:val="21"/>
        </w:rPr>
      </w:pPr>
      <w:r>
        <w:rPr>
          <w:rFonts w:hint="eastAsia" w:ascii="宋体" w:hAnsi="宋体" w:eastAsia="宋体" w:cs="宋体"/>
          <w:b/>
          <w:bCs/>
          <w:color w:val="000000"/>
          <w:sz w:val="21"/>
          <w:szCs w:val="21"/>
        </w:rPr>
        <w:t>专业型移动终端</w:t>
      </w:r>
    </w:p>
    <w:p>
      <w:pPr>
        <w:pStyle w:val="51"/>
        <w:numPr>
          <w:ilvl w:val="0"/>
          <w:numId w:val="0"/>
        </w:numPr>
        <w:spacing w:line="360" w:lineRule="auto"/>
        <w:ind w:firstLine="630" w:firstLineChars="300"/>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专业型移动终端，专为流调工作定制开发。三防机身，可洗消，可淋雨；定制屏幕，可带乳胶手套操作；</w:t>
      </w:r>
      <w:r>
        <w:rPr>
          <w:rFonts w:hint="eastAsia" w:ascii="宋体" w:hAnsi="宋体" w:eastAsia="宋体" w:cs="宋体"/>
          <w:sz w:val="21"/>
          <w:szCs w:val="21"/>
          <w:highlight w:val="none"/>
        </w:rPr>
        <w:t>内置医用级红外测温模块；可直接读取居民身份证</w:t>
      </w:r>
      <w:r>
        <w:rPr>
          <w:rFonts w:hint="eastAsia" w:ascii="宋体" w:hAnsi="宋体" w:eastAsia="宋体" w:cs="宋体"/>
          <w:color w:val="000000"/>
          <w:sz w:val="21"/>
          <w:szCs w:val="21"/>
          <w:highlight w:val="none"/>
        </w:rPr>
        <w:t>；内置对讲模块，可实现小组成员远距离对讲通话功能。</w:t>
      </w:r>
    </w:p>
    <w:p>
      <w:pPr>
        <w:pStyle w:val="51"/>
        <w:numPr>
          <w:ilvl w:val="0"/>
          <w:numId w:val="20"/>
        </w:numPr>
        <w:spacing w:line="360" w:lineRule="auto"/>
        <w:ind w:firstLineChars="0"/>
        <w:jc w:val="left"/>
        <w:rPr>
          <w:rFonts w:hint="eastAsia" w:ascii="宋体" w:hAnsi="宋体" w:eastAsia="宋体" w:cs="宋体"/>
          <w:b/>
          <w:bCs/>
          <w:color w:val="000000"/>
          <w:sz w:val="21"/>
          <w:szCs w:val="21"/>
        </w:rPr>
      </w:pPr>
      <w:r>
        <w:rPr>
          <w:rFonts w:hint="eastAsia" w:ascii="宋体" w:hAnsi="宋体" w:eastAsia="宋体" w:cs="宋体"/>
          <w:b/>
          <w:bCs/>
          <w:color w:val="000000"/>
          <w:sz w:val="21"/>
          <w:szCs w:val="21"/>
        </w:rPr>
        <w:t>技术参数</w:t>
      </w:r>
    </w:p>
    <w:tbl>
      <w:tblPr>
        <w:tblStyle w:val="18"/>
        <w:tblW w:w="0" w:type="auto"/>
        <w:tblInd w:w="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1812"/>
        <w:gridCol w:w="6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20" w:hRule="exact"/>
        </w:trPr>
        <w:tc>
          <w:tcPr>
            <w:tcW w:w="1812" w:type="dxa"/>
            <w:shd w:val="clear" w:color="auto" w:fill="FFFFFF" w:themeFill="background1"/>
            <w:noWrap w:val="0"/>
            <w:vAlign w:val="center"/>
          </w:tcPr>
          <w:p>
            <w:pPr>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操作系统</w:t>
            </w:r>
          </w:p>
        </w:tc>
        <w:tc>
          <w:tcPr>
            <w:tcW w:w="6559" w:type="dxa"/>
            <w:shd w:val="clear" w:color="auto" w:fill="FFFFFF" w:themeFill="background1"/>
            <w:noWrap w:val="0"/>
            <w:vAlign w:val="center"/>
          </w:tcPr>
          <w:p>
            <w:pPr>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Android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1812" w:type="dxa"/>
            <w:shd w:val="clear" w:color="auto" w:fill="FFFFFF" w:themeFill="background1"/>
            <w:noWrap w:val="0"/>
            <w:vAlign w:val="center"/>
          </w:tcPr>
          <w:p>
            <w:pPr>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主屏尺寸</w:t>
            </w:r>
          </w:p>
        </w:tc>
        <w:tc>
          <w:tcPr>
            <w:tcW w:w="6559" w:type="dxa"/>
            <w:shd w:val="clear" w:color="auto" w:fill="FFFFFF" w:themeFill="background1"/>
            <w:noWrap w:val="0"/>
            <w:vAlign w:val="center"/>
          </w:tcPr>
          <w:p>
            <w:pPr>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8.0英寸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exact"/>
          <w:ins w:id="1" w:author="我想我是海" w:date="2020-09-18T15:15:00Z"/>
        </w:trPr>
        <w:tc>
          <w:tcPr>
            <w:tcW w:w="1812" w:type="dxa"/>
            <w:shd w:val="clear" w:color="auto" w:fill="FFFFFF" w:themeFill="background1"/>
            <w:noWrap w:val="0"/>
            <w:vAlign w:val="center"/>
          </w:tcPr>
          <w:p>
            <w:pPr>
              <w:spacing w:line="360" w:lineRule="auto"/>
              <w:jc w:val="center"/>
              <w:rPr>
                <w:ins w:id="2" w:author="我想我是海" w:date="2020-09-18T15:15:00Z"/>
                <w:rFonts w:hint="eastAsia" w:ascii="宋体" w:hAnsi="宋体" w:eastAsia="宋体" w:cs="宋体"/>
                <w:color w:val="000000"/>
                <w:sz w:val="21"/>
                <w:szCs w:val="21"/>
              </w:rPr>
            </w:pPr>
            <w:r>
              <w:rPr>
                <w:rFonts w:hint="eastAsia" w:ascii="宋体" w:hAnsi="宋体" w:eastAsia="宋体" w:cs="宋体"/>
                <w:color w:val="000000"/>
                <w:sz w:val="21"/>
                <w:szCs w:val="21"/>
              </w:rPr>
              <w:t>触摸屏</w:t>
            </w:r>
          </w:p>
        </w:tc>
        <w:tc>
          <w:tcPr>
            <w:tcW w:w="6559" w:type="dxa"/>
            <w:shd w:val="clear" w:color="auto" w:fill="FFFFFF" w:themeFill="background1"/>
            <w:noWrap w:val="0"/>
            <w:vAlign w:val="center"/>
          </w:tcPr>
          <w:p>
            <w:pPr>
              <w:spacing w:line="360" w:lineRule="auto"/>
              <w:jc w:val="left"/>
              <w:rPr>
                <w:ins w:id="3" w:author="我想我是海" w:date="2020-09-18T15:15:00Z"/>
                <w:rFonts w:hint="eastAsia" w:ascii="宋体" w:hAnsi="宋体" w:eastAsia="宋体" w:cs="宋体"/>
                <w:color w:val="000000"/>
                <w:sz w:val="21"/>
                <w:szCs w:val="21"/>
              </w:rPr>
            </w:pPr>
            <w:r>
              <w:rPr>
                <w:rFonts w:hint="eastAsia" w:ascii="宋体" w:hAnsi="宋体" w:eastAsia="宋体" w:cs="宋体"/>
                <w:color w:val="000000"/>
                <w:sz w:val="21"/>
                <w:szCs w:val="21"/>
              </w:rPr>
              <w:t>高灵敏度的定制触摸屏，能够在戴手套情况下进行数据录入，同时支持触摸笔和雨水环境下操作功能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ins w:id="4" w:author="我想我是海" w:date="2020-09-18T15:14:00Z"/>
        </w:trPr>
        <w:tc>
          <w:tcPr>
            <w:tcW w:w="1812" w:type="dxa"/>
            <w:shd w:val="clear" w:color="auto" w:fill="FFFFFF" w:themeFill="background1"/>
            <w:noWrap w:val="0"/>
            <w:vAlign w:val="center"/>
          </w:tcPr>
          <w:p>
            <w:pPr>
              <w:spacing w:line="360" w:lineRule="auto"/>
              <w:jc w:val="center"/>
              <w:rPr>
                <w:ins w:id="5" w:author="我想我是海" w:date="2020-09-18T15:14:00Z"/>
                <w:rFonts w:hint="eastAsia" w:ascii="宋体" w:hAnsi="宋体" w:eastAsia="宋体" w:cs="宋体"/>
                <w:color w:val="000000"/>
                <w:sz w:val="21"/>
                <w:szCs w:val="21"/>
              </w:rPr>
            </w:pPr>
            <w:r>
              <w:rPr>
                <w:rFonts w:hint="eastAsia" w:ascii="宋体" w:hAnsi="宋体" w:eastAsia="宋体" w:cs="宋体"/>
                <w:color w:val="000000"/>
                <w:sz w:val="21"/>
                <w:szCs w:val="21"/>
              </w:rPr>
              <w:t>身份证识别</w:t>
            </w:r>
          </w:p>
        </w:tc>
        <w:tc>
          <w:tcPr>
            <w:tcW w:w="6559" w:type="dxa"/>
            <w:shd w:val="clear" w:color="auto" w:fill="FFFFFF" w:themeFill="background1"/>
            <w:noWrap w:val="0"/>
            <w:vAlign w:val="center"/>
          </w:tcPr>
          <w:p>
            <w:pPr>
              <w:spacing w:line="360" w:lineRule="auto"/>
              <w:rPr>
                <w:ins w:id="6" w:author="我想我是海" w:date="2020-09-18T15:14:00Z"/>
                <w:rFonts w:hint="eastAsia" w:ascii="宋体" w:hAnsi="宋体" w:eastAsia="宋体" w:cs="宋体"/>
                <w:color w:val="000000"/>
                <w:sz w:val="21"/>
                <w:szCs w:val="21"/>
              </w:rPr>
            </w:pPr>
            <w:r>
              <w:rPr>
                <w:rFonts w:hint="eastAsia" w:ascii="宋体" w:hAnsi="宋体" w:eastAsia="宋体" w:cs="宋体"/>
                <w:color w:val="000000"/>
                <w:sz w:val="21"/>
                <w:szCs w:val="21"/>
              </w:rPr>
              <w:t>支持居民身份证信息识别读取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ins w:id="7" w:author="我想我是海" w:date="2020-09-18T15:14:00Z"/>
        </w:trPr>
        <w:tc>
          <w:tcPr>
            <w:tcW w:w="1812" w:type="dxa"/>
            <w:shd w:val="clear" w:color="auto" w:fill="FFFFFF" w:themeFill="background1"/>
            <w:noWrap w:val="0"/>
            <w:vAlign w:val="center"/>
          </w:tcPr>
          <w:p>
            <w:pPr>
              <w:spacing w:line="360" w:lineRule="auto"/>
              <w:jc w:val="center"/>
              <w:rPr>
                <w:ins w:id="8" w:author="我想我是海" w:date="2020-09-18T15:14:00Z"/>
                <w:rFonts w:hint="eastAsia" w:ascii="宋体" w:hAnsi="宋体" w:eastAsia="宋体" w:cs="宋体"/>
                <w:color w:val="000000"/>
                <w:sz w:val="21"/>
                <w:szCs w:val="21"/>
              </w:rPr>
            </w:pPr>
            <w:r>
              <w:rPr>
                <w:rFonts w:hint="eastAsia" w:ascii="宋体" w:hAnsi="宋体" w:eastAsia="宋体" w:cs="宋体"/>
                <w:color w:val="000000"/>
                <w:sz w:val="21"/>
                <w:szCs w:val="21"/>
              </w:rPr>
              <w:t>三防功能</w:t>
            </w:r>
          </w:p>
        </w:tc>
        <w:tc>
          <w:tcPr>
            <w:tcW w:w="6559" w:type="dxa"/>
            <w:shd w:val="clear" w:color="auto" w:fill="FFFFFF" w:themeFill="background1"/>
            <w:noWrap w:val="0"/>
            <w:vAlign w:val="center"/>
          </w:tcPr>
          <w:p>
            <w:pPr>
              <w:spacing w:line="360" w:lineRule="auto"/>
              <w:rPr>
                <w:ins w:id="9" w:author="我想我是海" w:date="2020-09-18T15:14:00Z"/>
                <w:rFonts w:hint="eastAsia" w:ascii="宋体" w:hAnsi="宋体" w:eastAsia="宋体" w:cs="宋体"/>
                <w:color w:val="000000"/>
                <w:sz w:val="21"/>
                <w:szCs w:val="21"/>
              </w:rPr>
            </w:pPr>
            <w:r>
              <w:rPr>
                <w:rFonts w:hint="eastAsia" w:ascii="宋体" w:hAnsi="宋体" w:eastAsia="宋体" w:cs="宋体"/>
                <w:color w:val="000000"/>
                <w:sz w:val="21"/>
                <w:szCs w:val="21"/>
              </w:rPr>
              <w:t>防水防尘防摔、等级标准为IP68， 可洗消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ins w:id="10" w:author="我想我是海" w:date="2020-09-18T15:14:00Z"/>
        </w:trPr>
        <w:tc>
          <w:tcPr>
            <w:tcW w:w="1812" w:type="dxa"/>
            <w:shd w:val="clear" w:color="auto" w:fill="FFFFFF" w:themeFill="background1"/>
            <w:noWrap w:val="0"/>
            <w:vAlign w:val="center"/>
          </w:tcPr>
          <w:p>
            <w:pPr>
              <w:spacing w:line="360" w:lineRule="auto"/>
              <w:jc w:val="center"/>
              <w:rPr>
                <w:ins w:id="11" w:author="我想我是海" w:date="2020-09-18T15:14:00Z"/>
                <w:rFonts w:hint="eastAsia" w:ascii="宋体" w:hAnsi="宋体" w:eastAsia="宋体" w:cs="宋体"/>
                <w:color w:val="000000"/>
                <w:sz w:val="21"/>
                <w:szCs w:val="21"/>
              </w:rPr>
            </w:pPr>
            <w:r>
              <w:rPr>
                <w:rFonts w:hint="eastAsia" w:ascii="宋体" w:hAnsi="宋体" w:eastAsia="宋体" w:cs="宋体"/>
                <w:color w:val="000000"/>
                <w:sz w:val="21"/>
                <w:szCs w:val="21"/>
              </w:rPr>
              <w:t>公网对讲</w:t>
            </w:r>
          </w:p>
        </w:tc>
        <w:tc>
          <w:tcPr>
            <w:tcW w:w="6559" w:type="dxa"/>
            <w:shd w:val="clear" w:color="auto" w:fill="FFFFFF" w:themeFill="background1"/>
            <w:noWrap w:val="0"/>
            <w:vAlign w:val="center"/>
          </w:tcPr>
          <w:p>
            <w:pPr>
              <w:spacing w:line="360" w:lineRule="auto"/>
              <w:rPr>
                <w:ins w:id="12" w:author="我想我是海" w:date="2020-09-18T15:14:00Z"/>
                <w:rFonts w:hint="eastAsia" w:ascii="宋体" w:hAnsi="宋体" w:eastAsia="宋体" w:cs="宋体"/>
                <w:color w:val="000000"/>
                <w:sz w:val="21"/>
                <w:szCs w:val="21"/>
              </w:rPr>
            </w:pPr>
            <w:r>
              <w:rPr>
                <w:rFonts w:hint="eastAsia" w:ascii="宋体" w:hAnsi="宋体" w:eastAsia="宋体" w:cs="宋体"/>
                <w:color w:val="000000"/>
                <w:sz w:val="21"/>
                <w:szCs w:val="21"/>
              </w:rPr>
              <w:t>预设POC键，可实现跨地域对讲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1812" w:type="dxa"/>
            <w:shd w:val="clear" w:color="auto" w:fill="FFFFFF" w:themeFill="background1"/>
            <w:noWrap w:val="0"/>
            <w:vAlign w:val="center"/>
          </w:tcPr>
          <w:p>
            <w:pPr>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体温测量</w:t>
            </w:r>
          </w:p>
        </w:tc>
        <w:tc>
          <w:tcPr>
            <w:tcW w:w="6559" w:type="dxa"/>
            <w:shd w:val="clear" w:color="auto" w:fill="FFFFFF" w:themeFill="background1"/>
            <w:noWrap w:val="0"/>
            <w:vAlign w:val="center"/>
          </w:tcPr>
          <w:p>
            <w:pPr>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内置医用级红外体温测量模块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1812" w:type="dxa"/>
            <w:shd w:val="clear" w:color="auto" w:fill="FFFFFF" w:themeFill="background1"/>
            <w:noWrap w:val="0"/>
            <w:vAlign w:val="center"/>
          </w:tcPr>
          <w:p>
            <w:pPr>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主屏分辨率</w:t>
            </w:r>
          </w:p>
        </w:tc>
        <w:tc>
          <w:tcPr>
            <w:tcW w:w="6559" w:type="dxa"/>
            <w:shd w:val="clear" w:color="auto" w:fill="FFFFFF" w:themeFill="background1"/>
            <w:noWrap w:val="0"/>
            <w:vAlign w:val="center"/>
          </w:tcPr>
          <w:p>
            <w:pPr>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1920*1200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exact"/>
        </w:trPr>
        <w:tc>
          <w:tcPr>
            <w:tcW w:w="1812" w:type="dxa"/>
            <w:shd w:val="clear" w:color="auto" w:fill="FFFFFF" w:themeFill="background1"/>
            <w:noWrap w:val="0"/>
            <w:vAlign w:val="center"/>
          </w:tcPr>
          <w:p>
            <w:pPr>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网络类型</w:t>
            </w:r>
          </w:p>
        </w:tc>
        <w:tc>
          <w:tcPr>
            <w:tcW w:w="6559" w:type="dxa"/>
            <w:shd w:val="clear" w:color="auto" w:fill="FFFFFF" w:themeFill="background1"/>
            <w:noWrap w:val="0"/>
            <w:vAlign w:val="center"/>
          </w:tcPr>
          <w:p>
            <w:pPr>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LTE，支持移动/联通/电信网络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1812" w:type="dxa"/>
            <w:shd w:val="clear" w:color="auto" w:fill="FFFFFF" w:themeFill="background1"/>
            <w:noWrap w:val="0"/>
            <w:vAlign w:val="center"/>
          </w:tcPr>
          <w:p>
            <w:pPr>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机身内存</w:t>
            </w:r>
          </w:p>
        </w:tc>
        <w:tc>
          <w:tcPr>
            <w:tcW w:w="6559" w:type="dxa"/>
            <w:shd w:val="clear" w:color="auto" w:fill="FFFFFF" w:themeFill="background1"/>
            <w:noWrap w:val="0"/>
            <w:vAlign w:val="center"/>
          </w:tcPr>
          <w:p>
            <w:pPr>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128GB ROM+6GB RAM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1812" w:type="dxa"/>
            <w:shd w:val="clear" w:color="auto" w:fill="FFFFFF" w:themeFill="background1"/>
            <w:noWrap w:val="0"/>
            <w:vAlign w:val="center"/>
          </w:tcPr>
          <w:p>
            <w:pPr>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摄像头像素</w:t>
            </w:r>
          </w:p>
        </w:tc>
        <w:tc>
          <w:tcPr>
            <w:tcW w:w="6559" w:type="dxa"/>
            <w:shd w:val="clear" w:color="auto" w:fill="FFFFFF" w:themeFill="background1"/>
            <w:noWrap w:val="0"/>
            <w:vAlign w:val="center"/>
          </w:tcPr>
          <w:p>
            <w:pPr>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前：1300万像素 后：2100万像素，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1812" w:type="dxa"/>
            <w:shd w:val="clear" w:color="auto" w:fill="FFFFFF" w:themeFill="background1"/>
            <w:noWrap w:val="0"/>
            <w:vAlign w:val="center"/>
          </w:tcPr>
          <w:p>
            <w:pPr>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平板重量</w:t>
            </w:r>
          </w:p>
        </w:tc>
        <w:tc>
          <w:tcPr>
            <w:tcW w:w="6559" w:type="dxa"/>
            <w:shd w:val="clear" w:color="auto" w:fill="FFFFFF" w:themeFill="background1"/>
            <w:noWrap w:val="0"/>
            <w:vAlign w:val="center"/>
          </w:tcPr>
          <w:p>
            <w:pPr>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800克含电池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exact"/>
        </w:trPr>
        <w:tc>
          <w:tcPr>
            <w:tcW w:w="1812" w:type="dxa"/>
            <w:shd w:val="clear" w:color="auto" w:fill="FFFFFF" w:themeFill="background1"/>
            <w:noWrap w:val="0"/>
            <w:vAlign w:val="center"/>
          </w:tcPr>
          <w:p>
            <w:pPr>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机身特点</w:t>
            </w:r>
          </w:p>
        </w:tc>
        <w:tc>
          <w:tcPr>
            <w:tcW w:w="6559" w:type="dxa"/>
            <w:shd w:val="clear" w:color="auto" w:fill="FFFFFF" w:themeFill="background1"/>
            <w:noWrap w:val="0"/>
            <w:vAlign w:val="center"/>
          </w:tcPr>
          <w:p>
            <w:pPr>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满足户外使用需求,GPS,PTT键,POC键，硬件对讲机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exact"/>
        </w:trPr>
        <w:tc>
          <w:tcPr>
            <w:tcW w:w="1812" w:type="dxa"/>
            <w:shd w:val="clear" w:color="auto" w:fill="FFFFFF" w:themeFill="background1"/>
            <w:noWrap w:val="0"/>
            <w:vAlign w:val="center"/>
          </w:tcPr>
          <w:p>
            <w:pPr>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通话通讯</w:t>
            </w:r>
          </w:p>
        </w:tc>
        <w:tc>
          <w:tcPr>
            <w:tcW w:w="6559" w:type="dxa"/>
            <w:shd w:val="clear" w:color="auto" w:fill="FFFFFF" w:themeFill="background1"/>
            <w:noWrap w:val="0"/>
            <w:vAlign w:val="center"/>
          </w:tcPr>
          <w:p>
            <w:pPr>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支持SIM卡手机功能，双卡双待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exact"/>
        </w:trPr>
        <w:tc>
          <w:tcPr>
            <w:tcW w:w="1812" w:type="dxa"/>
            <w:shd w:val="clear" w:color="auto" w:fill="FFFFFF" w:themeFill="background1"/>
            <w:noWrap w:val="0"/>
            <w:vAlign w:val="center"/>
          </w:tcPr>
          <w:p>
            <w:pPr>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GPS导航</w:t>
            </w:r>
          </w:p>
        </w:tc>
        <w:tc>
          <w:tcPr>
            <w:tcW w:w="6559" w:type="dxa"/>
            <w:shd w:val="clear" w:color="auto" w:fill="FFFFFF" w:themeFill="background1"/>
            <w:noWrap w:val="0"/>
            <w:vAlign w:val="center"/>
          </w:tcPr>
          <w:p>
            <w:pPr>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支持GPS/BEIDOU/GLONASS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1812" w:type="dxa"/>
            <w:shd w:val="clear" w:color="auto" w:fill="FFFFFF" w:themeFill="background1"/>
            <w:noWrap w:val="0"/>
            <w:vAlign w:val="center"/>
          </w:tcPr>
          <w:p>
            <w:pPr>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录音功能</w:t>
            </w:r>
          </w:p>
        </w:tc>
        <w:tc>
          <w:tcPr>
            <w:tcW w:w="6559" w:type="dxa"/>
            <w:shd w:val="clear" w:color="auto" w:fill="FFFFFF" w:themeFill="background1"/>
            <w:noWrap w:val="0"/>
            <w:vAlign w:val="center"/>
          </w:tcPr>
          <w:p>
            <w:pPr>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1812" w:type="dxa"/>
            <w:shd w:val="clear" w:color="auto" w:fill="FFFFFF" w:themeFill="background1"/>
            <w:noWrap w:val="0"/>
            <w:vAlign w:val="center"/>
          </w:tcPr>
          <w:p>
            <w:pPr>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WLAN功能</w:t>
            </w:r>
          </w:p>
        </w:tc>
        <w:tc>
          <w:tcPr>
            <w:tcW w:w="6559" w:type="dxa"/>
            <w:shd w:val="clear" w:color="auto" w:fill="FFFFFF" w:themeFill="background1"/>
            <w:noWrap w:val="0"/>
            <w:vAlign w:val="center"/>
          </w:tcPr>
          <w:p>
            <w:pPr>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WIFI 802.11 a/b/g/n, 2.4G/5.8G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1812" w:type="dxa"/>
            <w:shd w:val="clear" w:color="auto" w:fill="FFFFFF" w:themeFill="background1"/>
            <w:noWrap w:val="0"/>
            <w:vAlign w:val="center"/>
          </w:tcPr>
          <w:p>
            <w:pPr>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蓝牙传输</w:t>
            </w:r>
          </w:p>
        </w:tc>
        <w:tc>
          <w:tcPr>
            <w:tcW w:w="6559" w:type="dxa"/>
            <w:shd w:val="clear" w:color="auto" w:fill="FFFFFF" w:themeFill="background1"/>
            <w:noWrap w:val="0"/>
            <w:vAlign w:val="center"/>
          </w:tcPr>
          <w:p>
            <w:pPr>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BT4.0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1812" w:type="dxa"/>
            <w:shd w:val="clear" w:color="auto" w:fill="FFFFFF" w:themeFill="background1"/>
            <w:noWrap w:val="0"/>
            <w:vAlign w:val="center"/>
          </w:tcPr>
          <w:p>
            <w:pPr>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配套附件</w:t>
            </w:r>
          </w:p>
        </w:tc>
        <w:tc>
          <w:tcPr>
            <w:tcW w:w="6559" w:type="dxa"/>
            <w:shd w:val="clear" w:color="auto" w:fill="FFFFFF" w:themeFill="background1"/>
            <w:noWrap w:val="0"/>
            <w:vAlign w:val="center"/>
          </w:tcPr>
          <w:p>
            <w:pPr>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Type-c 摄像头，支持多角度录像录音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1812" w:type="dxa"/>
            <w:shd w:val="clear" w:color="auto" w:fill="FFFFFF" w:themeFill="background1"/>
            <w:noWrap w:val="0"/>
            <w:vAlign w:val="center"/>
          </w:tcPr>
          <w:p>
            <w:pPr>
              <w:spacing w:line="360" w:lineRule="auto"/>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终端保密</w:t>
            </w:r>
          </w:p>
        </w:tc>
        <w:tc>
          <w:tcPr>
            <w:tcW w:w="6559" w:type="dxa"/>
            <w:shd w:val="clear" w:color="auto" w:fill="FFFFFF" w:themeFill="background1"/>
            <w:noWrap w:val="0"/>
            <w:vAlign w:val="center"/>
          </w:tcPr>
          <w:p>
            <w:pPr>
              <w:spacing w:line="360" w:lineRule="auto"/>
              <w:rPr>
                <w:rFonts w:hint="eastAsia" w:ascii="宋体" w:hAnsi="宋体" w:eastAsia="宋体" w:cs="宋体"/>
                <w:b/>
                <w:color w:val="000000"/>
                <w:sz w:val="21"/>
                <w:szCs w:val="21"/>
              </w:rPr>
            </w:pPr>
            <w:r>
              <w:rPr>
                <w:rFonts w:hint="eastAsia" w:ascii="宋体" w:hAnsi="宋体" w:eastAsia="宋体" w:cs="宋体"/>
                <w:b/>
                <w:color w:val="000000"/>
                <w:sz w:val="21"/>
                <w:szCs w:val="21"/>
              </w:rPr>
              <w:t>内置安全接入平台保密卡槽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9" w:hRule="exact"/>
        </w:trPr>
        <w:tc>
          <w:tcPr>
            <w:tcW w:w="1812" w:type="dxa"/>
            <w:shd w:val="clear" w:color="auto" w:fill="FFFFFF" w:themeFill="background1"/>
            <w:noWrap w:val="0"/>
            <w:vAlign w:val="center"/>
          </w:tcPr>
          <w:p>
            <w:pPr>
              <w:spacing w:line="36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rPr>
              <w:t>服务内容</w:t>
            </w:r>
          </w:p>
        </w:tc>
        <w:tc>
          <w:tcPr>
            <w:tcW w:w="6559" w:type="dxa"/>
            <w:shd w:val="clear" w:color="auto" w:fill="FFFFFF" w:themeFill="background1"/>
            <w:noWrap w:val="0"/>
            <w:vAlign w:val="center"/>
          </w:tcPr>
          <w:p>
            <w:pPr>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1、可按用户要求，后期安装平台软件或国家统一的流调平台软件，并提供平台与终端的适配性调试；</w:t>
            </w:r>
          </w:p>
          <w:p>
            <w:pPr>
              <w:widowControl/>
              <w:spacing w:line="36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2、鉴于流调数据的安全性要求，提供数据安全接入技术支持；</w:t>
            </w:r>
          </w:p>
          <w:p>
            <w:pPr>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3、提供长期售后技术支持服务；</w:t>
            </w:r>
          </w:p>
        </w:tc>
      </w:tr>
    </w:tbl>
    <w:p>
      <w:pPr>
        <w:pStyle w:val="2"/>
        <w:outlineLvl w:val="0"/>
        <w:rPr>
          <w:rFonts w:hint="eastAsia" w:ascii="宋体" w:hAnsi="宋体" w:eastAsia="宋体" w:cs="宋体"/>
          <w:sz w:val="44"/>
          <w:szCs w:val="44"/>
          <w:highlight w:val="yellow"/>
          <w:lang w:eastAsia="zh-CN"/>
        </w:rPr>
      </w:pPr>
    </w:p>
    <w:sectPr>
      <w:footerReference r:id="rId6" w:type="default"/>
      <w:pgSz w:w="11849" w:h="16781"/>
      <w:pgMar w:top="1440" w:right="1803" w:bottom="1440" w:left="1803" w:header="851" w:footer="992" w:gutter="0"/>
      <w:pgBorders>
        <w:top w:val="none" w:sz="0" w:space="0"/>
        <w:left w:val="none" w:sz="0" w:space="0"/>
        <w:bottom w:val="none" w:sz="0" w:space="0"/>
        <w:right w:val="none" w:sz="0" w:space="0"/>
      </w:pgBorders>
      <w:pgNumType w:start="5"/>
      <w:cols w:space="720" w:num="1"/>
      <w:docGrid w:type="lines" w:linePitch="39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Gulim">
    <w:panose1 w:val="020B0600000101010101"/>
    <w:charset w:val="81"/>
    <w:family w:val="auto"/>
    <w:pitch w:val="default"/>
    <w:sig w:usb0="B00002AF" w:usb1="69D77CFB" w:usb2="00000030" w:usb3="00000000" w:csb0="4008009F" w:csb1="DFD7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文本框 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Inj1Y+wAQAA&#10;TgMAAA4AAAAAAAAAAQAgAAAAHgEAAGRycy9lMm9Eb2MueG1sUEsFBgAAAAAGAAYAWQEAAEAFAAAA&#10;AA==&#10;">
          <v:path/>
          <v:fill on="f" focussize="0,0"/>
          <v:stroke on="f" joinstyle="miter"/>
          <v:imagedata o:title=""/>
          <o:lock v:ext="edit"/>
          <v:textbox inset="0mm,0mm,0mm,0mm" style="mso-fit-shape-to-text:t;">
            <w:txbxContent>
              <w:p>
                <w:pPr>
                  <w:pStyle w:val="12"/>
                </w:pPr>
                <w:r>
                  <w:rPr>
                    <w:rFonts w:hint="eastAsia"/>
                  </w:rPr>
                  <w:t xml:space="preserve">第 </w:t>
                </w:r>
                <w:r>
                  <w:fldChar w:fldCharType="begin"/>
                </w:r>
                <w:r>
                  <w:instrText xml:space="preserve"> PAGE  \* MERGEFORMAT </w:instrText>
                </w:r>
                <w:r>
                  <w:fldChar w:fldCharType="separate"/>
                </w:r>
                <w:r>
                  <w:t>4</w:t>
                </w:r>
                <w:r>
                  <w:fldChar w:fldCharType="end"/>
                </w:r>
                <w:r>
                  <w:rPr>
                    <w:rFonts w:hint="eastAsia"/>
                  </w:rPr>
                  <w:t xml:space="preserve"> 页 共 </w:t>
                </w:r>
                <w:r>
                  <w:fldChar w:fldCharType="begin"/>
                </w:r>
                <w:r>
                  <w:instrText xml:space="preserve"> NUMPAGES  \* MERGEFORMAT </w:instrText>
                </w:r>
                <w:r>
                  <w:fldChar w:fldCharType="separate"/>
                </w:r>
                <w:r>
                  <w:t>81</w:t>
                </w:r>
                <w:r>
                  <w:fldChar w:fldCharType="end"/>
                </w:r>
                <w:r>
                  <w:rPr>
                    <w:rFonts w:hint="eastAsia"/>
                  </w:rPr>
                  <w:t xml:space="preserve">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2"/>
      </w:rPr>
    </w:pPr>
    <w:r>
      <w:fldChar w:fldCharType="begin"/>
    </w:r>
    <w:r>
      <w:rPr>
        <w:rStyle w:val="22"/>
      </w:rPr>
      <w:instrText xml:space="preserve">PAGE  </w:instrText>
    </w:r>
    <w:r>
      <w:fldChar w:fldCharType="end"/>
    </w:r>
  </w:p>
  <w:p>
    <w:pPr>
      <w:pStyle w:val="1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文本框 1027" o:spid="_x0000_s3073"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Uea+5sQEA&#10;AE4DAAAOAAAAAAAAAAEAIAAAAB4BAABkcnMvZTJvRG9jLnhtbFBLBQYAAAAABgAGAFkBAABBBQAA&#10;AAA=&#10;">
          <v:path/>
          <v:fill on="f" focussize="0,0"/>
          <v:stroke on="f" joinstyle="miter"/>
          <v:imagedata o:title=""/>
          <o:lock v:ext="edit"/>
          <v:textbox inset="0mm,0mm,0mm,0mm" style="mso-fit-shape-to-text:t;">
            <w:txbxContent>
              <w:p>
                <w:pPr>
                  <w:pStyle w:val="12"/>
                </w:pPr>
                <w:r>
                  <w:rPr>
                    <w:rFonts w:hint="eastAsia"/>
                  </w:rPr>
                  <w:t xml:space="preserve">第 </w:t>
                </w:r>
                <w:r>
                  <w:fldChar w:fldCharType="begin"/>
                </w:r>
                <w:r>
                  <w:instrText xml:space="preserve"> PAGE  \* MERGEFORMAT </w:instrText>
                </w:r>
                <w:r>
                  <w:fldChar w:fldCharType="separate"/>
                </w:r>
                <w:r>
                  <w:t>31</w:t>
                </w:r>
                <w:r>
                  <w:fldChar w:fldCharType="end"/>
                </w:r>
                <w:r>
                  <w:rPr>
                    <w:rFonts w:hint="eastAsia"/>
                  </w:rPr>
                  <w:t xml:space="preserve"> 页 共 </w:t>
                </w:r>
                <w:r>
                  <w:fldChar w:fldCharType="begin"/>
                </w:r>
                <w:r>
                  <w:instrText xml:space="preserve"> NUMPAGES  \* MERGEFORMAT </w:instrText>
                </w:r>
                <w:r>
                  <w:fldChar w:fldCharType="separate"/>
                </w:r>
                <w:r>
                  <w:t>81</w:t>
                </w:r>
                <w:r>
                  <w:fldChar w:fldCharType="end"/>
                </w:r>
                <w:r>
                  <w:rPr>
                    <w:rFonts w:hint="eastAsia"/>
                  </w:rP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B173B"/>
    <w:multiLevelType w:val="multilevel"/>
    <w:tmpl w:val="11EB173B"/>
    <w:lvl w:ilvl="0" w:tentative="0">
      <w:start w:val="2"/>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88B2F81"/>
    <w:multiLevelType w:val="multilevel"/>
    <w:tmpl w:val="188B2F81"/>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E387EDE"/>
    <w:multiLevelType w:val="multilevel"/>
    <w:tmpl w:val="1E387EDE"/>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1221EC8"/>
    <w:multiLevelType w:val="multilevel"/>
    <w:tmpl w:val="31221EC8"/>
    <w:lvl w:ilvl="0" w:tentative="0">
      <w:start w:val="1"/>
      <w:numFmt w:val="none"/>
      <w:lvlText w:val="一、"/>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3C948F3"/>
    <w:multiLevelType w:val="multilevel"/>
    <w:tmpl w:val="43C948F3"/>
    <w:lvl w:ilvl="0" w:tentative="0">
      <w:start w:val="4"/>
      <w:numFmt w:val="decimal"/>
      <w:lvlText w:val="%1"/>
      <w:lvlJc w:val="left"/>
      <w:pPr>
        <w:ind w:left="360" w:hanging="360"/>
      </w:pPr>
      <w:rPr>
        <w:rFonts w:hint="default"/>
      </w:rPr>
    </w:lvl>
    <w:lvl w:ilvl="1" w:tentative="0">
      <w:start w:val="2"/>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5">
    <w:nsid w:val="534C8926"/>
    <w:multiLevelType w:val="singleLevel"/>
    <w:tmpl w:val="534C8926"/>
    <w:lvl w:ilvl="0" w:tentative="0">
      <w:start w:val="5"/>
      <w:numFmt w:val="chineseCounting"/>
      <w:suff w:val="space"/>
      <w:lvlText w:val="第%1部分"/>
      <w:lvlJc w:val="left"/>
      <w:rPr>
        <w:rFonts w:hint="eastAsia"/>
      </w:rPr>
    </w:lvl>
  </w:abstractNum>
  <w:abstractNum w:abstractNumId="6">
    <w:nsid w:val="561F42AC"/>
    <w:multiLevelType w:val="singleLevel"/>
    <w:tmpl w:val="561F42AC"/>
    <w:lvl w:ilvl="0" w:tentative="0">
      <w:start w:val="2"/>
      <w:numFmt w:val="decimal"/>
      <w:suff w:val="nothing"/>
      <w:lvlText w:val="%1."/>
      <w:lvlJc w:val="left"/>
    </w:lvl>
  </w:abstractNum>
  <w:abstractNum w:abstractNumId="7">
    <w:nsid w:val="57BA55F8"/>
    <w:multiLevelType w:val="multilevel"/>
    <w:tmpl w:val="57BA55F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59891F51"/>
    <w:multiLevelType w:val="singleLevel"/>
    <w:tmpl w:val="59891F51"/>
    <w:lvl w:ilvl="0" w:tentative="0">
      <w:start w:val="1"/>
      <w:numFmt w:val="decimal"/>
      <w:suff w:val="nothing"/>
      <w:lvlText w:val="（%1）"/>
      <w:lvlJc w:val="left"/>
    </w:lvl>
  </w:abstractNum>
  <w:abstractNum w:abstractNumId="9">
    <w:nsid w:val="598963E4"/>
    <w:multiLevelType w:val="singleLevel"/>
    <w:tmpl w:val="598963E4"/>
    <w:lvl w:ilvl="0" w:tentative="0">
      <w:start w:val="1"/>
      <w:numFmt w:val="decimal"/>
      <w:suff w:val="nothing"/>
      <w:lvlText w:val="(%1)"/>
      <w:lvlJc w:val="left"/>
    </w:lvl>
  </w:abstractNum>
  <w:abstractNum w:abstractNumId="10">
    <w:nsid w:val="59896F69"/>
    <w:multiLevelType w:val="singleLevel"/>
    <w:tmpl w:val="59896F69"/>
    <w:lvl w:ilvl="0" w:tentative="0">
      <w:start w:val="1"/>
      <w:numFmt w:val="decimal"/>
      <w:suff w:val="nothing"/>
      <w:lvlText w:val="（%1）"/>
      <w:lvlJc w:val="left"/>
    </w:lvl>
  </w:abstractNum>
  <w:abstractNum w:abstractNumId="11">
    <w:nsid w:val="59B11739"/>
    <w:multiLevelType w:val="singleLevel"/>
    <w:tmpl w:val="59B11739"/>
    <w:lvl w:ilvl="0" w:tentative="0">
      <w:start w:val="1"/>
      <w:numFmt w:val="decimal"/>
      <w:suff w:val="nothing"/>
      <w:lvlText w:val="（%1）"/>
      <w:lvlJc w:val="left"/>
    </w:lvl>
  </w:abstractNum>
  <w:abstractNum w:abstractNumId="12">
    <w:nsid w:val="59FC3CC6"/>
    <w:multiLevelType w:val="singleLevel"/>
    <w:tmpl w:val="59FC3CC6"/>
    <w:lvl w:ilvl="0" w:tentative="0">
      <w:start w:val="1"/>
      <w:numFmt w:val="decimal"/>
      <w:suff w:val="nothing"/>
      <w:lvlText w:val="（%1）"/>
      <w:lvlJc w:val="left"/>
    </w:lvl>
  </w:abstractNum>
  <w:abstractNum w:abstractNumId="13">
    <w:nsid w:val="59FC3E95"/>
    <w:multiLevelType w:val="singleLevel"/>
    <w:tmpl w:val="59FC3E95"/>
    <w:lvl w:ilvl="0" w:tentative="0">
      <w:start w:val="1"/>
      <w:numFmt w:val="decimal"/>
      <w:lvlText w:val="(%1)"/>
      <w:lvlJc w:val="left"/>
      <w:pPr>
        <w:tabs>
          <w:tab w:val="left" w:pos="312"/>
        </w:tabs>
      </w:pPr>
    </w:lvl>
  </w:abstractNum>
  <w:abstractNum w:abstractNumId="14">
    <w:nsid w:val="59FC4271"/>
    <w:multiLevelType w:val="singleLevel"/>
    <w:tmpl w:val="59FC4271"/>
    <w:lvl w:ilvl="0" w:tentative="0">
      <w:start w:val="1"/>
      <w:numFmt w:val="decimal"/>
      <w:suff w:val="nothing"/>
      <w:lvlText w:val="（%1）"/>
      <w:lvlJc w:val="left"/>
    </w:lvl>
  </w:abstractNum>
  <w:abstractNum w:abstractNumId="15">
    <w:nsid w:val="59FC4698"/>
    <w:multiLevelType w:val="singleLevel"/>
    <w:tmpl w:val="59FC4698"/>
    <w:lvl w:ilvl="0" w:tentative="0">
      <w:start w:val="1"/>
      <w:numFmt w:val="decimal"/>
      <w:suff w:val="nothing"/>
      <w:lvlText w:val="（%1）"/>
      <w:lvlJc w:val="left"/>
    </w:lvl>
  </w:abstractNum>
  <w:abstractNum w:abstractNumId="16">
    <w:nsid w:val="59FC4CCC"/>
    <w:multiLevelType w:val="singleLevel"/>
    <w:tmpl w:val="59FC4CCC"/>
    <w:lvl w:ilvl="0" w:tentative="0">
      <w:start w:val="1"/>
      <w:numFmt w:val="decimal"/>
      <w:suff w:val="nothing"/>
      <w:lvlText w:val="（%1）"/>
      <w:lvlJc w:val="left"/>
    </w:lvl>
  </w:abstractNum>
  <w:abstractNum w:abstractNumId="17">
    <w:nsid w:val="59FC4D84"/>
    <w:multiLevelType w:val="singleLevel"/>
    <w:tmpl w:val="59FC4D84"/>
    <w:lvl w:ilvl="0" w:tentative="0">
      <w:start w:val="11"/>
      <w:numFmt w:val="decimal"/>
      <w:suff w:val="nothing"/>
      <w:lvlText w:val="（%1）"/>
      <w:lvlJc w:val="left"/>
    </w:lvl>
  </w:abstractNum>
  <w:abstractNum w:abstractNumId="18">
    <w:nsid w:val="69BD32CB"/>
    <w:multiLevelType w:val="multilevel"/>
    <w:tmpl w:val="69BD32CB"/>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6A330015"/>
    <w:multiLevelType w:val="multilevel"/>
    <w:tmpl w:val="6A330015"/>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2"/>
  </w:num>
  <w:num w:numId="2">
    <w:abstractNumId w:val="13"/>
  </w:num>
  <w:num w:numId="3">
    <w:abstractNumId w:val="14"/>
  </w:num>
  <w:num w:numId="4">
    <w:abstractNumId w:val="15"/>
  </w:num>
  <w:num w:numId="5">
    <w:abstractNumId w:val="8"/>
  </w:num>
  <w:num w:numId="6">
    <w:abstractNumId w:val="9"/>
  </w:num>
  <w:num w:numId="7">
    <w:abstractNumId w:val="10"/>
  </w:num>
  <w:num w:numId="8">
    <w:abstractNumId w:val="16"/>
  </w:num>
  <w:num w:numId="9">
    <w:abstractNumId w:val="11"/>
  </w:num>
  <w:num w:numId="10">
    <w:abstractNumId w:val="17"/>
  </w:num>
  <w:num w:numId="11">
    <w:abstractNumId w:val="6"/>
  </w:num>
  <w:num w:numId="12">
    <w:abstractNumId w:val="5"/>
  </w:num>
  <w:num w:numId="13">
    <w:abstractNumId w:val="3"/>
  </w:num>
  <w:num w:numId="14">
    <w:abstractNumId w:val="0"/>
  </w:num>
  <w:num w:numId="15">
    <w:abstractNumId w:val="4"/>
  </w:num>
  <w:num w:numId="16">
    <w:abstractNumId w:val="1"/>
  </w:num>
  <w:num w:numId="17">
    <w:abstractNumId w:val="7"/>
  </w:num>
  <w:num w:numId="18">
    <w:abstractNumId w:val="18"/>
  </w:num>
  <w:num w:numId="19">
    <w:abstractNumId w:val="2"/>
  </w:num>
  <w:num w:numId="20">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我想我是海">
    <w15:presenceInfo w15:providerId="None" w15:userId="我想我是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val="0"/>
  <w:bordersDoNotSurroundFooter w:val="0"/>
  <w:documentProtection w:enforcement="0"/>
  <w:defaultTabStop w:val="420"/>
  <w:drawingGridHorizontalSpacing w:val="240"/>
  <w:drawingGridVerticalSpacing w:val="199"/>
  <w:displayHorizontalDrawingGridEvery w:val="1"/>
  <w:displayVerticalDrawingGridEvery w:val="1"/>
  <w:noPunctuationKerning w:val="1"/>
  <w:characterSpacingControl w:val="compressPunctuation"/>
  <w:hdrShapeDefaults>
    <o:shapelayout v:ext="edit">
      <o:idmap v:ext="edit" data="1,3"/>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86935"/>
    <w:rsid w:val="00010F33"/>
    <w:rsid w:val="0001401E"/>
    <w:rsid w:val="000220D4"/>
    <w:rsid w:val="0002777A"/>
    <w:rsid w:val="000342A6"/>
    <w:rsid w:val="000427C9"/>
    <w:rsid w:val="00044045"/>
    <w:rsid w:val="000510F7"/>
    <w:rsid w:val="00053F84"/>
    <w:rsid w:val="000660B4"/>
    <w:rsid w:val="0006704C"/>
    <w:rsid w:val="0007570E"/>
    <w:rsid w:val="00077E02"/>
    <w:rsid w:val="0008011C"/>
    <w:rsid w:val="000875EB"/>
    <w:rsid w:val="000A3592"/>
    <w:rsid w:val="000B652B"/>
    <w:rsid w:val="000C0D8F"/>
    <w:rsid w:val="000C2C06"/>
    <w:rsid w:val="000C38E9"/>
    <w:rsid w:val="000C4C04"/>
    <w:rsid w:val="000C66FC"/>
    <w:rsid w:val="000D0864"/>
    <w:rsid w:val="000D2AAD"/>
    <w:rsid w:val="000D5A34"/>
    <w:rsid w:val="000E019B"/>
    <w:rsid w:val="000E1191"/>
    <w:rsid w:val="000F2F5A"/>
    <w:rsid w:val="000F51BE"/>
    <w:rsid w:val="000F67CF"/>
    <w:rsid w:val="001027E2"/>
    <w:rsid w:val="00102BAF"/>
    <w:rsid w:val="00106D98"/>
    <w:rsid w:val="00110696"/>
    <w:rsid w:val="00111DA2"/>
    <w:rsid w:val="00114E9A"/>
    <w:rsid w:val="001172C1"/>
    <w:rsid w:val="0012270C"/>
    <w:rsid w:val="00123982"/>
    <w:rsid w:val="00131FA6"/>
    <w:rsid w:val="001344B2"/>
    <w:rsid w:val="0013546C"/>
    <w:rsid w:val="00136E0A"/>
    <w:rsid w:val="00144655"/>
    <w:rsid w:val="00150ABF"/>
    <w:rsid w:val="00151137"/>
    <w:rsid w:val="00151A00"/>
    <w:rsid w:val="001617DB"/>
    <w:rsid w:val="00162333"/>
    <w:rsid w:val="0016296C"/>
    <w:rsid w:val="00172CCF"/>
    <w:rsid w:val="001825A0"/>
    <w:rsid w:val="0018361B"/>
    <w:rsid w:val="00193189"/>
    <w:rsid w:val="00193F2A"/>
    <w:rsid w:val="001B1EBE"/>
    <w:rsid w:val="001B3699"/>
    <w:rsid w:val="001B603E"/>
    <w:rsid w:val="001C0EFC"/>
    <w:rsid w:val="001C2819"/>
    <w:rsid w:val="001D1E21"/>
    <w:rsid w:val="001D2934"/>
    <w:rsid w:val="001D5F96"/>
    <w:rsid w:val="001D7B12"/>
    <w:rsid w:val="001E0B12"/>
    <w:rsid w:val="001F2C75"/>
    <w:rsid w:val="001F5C10"/>
    <w:rsid w:val="001F67C5"/>
    <w:rsid w:val="00201F11"/>
    <w:rsid w:val="00203DB2"/>
    <w:rsid w:val="00211C86"/>
    <w:rsid w:val="002133D4"/>
    <w:rsid w:val="002160A3"/>
    <w:rsid w:val="0021731A"/>
    <w:rsid w:val="00217950"/>
    <w:rsid w:val="002278F0"/>
    <w:rsid w:val="00240473"/>
    <w:rsid w:val="00241B6A"/>
    <w:rsid w:val="00242AAF"/>
    <w:rsid w:val="002505DF"/>
    <w:rsid w:val="00255D41"/>
    <w:rsid w:val="00267527"/>
    <w:rsid w:val="00267A65"/>
    <w:rsid w:val="002708EC"/>
    <w:rsid w:val="00271C7E"/>
    <w:rsid w:val="00273207"/>
    <w:rsid w:val="00275A5D"/>
    <w:rsid w:val="00276BBF"/>
    <w:rsid w:val="002835A9"/>
    <w:rsid w:val="002837D2"/>
    <w:rsid w:val="00283FF2"/>
    <w:rsid w:val="00286755"/>
    <w:rsid w:val="0028733C"/>
    <w:rsid w:val="00294AD4"/>
    <w:rsid w:val="002A1E88"/>
    <w:rsid w:val="002A263C"/>
    <w:rsid w:val="002A6A11"/>
    <w:rsid w:val="002B00EE"/>
    <w:rsid w:val="002C243B"/>
    <w:rsid w:val="002C5D73"/>
    <w:rsid w:val="002D1EFF"/>
    <w:rsid w:val="002D2150"/>
    <w:rsid w:val="002D5DE1"/>
    <w:rsid w:val="002E03FB"/>
    <w:rsid w:val="002E1A66"/>
    <w:rsid w:val="002E4BCC"/>
    <w:rsid w:val="002F0369"/>
    <w:rsid w:val="003017A5"/>
    <w:rsid w:val="00302B52"/>
    <w:rsid w:val="003046DB"/>
    <w:rsid w:val="003128B8"/>
    <w:rsid w:val="003359A7"/>
    <w:rsid w:val="003423C3"/>
    <w:rsid w:val="00342E0E"/>
    <w:rsid w:val="003504BF"/>
    <w:rsid w:val="00360C4F"/>
    <w:rsid w:val="0036431D"/>
    <w:rsid w:val="00367933"/>
    <w:rsid w:val="0037158E"/>
    <w:rsid w:val="00371DED"/>
    <w:rsid w:val="00372213"/>
    <w:rsid w:val="00372DD8"/>
    <w:rsid w:val="00373F0A"/>
    <w:rsid w:val="00374FE3"/>
    <w:rsid w:val="00375CF6"/>
    <w:rsid w:val="0038064F"/>
    <w:rsid w:val="003850AB"/>
    <w:rsid w:val="003858CF"/>
    <w:rsid w:val="003A0ED3"/>
    <w:rsid w:val="003A3A9C"/>
    <w:rsid w:val="003B44FA"/>
    <w:rsid w:val="003B748F"/>
    <w:rsid w:val="003C010A"/>
    <w:rsid w:val="003C3997"/>
    <w:rsid w:val="003C62D8"/>
    <w:rsid w:val="003D0560"/>
    <w:rsid w:val="003D1097"/>
    <w:rsid w:val="003D3BFB"/>
    <w:rsid w:val="003E52C7"/>
    <w:rsid w:val="003E72E0"/>
    <w:rsid w:val="003F320D"/>
    <w:rsid w:val="00403131"/>
    <w:rsid w:val="00406972"/>
    <w:rsid w:val="0041505E"/>
    <w:rsid w:val="004173C4"/>
    <w:rsid w:val="00424EAA"/>
    <w:rsid w:val="00430396"/>
    <w:rsid w:val="00430D9C"/>
    <w:rsid w:val="00432D90"/>
    <w:rsid w:val="00436B98"/>
    <w:rsid w:val="00456BAD"/>
    <w:rsid w:val="00467377"/>
    <w:rsid w:val="004676B6"/>
    <w:rsid w:val="00474E1D"/>
    <w:rsid w:val="00481F1B"/>
    <w:rsid w:val="004827FE"/>
    <w:rsid w:val="0048410D"/>
    <w:rsid w:val="0048778F"/>
    <w:rsid w:val="004919C2"/>
    <w:rsid w:val="00492CD5"/>
    <w:rsid w:val="004945F3"/>
    <w:rsid w:val="004A1525"/>
    <w:rsid w:val="004A1CBF"/>
    <w:rsid w:val="004A312D"/>
    <w:rsid w:val="004A7315"/>
    <w:rsid w:val="004B26A0"/>
    <w:rsid w:val="004B2930"/>
    <w:rsid w:val="004B35C8"/>
    <w:rsid w:val="004B4BBC"/>
    <w:rsid w:val="004D0A7C"/>
    <w:rsid w:val="004D44FB"/>
    <w:rsid w:val="004D7535"/>
    <w:rsid w:val="004E296C"/>
    <w:rsid w:val="004E4013"/>
    <w:rsid w:val="004E5EDB"/>
    <w:rsid w:val="004E6FEC"/>
    <w:rsid w:val="004E71AC"/>
    <w:rsid w:val="004F3792"/>
    <w:rsid w:val="004F59FC"/>
    <w:rsid w:val="004F7D2B"/>
    <w:rsid w:val="00500473"/>
    <w:rsid w:val="00502500"/>
    <w:rsid w:val="0050337C"/>
    <w:rsid w:val="00516ED1"/>
    <w:rsid w:val="005210CD"/>
    <w:rsid w:val="005231DF"/>
    <w:rsid w:val="00523CB4"/>
    <w:rsid w:val="0055204B"/>
    <w:rsid w:val="00565505"/>
    <w:rsid w:val="00565A69"/>
    <w:rsid w:val="00571E62"/>
    <w:rsid w:val="00574DC8"/>
    <w:rsid w:val="00580E9F"/>
    <w:rsid w:val="005839CA"/>
    <w:rsid w:val="00585952"/>
    <w:rsid w:val="005911E0"/>
    <w:rsid w:val="00597B5A"/>
    <w:rsid w:val="005A724E"/>
    <w:rsid w:val="005B1CF5"/>
    <w:rsid w:val="005B2163"/>
    <w:rsid w:val="005B5287"/>
    <w:rsid w:val="005C0882"/>
    <w:rsid w:val="005C0ECE"/>
    <w:rsid w:val="005C2BFE"/>
    <w:rsid w:val="005C73F5"/>
    <w:rsid w:val="005D0014"/>
    <w:rsid w:val="005D13DE"/>
    <w:rsid w:val="005D2C4C"/>
    <w:rsid w:val="005D3588"/>
    <w:rsid w:val="005D629E"/>
    <w:rsid w:val="005F4AEF"/>
    <w:rsid w:val="005F660E"/>
    <w:rsid w:val="0061486C"/>
    <w:rsid w:val="006212AD"/>
    <w:rsid w:val="0062142A"/>
    <w:rsid w:val="00621B85"/>
    <w:rsid w:val="00622D2E"/>
    <w:rsid w:val="00626722"/>
    <w:rsid w:val="00632483"/>
    <w:rsid w:val="00632C23"/>
    <w:rsid w:val="00634666"/>
    <w:rsid w:val="00635526"/>
    <w:rsid w:val="00637CDC"/>
    <w:rsid w:val="00640473"/>
    <w:rsid w:val="006462A1"/>
    <w:rsid w:val="00646A2E"/>
    <w:rsid w:val="0065456E"/>
    <w:rsid w:val="006557C8"/>
    <w:rsid w:val="006610D8"/>
    <w:rsid w:val="00664B73"/>
    <w:rsid w:val="0066549F"/>
    <w:rsid w:val="00665C0C"/>
    <w:rsid w:val="00666473"/>
    <w:rsid w:val="00673963"/>
    <w:rsid w:val="00677D6B"/>
    <w:rsid w:val="006825AC"/>
    <w:rsid w:val="0068589C"/>
    <w:rsid w:val="00686935"/>
    <w:rsid w:val="0068775F"/>
    <w:rsid w:val="00694657"/>
    <w:rsid w:val="006948EB"/>
    <w:rsid w:val="006949F5"/>
    <w:rsid w:val="006A5595"/>
    <w:rsid w:val="006A7721"/>
    <w:rsid w:val="006B069B"/>
    <w:rsid w:val="006B59AE"/>
    <w:rsid w:val="006C3373"/>
    <w:rsid w:val="006C5978"/>
    <w:rsid w:val="006D1168"/>
    <w:rsid w:val="006D2B28"/>
    <w:rsid w:val="006E2D5A"/>
    <w:rsid w:val="006E2FB6"/>
    <w:rsid w:val="006E48ED"/>
    <w:rsid w:val="006F1381"/>
    <w:rsid w:val="00700845"/>
    <w:rsid w:val="00723C48"/>
    <w:rsid w:val="0072568D"/>
    <w:rsid w:val="00725A21"/>
    <w:rsid w:val="007262EE"/>
    <w:rsid w:val="00737CDD"/>
    <w:rsid w:val="0074176E"/>
    <w:rsid w:val="007457CE"/>
    <w:rsid w:val="0075045E"/>
    <w:rsid w:val="00775D26"/>
    <w:rsid w:val="00776220"/>
    <w:rsid w:val="00777958"/>
    <w:rsid w:val="007804DE"/>
    <w:rsid w:val="00785565"/>
    <w:rsid w:val="00785F1E"/>
    <w:rsid w:val="007978CE"/>
    <w:rsid w:val="007A2093"/>
    <w:rsid w:val="007C049C"/>
    <w:rsid w:val="007C3638"/>
    <w:rsid w:val="007D18ED"/>
    <w:rsid w:val="007D1DFF"/>
    <w:rsid w:val="007D4F9E"/>
    <w:rsid w:val="007D66DC"/>
    <w:rsid w:val="007E11C3"/>
    <w:rsid w:val="007E46E5"/>
    <w:rsid w:val="007E790F"/>
    <w:rsid w:val="007E7B76"/>
    <w:rsid w:val="007F0307"/>
    <w:rsid w:val="007F221C"/>
    <w:rsid w:val="007F5E2E"/>
    <w:rsid w:val="008004A5"/>
    <w:rsid w:val="00803880"/>
    <w:rsid w:val="008058ED"/>
    <w:rsid w:val="00810774"/>
    <w:rsid w:val="00813000"/>
    <w:rsid w:val="00813C65"/>
    <w:rsid w:val="00816D7C"/>
    <w:rsid w:val="00823282"/>
    <w:rsid w:val="008232E1"/>
    <w:rsid w:val="00826D51"/>
    <w:rsid w:val="00833C40"/>
    <w:rsid w:val="00841D11"/>
    <w:rsid w:val="0084291C"/>
    <w:rsid w:val="0084544C"/>
    <w:rsid w:val="008461ED"/>
    <w:rsid w:val="0085062D"/>
    <w:rsid w:val="00850D00"/>
    <w:rsid w:val="00857398"/>
    <w:rsid w:val="008610DE"/>
    <w:rsid w:val="008614FB"/>
    <w:rsid w:val="008631DB"/>
    <w:rsid w:val="00863600"/>
    <w:rsid w:val="008671E4"/>
    <w:rsid w:val="00871646"/>
    <w:rsid w:val="00871ED0"/>
    <w:rsid w:val="008730FE"/>
    <w:rsid w:val="0087505A"/>
    <w:rsid w:val="00881079"/>
    <w:rsid w:val="0088679E"/>
    <w:rsid w:val="00894E70"/>
    <w:rsid w:val="00897563"/>
    <w:rsid w:val="008A2BA3"/>
    <w:rsid w:val="008A41C0"/>
    <w:rsid w:val="008A504B"/>
    <w:rsid w:val="008C0ACD"/>
    <w:rsid w:val="008C4B94"/>
    <w:rsid w:val="008D128B"/>
    <w:rsid w:val="008D16B3"/>
    <w:rsid w:val="008D390A"/>
    <w:rsid w:val="008D4AA8"/>
    <w:rsid w:val="008D6341"/>
    <w:rsid w:val="008D6DEB"/>
    <w:rsid w:val="008E3140"/>
    <w:rsid w:val="008E3650"/>
    <w:rsid w:val="008F4105"/>
    <w:rsid w:val="008F5081"/>
    <w:rsid w:val="008F6B95"/>
    <w:rsid w:val="0090105F"/>
    <w:rsid w:val="0091340C"/>
    <w:rsid w:val="009141FD"/>
    <w:rsid w:val="00915D8E"/>
    <w:rsid w:val="00917A93"/>
    <w:rsid w:val="00917C59"/>
    <w:rsid w:val="009304CE"/>
    <w:rsid w:val="009341AB"/>
    <w:rsid w:val="009370DF"/>
    <w:rsid w:val="00942454"/>
    <w:rsid w:val="00947FE0"/>
    <w:rsid w:val="009518EC"/>
    <w:rsid w:val="00951EF9"/>
    <w:rsid w:val="00956E94"/>
    <w:rsid w:val="009614D2"/>
    <w:rsid w:val="0096647B"/>
    <w:rsid w:val="00972DDE"/>
    <w:rsid w:val="00975B12"/>
    <w:rsid w:val="0097673F"/>
    <w:rsid w:val="00977126"/>
    <w:rsid w:val="00981AE6"/>
    <w:rsid w:val="0099074C"/>
    <w:rsid w:val="00990E7B"/>
    <w:rsid w:val="009933CF"/>
    <w:rsid w:val="00995BCD"/>
    <w:rsid w:val="009B1754"/>
    <w:rsid w:val="009C0FDE"/>
    <w:rsid w:val="009C1D80"/>
    <w:rsid w:val="009D34B4"/>
    <w:rsid w:val="009D76C6"/>
    <w:rsid w:val="009E614F"/>
    <w:rsid w:val="009E685A"/>
    <w:rsid w:val="009F3927"/>
    <w:rsid w:val="009F412D"/>
    <w:rsid w:val="009F4649"/>
    <w:rsid w:val="009F4C02"/>
    <w:rsid w:val="009F4D00"/>
    <w:rsid w:val="009F7D4B"/>
    <w:rsid w:val="00A05497"/>
    <w:rsid w:val="00A12C48"/>
    <w:rsid w:val="00A23F6F"/>
    <w:rsid w:val="00A25F46"/>
    <w:rsid w:val="00A2722E"/>
    <w:rsid w:val="00A27B25"/>
    <w:rsid w:val="00A30A2D"/>
    <w:rsid w:val="00A338E3"/>
    <w:rsid w:val="00A33E99"/>
    <w:rsid w:val="00A35CC8"/>
    <w:rsid w:val="00A37D9E"/>
    <w:rsid w:val="00A37DAA"/>
    <w:rsid w:val="00A41442"/>
    <w:rsid w:val="00A45FF3"/>
    <w:rsid w:val="00A513E3"/>
    <w:rsid w:val="00A51F53"/>
    <w:rsid w:val="00A5425B"/>
    <w:rsid w:val="00A55CA7"/>
    <w:rsid w:val="00A60305"/>
    <w:rsid w:val="00A70BE1"/>
    <w:rsid w:val="00A73F74"/>
    <w:rsid w:val="00A80820"/>
    <w:rsid w:val="00A80A3F"/>
    <w:rsid w:val="00A86F79"/>
    <w:rsid w:val="00A878D5"/>
    <w:rsid w:val="00A93D71"/>
    <w:rsid w:val="00A95B30"/>
    <w:rsid w:val="00AA07F7"/>
    <w:rsid w:val="00AB2CA9"/>
    <w:rsid w:val="00AC6F74"/>
    <w:rsid w:val="00AD10BD"/>
    <w:rsid w:val="00AD39F5"/>
    <w:rsid w:val="00AD71F4"/>
    <w:rsid w:val="00AE5429"/>
    <w:rsid w:val="00AE7838"/>
    <w:rsid w:val="00B04ABF"/>
    <w:rsid w:val="00B055EE"/>
    <w:rsid w:val="00B13061"/>
    <w:rsid w:val="00B13323"/>
    <w:rsid w:val="00B26540"/>
    <w:rsid w:val="00B270AA"/>
    <w:rsid w:val="00B3410A"/>
    <w:rsid w:val="00B35E1E"/>
    <w:rsid w:val="00B41C7E"/>
    <w:rsid w:val="00B46F91"/>
    <w:rsid w:val="00B514DF"/>
    <w:rsid w:val="00B602F3"/>
    <w:rsid w:val="00B60E48"/>
    <w:rsid w:val="00B644DE"/>
    <w:rsid w:val="00B65E27"/>
    <w:rsid w:val="00B67257"/>
    <w:rsid w:val="00B7018A"/>
    <w:rsid w:val="00B733A3"/>
    <w:rsid w:val="00B80DED"/>
    <w:rsid w:val="00B81C5A"/>
    <w:rsid w:val="00B84075"/>
    <w:rsid w:val="00B85494"/>
    <w:rsid w:val="00B97187"/>
    <w:rsid w:val="00BA3C0D"/>
    <w:rsid w:val="00BA4936"/>
    <w:rsid w:val="00BB4903"/>
    <w:rsid w:val="00BC0429"/>
    <w:rsid w:val="00BC486C"/>
    <w:rsid w:val="00BC59E0"/>
    <w:rsid w:val="00BC7E76"/>
    <w:rsid w:val="00BD405C"/>
    <w:rsid w:val="00BD585A"/>
    <w:rsid w:val="00BD6FB8"/>
    <w:rsid w:val="00BE18A1"/>
    <w:rsid w:val="00BE6400"/>
    <w:rsid w:val="00BF0E15"/>
    <w:rsid w:val="00BF1378"/>
    <w:rsid w:val="00BF57E1"/>
    <w:rsid w:val="00C00458"/>
    <w:rsid w:val="00C02A98"/>
    <w:rsid w:val="00C07EA4"/>
    <w:rsid w:val="00C11BDB"/>
    <w:rsid w:val="00C25FC9"/>
    <w:rsid w:val="00C41BC3"/>
    <w:rsid w:val="00C4339E"/>
    <w:rsid w:val="00C44013"/>
    <w:rsid w:val="00C4571B"/>
    <w:rsid w:val="00C47C2A"/>
    <w:rsid w:val="00C5388F"/>
    <w:rsid w:val="00C548CA"/>
    <w:rsid w:val="00C569E9"/>
    <w:rsid w:val="00C61801"/>
    <w:rsid w:val="00C65A11"/>
    <w:rsid w:val="00C65FD3"/>
    <w:rsid w:val="00C713FA"/>
    <w:rsid w:val="00C82BEA"/>
    <w:rsid w:val="00C84863"/>
    <w:rsid w:val="00C90927"/>
    <w:rsid w:val="00C91EC9"/>
    <w:rsid w:val="00C93C01"/>
    <w:rsid w:val="00C93E31"/>
    <w:rsid w:val="00C93F6C"/>
    <w:rsid w:val="00CA048F"/>
    <w:rsid w:val="00CA45D8"/>
    <w:rsid w:val="00CA471A"/>
    <w:rsid w:val="00CB2243"/>
    <w:rsid w:val="00CC611F"/>
    <w:rsid w:val="00CC74BE"/>
    <w:rsid w:val="00CD21CC"/>
    <w:rsid w:val="00CD2D66"/>
    <w:rsid w:val="00CD49F0"/>
    <w:rsid w:val="00CE1056"/>
    <w:rsid w:val="00CE3147"/>
    <w:rsid w:val="00CE323C"/>
    <w:rsid w:val="00CF10EC"/>
    <w:rsid w:val="00CF1C12"/>
    <w:rsid w:val="00D04E26"/>
    <w:rsid w:val="00D05C71"/>
    <w:rsid w:val="00D07F69"/>
    <w:rsid w:val="00D13F4F"/>
    <w:rsid w:val="00D16528"/>
    <w:rsid w:val="00D167A0"/>
    <w:rsid w:val="00D22FFF"/>
    <w:rsid w:val="00D27E89"/>
    <w:rsid w:val="00D350E6"/>
    <w:rsid w:val="00D36D0D"/>
    <w:rsid w:val="00D411F6"/>
    <w:rsid w:val="00D450B7"/>
    <w:rsid w:val="00D45D77"/>
    <w:rsid w:val="00D53DE6"/>
    <w:rsid w:val="00D6512E"/>
    <w:rsid w:val="00D77C2A"/>
    <w:rsid w:val="00D80A6B"/>
    <w:rsid w:val="00D83E1B"/>
    <w:rsid w:val="00D868BD"/>
    <w:rsid w:val="00D8740D"/>
    <w:rsid w:val="00D91D98"/>
    <w:rsid w:val="00D970F6"/>
    <w:rsid w:val="00D97406"/>
    <w:rsid w:val="00DA2304"/>
    <w:rsid w:val="00DA389F"/>
    <w:rsid w:val="00DA4DAC"/>
    <w:rsid w:val="00DA4E41"/>
    <w:rsid w:val="00DA7B8E"/>
    <w:rsid w:val="00DB2C4B"/>
    <w:rsid w:val="00DB32B0"/>
    <w:rsid w:val="00DB57FA"/>
    <w:rsid w:val="00DB7E79"/>
    <w:rsid w:val="00DC180B"/>
    <w:rsid w:val="00DC22C7"/>
    <w:rsid w:val="00DC43B9"/>
    <w:rsid w:val="00DD46B8"/>
    <w:rsid w:val="00DD4EED"/>
    <w:rsid w:val="00DD7581"/>
    <w:rsid w:val="00DD7C2D"/>
    <w:rsid w:val="00DE02D0"/>
    <w:rsid w:val="00DE181E"/>
    <w:rsid w:val="00DE3203"/>
    <w:rsid w:val="00DE3403"/>
    <w:rsid w:val="00DE415F"/>
    <w:rsid w:val="00DE427A"/>
    <w:rsid w:val="00DE7035"/>
    <w:rsid w:val="00DF0CC5"/>
    <w:rsid w:val="00DF5D3B"/>
    <w:rsid w:val="00DF65EB"/>
    <w:rsid w:val="00E2268D"/>
    <w:rsid w:val="00E2413D"/>
    <w:rsid w:val="00E25C10"/>
    <w:rsid w:val="00E275AE"/>
    <w:rsid w:val="00E278EC"/>
    <w:rsid w:val="00E32A0E"/>
    <w:rsid w:val="00E35DF5"/>
    <w:rsid w:val="00E41BE4"/>
    <w:rsid w:val="00E46A72"/>
    <w:rsid w:val="00E47B94"/>
    <w:rsid w:val="00E56294"/>
    <w:rsid w:val="00E57914"/>
    <w:rsid w:val="00E6089D"/>
    <w:rsid w:val="00E63A36"/>
    <w:rsid w:val="00E657AC"/>
    <w:rsid w:val="00E679BF"/>
    <w:rsid w:val="00E748C7"/>
    <w:rsid w:val="00E76349"/>
    <w:rsid w:val="00E82575"/>
    <w:rsid w:val="00E9249E"/>
    <w:rsid w:val="00E92E18"/>
    <w:rsid w:val="00E944C6"/>
    <w:rsid w:val="00EB2F6D"/>
    <w:rsid w:val="00EB62D1"/>
    <w:rsid w:val="00EC34CA"/>
    <w:rsid w:val="00EC46D9"/>
    <w:rsid w:val="00EC5226"/>
    <w:rsid w:val="00ED2A3A"/>
    <w:rsid w:val="00ED333E"/>
    <w:rsid w:val="00ED7415"/>
    <w:rsid w:val="00EE4B74"/>
    <w:rsid w:val="00EE5C4C"/>
    <w:rsid w:val="00EF1C3C"/>
    <w:rsid w:val="00F03A51"/>
    <w:rsid w:val="00F03ADF"/>
    <w:rsid w:val="00F25081"/>
    <w:rsid w:val="00F33751"/>
    <w:rsid w:val="00F3453D"/>
    <w:rsid w:val="00F35272"/>
    <w:rsid w:val="00F47FFD"/>
    <w:rsid w:val="00F53183"/>
    <w:rsid w:val="00F54415"/>
    <w:rsid w:val="00F71035"/>
    <w:rsid w:val="00F73B4B"/>
    <w:rsid w:val="00F7498F"/>
    <w:rsid w:val="00F7613F"/>
    <w:rsid w:val="00F7799A"/>
    <w:rsid w:val="00F77FD6"/>
    <w:rsid w:val="00F87FB6"/>
    <w:rsid w:val="00FA52F9"/>
    <w:rsid w:val="00FB0E39"/>
    <w:rsid w:val="00FB102E"/>
    <w:rsid w:val="00FB2AB2"/>
    <w:rsid w:val="00FB484C"/>
    <w:rsid w:val="00FD00B1"/>
    <w:rsid w:val="00FD03DA"/>
    <w:rsid w:val="00FD36C4"/>
    <w:rsid w:val="00FD6FAC"/>
    <w:rsid w:val="00FE07EF"/>
    <w:rsid w:val="00FE6864"/>
    <w:rsid w:val="00FE6885"/>
    <w:rsid w:val="00FF10DA"/>
    <w:rsid w:val="00FF3EB9"/>
    <w:rsid w:val="00FF639A"/>
    <w:rsid w:val="00FF6476"/>
    <w:rsid w:val="00FF7027"/>
    <w:rsid w:val="00FF7B3D"/>
    <w:rsid w:val="018117C1"/>
    <w:rsid w:val="01CF32DE"/>
    <w:rsid w:val="01DF6AA8"/>
    <w:rsid w:val="03083283"/>
    <w:rsid w:val="03200158"/>
    <w:rsid w:val="037524F9"/>
    <w:rsid w:val="039D426C"/>
    <w:rsid w:val="03CB3781"/>
    <w:rsid w:val="041F6892"/>
    <w:rsid w:val="04345C83"/>
    <w:rsid w:val="04372349"/>
    <w:rsid w:val="047D770D"/>
    <w:rsid w:val="04836332"/>
    <w:rsid w:val="0574533B"/>
    <w:rsid w:val="0583332C"/>
    <w:rsid w:val="05D131E5"/>
    <w:rsid w:val="06560E89"/>
    <w:rsid w:val="070243AD"/>
    <w:rsid w:val="074D4254"/>
    <w:rsid w:val="07876864"/>
    <w:rsid w:val="07934FA9"/>
    <w:rsid w:val="08220163"/>
    <w:rsid w:val="082E6D53"/>
    <w:rsid w:val="08C12513"/>
    <w:rsid w:val="08CB50A1"/>
    <w:rsid w:val="091166B4"/>
    <w:rsid w:val="09511F43"/>
    <w:rsid w:val="098A4FD0"/>
    <w:rsid w:val="09BA2D44"/>
    <w:rsid w:val="09BA5A44"/>
    <w:rsid w:val="09C35858"/>
    <w:rsid w:val="0A7918D8"/>
    <w:rsid w:val="0A832395"/>
    <w:rsid w:val="0AA52EBD"/>
    <w:rsid w:val="0B034714"/>
    <w:rsid w:val="0B7D0B46"/>
    <w:rsid w:val="0B8D57E7"/>
    <w:rsid w:val="0BDA5BEA"/>
    <w:rsid w:val="0C740666"/>
    <w:rsid w:val="0C7E19BD"/>
    <w:rsid w:val="0CE5083E"/>
    <w:rsid w:val="0DF21A4D"/>
    <w:rsid w:val="0E2425D0"/>
    <w:rsid w:val="0EE90606"/>
    <w:rsid w:val="0F682DDA"/>
    <w:rsid w:val="0F9D28CF"/>
    <w:rsid w:val="0FCF3B52"/>
    <w:rsid w:val="0FD81EB4"/>
    <w:rsid w:val="0FE316BD"/>
    <w:rsid w:val="1003412F"/>
    <w:rsid w:val="10516791"/>
    <w:rsid w:val="10954393"/>
    <w:rsid w:val="10D613E0"/>
    <w:rsid w:val="112F06C4"/>
    <w:rsid w:val="11CF15E9"/>
    <w:rsid w:val="127E25EE"/>
    <w:rsid w:val="12AD19F7"/>
    <w:rsid w:val="135513DD"/>
    <w:rsid w:val="14F8053B"/>
    <w:rsid w:val="1500345D"/>
    <w:rsid w:val="15113F51"/>
    <w:rsid w:val="1519109A"/>
    <w:rsid w:val="152C7DA8"/>
    <w:rsid w:val="153A3C2D"/>
    <w:rsid w:val="15886329"/>
    <w:rsid w:val="15DE7712"/>
    <w:rsid w:val="16A11B59"/>
    <w:rsid w:val="16DD2010"/>
    <w:rsid w:val="170B651D"/>
    <w:rsid w:val="172047BD"/>
    <w:rsid w:val="175B615A"/>
    <w:rsid w:val="178E45C0"/>
    <w:rsid w:val="17F45E20"/>
    <w:rsid w:val="187964E9"/>
    <w:rsid w:val="18DB020A"/>
    <w:rsid w:val="194F2F33"/>
    <w:rsid w:val="19F839A8"/>
    <w:rsid w:val="1A5728CE"/>
    <w:rsid w:val="1A662AF4"/>
    <w:rsid w:val="1AB21051"/>
    <w:rsid w:val="1AF11788"/>
    <w:rsid w:val="1B242C55"/>
    <w:rsid w:val="1B400E56"/>
    <w:rsid w:val="1B41141D"/>
    <w:rsid w:val="1B472FEC"/>
    <w:rsid w:val="1B7104CB"/>
    <w:rsid w:val="1BDD0528"/>
    <w:rsid w:val="1BF40F97"/>
    <w:rsid w:val="1C5865BF"/>
    <w:rsid w:val="1C7B0250"/>
    <w:rsid w:val="1D3166EE"/>
    <w:rsid w:val="1D43154A"/>
    <w:rsid w:val="1D73442E"/>
    <w:rsid w:val="1D9059D5"/>
    <w:rsid w:val="1DC97854"/>
    <w:rsid w:val="1DDB2360"/>
    <w:rsid w:val="1E0052A2"/>
    <w:rsid w:val="1E920021"/>
    <w:rsid w:val="1EBF7890"/>
    <w:rsid w:val="1ECD061A"/>
    <w:rsid w:val="1F0F0C0F"/>
    <w:rsid w:val="1FA3644A"/>
    <w:rsid w:val="1FC24699"/>
    <w:rsid w:val="20797ABA"/>
    <w:rsid w:val="20B230D6"/>
    <w:rsid w:val="20B96E25"/>
    <w:rsid w:val="213B497A"/>
    <w:rsid w:val="216F43F7"/>
    <w:rsid w:val="21CF7DBD"/>
    <w:rsid w:val="21D01A69"/>
    <w:rsid w:val="21E26745"/>
    <w:rsid w:val="220969FD"/>
    <w:rsid w:val="22370CAF"/>
    <w:rsid w:val="229C130C"/>
    <w:rsid w:val="22C24E3F"/>
    <w:rsid w:val="23B03722"/>
    <w:rsid w:val="244F62E2"/>
    <w:rsid w:val="24820D28"/>
    <w:rsid w:val="24CE0163"/>
    <w:rsid w:val="24EC02EE"/>
    <w:rsid w:val="262031CD"/>
    <w:rsid w:val="26950670"/>
    <w:rsid w:val="26D260FE"/>
    <w:rsid w:val="270A30EF"/>
    <w:rsid w:val="2898217B"/>
    <w:rsid w:val="28B753F5"/>
    <w:rsid w:val="292A1850"/>
    <w:rsid w:val="29690152"/>
    <w:rsid w:val="29CB3C83"/>
    <w:rsid w:val="2A3125FA"/>
    <w:rsid w:val="2A44472B"/>
    <w:rsid w:val="2A863554"/>
    <w:rsid w:val="2A873141"/>
    <w:rsid w:val="2A8E2D23"/>
    <w:rsid w:val="2AEB4A25"/>
    <w:rsid w:val="2B404B63"/>
    <w:rsid w:val="2B6465C1"/>
    <w:rsid w:val="2B67441B"/>
    <w:rsid w:val="2BB67410"/>
    <w:rsid w:val="2BC9114C"/>
    <w:rsid w:val="2C0A7AFF"/>
    <w:rsid w:val="2C660DD4"/>
    <w:rsid w:val="2C762324"/>
    <w:rsid w:val="2D082AC1"/>
    <w:rsid w:val="2D2D42BA"/>
    <w:rsid w:val="2D2F6528"/>
    <w:rsid w:val="2D717AB7"/>
    <w:rsid w:val="2DBF75BC"/>
    <w:rsid w:val="2DCC7FC6"/>
    <w:rsid w:val="2EDF3C92"/>
    <w:rsid w:val="2EF5503E"/>
    <w:rsid w:val="2F082BC5"/>
    <w:rsid w:val="2F3926C8"/>
    <w:rsid w:val="2F5E12D9"/>
    <w:rsid w:val="2FCC7348"/>
    <w:rsid w:val="2FF53AAF"/>
    <w:rsid w:val="30397661"/>
    <w:rsid w:val="305F259A"/>
    <w:rsid w:val="308670A2"/>
    <w:rsid w:val="3088192D"/>
    <w:rsid w:val="30914BF5"/>
    <w:rsid w:val="30F33893"/>
    <w:rsid w:val="30F54F19"/>
    <w:rsid w:val="311350AC"/>
    <w:rsid w:val="31494605"/>
    <w:rsid w:val="315064C8"/>
    <w:rsid w:val="31525E29"/>
    <w:rsid w:val="326F77F9"/>
    <w:rsid w:val="32E21EBD"/>
    <w:rsid w:val="32FD2735"/>
    <w:rsid w:val="33662243"/>
    <w:rsid w:val="33814BD7"/>
    <w:rsid w:val="33F17F05"/>
    <w:rsid w:val="33F66676"/>
    <w:rsid w:val="33FF13EE"/>
    <w:rsid w:val="34EF2A8C"/>
    <w:rsid w:val="355A3A81"/>
    <w:rsid w:val="3561593E"/>
    <w:rsid w:val="358A5731"/>
    <w:rsid w:val="358E37F0"/>
    <w:rsid w:val="36626C16"/>
    <w:rsid w:val="373759DA"/>
    <w:rsid w:val="377301EC"/>
    <w:rsid w:val="37811C7F"/>
    <w:rsid w:val="37D470DF"/>
    <w:rsid w:val="37EE2DDF"/>
    <w:rsid w:val="38332B4B"/>
    <w:rsid w:val="385D2D8A"/>
    <w:rsid w:val="38AB473A"/>
    <w:rsid w:val="398B52BF"/>
    <w:rsid w:val="39BB7CA8"/>
    <w:rsid w:val="39C51EF2"/>
    <w:rsid w:val="39CB2099"/>
    <w:rsid w:val="3A072C82"/>
    <w:rsid w:val="3A0F229E"/>
    <w:rsid w:val="3A190F52"/>
    <w:rsid w:val="3A5E7654"/>
    <w:rsid w:val="3A8372CE"/>
    <w:rsid w:val="3ADF04C4"/>
    <w:rsid w:val="3AEC6C22"/>
    <w:rsid w:val="3AF708E3"/>
    <w:rsid w:val="3B3010BF"/>
    <w:rsid w:val="3B6130D4"/>
    <w:rsid w:val="3B74560E"/>
    <w:rsid w:val="3B793594"/>
    <w:rsid w:val="3B943027"/>
    <w:rsid w:val="3C0256F9"/>
    <w:rsid w:val="3C385593"/>
    <w:rsid w:val="3C493E09"/>
    <w:rsid w:val="3D397244"/>
    <w:rsid w:val="3D603015"/>
    <w:rsid w:val="3DC21AB7"/>
    <w:rsid w:val="3E040887"/>
    <w:rsid w:val="3E0E7EDD"/>
    <w:rsid w:val="3E3F5F78"/>
    <w:rsid w:val="3E8E76F6"/>
    <w:rsid w:val="3EDF707C"/>
    <w:rsid w:val="3F8C11CB"/>
    <w:rsid w:val="3FA0000A"/>
    <w:rsid w:val="3FD81B3C"/>
    <w:rsid w:val="40391CF5"/>
    <w:rsid w:val="41852126"/>
    <w:rsid w:val="41E15EC3"/>
    <w:rsid w:val="421161DA"/>
    <w:rsid w:val="429B7679"/>
    <w:rsid w:val="42A53B81"/>
    <w:rsid w:val="42A5551B"/>
    <w:rsid w:val="42F666F5"/>
    <w:rsid w:val="43015551"/>
    <w:rsid w:val="444161B0"/>
    <w:rsid w:val="444E62AC"/>
    <w:rsid w:val="444F5AFD"/>
    <w:rsid w:val="44753DC3"/>
    <w:rsid w:val="44C85AFB"/>
    <w:rsid w:val="45AE1BE6"/>
    <w:rsid w:val="46207391"/>
    <w:rsid w:val="4631413B"/>
    <w:rsid w:val="463E26A5"/>
    <w:rsid w:val="465C5994"/>
    <w:rsid w:val="46D91F9D"/>
    <w:rsid w:val="47706720"/>
    <w:rsid w:val="478E35DD"/>
    <w:rsid w:val="47A65C2A"/>
    <w:rsid w:val="47B312A8"/>
    <w:rsid w:val="47C1359F"/>
    <w:rsid w:val="47D143BA"/>
    <w:rsid w:val="48545366"/>
    <w:rsid w:val="48931989"/>
    <w:rsid w:val="48946326"/>
    <w:rsid w:val="48972E18"/>
    <w:rsid w:val="48BF1CF0"/>
    <w:rsid w:val="49215727"/>
    <w:rsid w:val="49761875"/>
    <w:rsid w:val="498D5A32"/>
    <w:rsid w:val="4A301C37"/>
    <w:rsid w:val="4A5534BE"/>
    <w:rsid w:val="4A6414A5"/>
    <w:rsid w:val="4ACE0DFB"/>
    <w:rsid w:val="4AFE29C3"/>
    <w:rsid w:val="4B3E5EE7"/>
    <w:rsid w:val="4B8D69D6"/>
    <w:rsid w:val="4BA90565"/>
    <w:rsid w:val="4BB35EE7"/>
    <w:rsid w:val="4C0E0C90"/>
    <w:rsid w:val="4C2C0A74"/>
    <w:rsid w:val="4C3D1A3B"/>
    <w:rsid w:val="4C4C5C21"/>
    <w:rsid w:val="4C792B42"/>
    <w:rsid w:val="4CA30A11"/>
    <w:rsid w:val="4CB66A1F"/>
    <w:rsid w:val="4CCE19F5"/>
    <w:rsid w:val="4CDA1D3F"/>
    <w:rsid w:val="4D1B5BAB"/>
    <w:rsid w:val="4D351674"/>
    <w:rsid w:val="4D3D6724"/>
    <w:rsid w:val="4DB05BF7"/>
    <w:rsid w:val="4DD077C4"/>
    <w:rsid w:val="4E1C5319"/>
    <w:rsid w:val="4E6612D3"/>
    <w:rsid w:val="4E760436"/>
    <w:rsid w:val="4F134C6A"/>
    <w:rsid w:val="4F2B6157"/>
    <w:rsid w:val="4F55339E"/>
    <w:rsid w:val="4FAD0A8F"/>
    <w:rsid w:val="4FDC3992"/>
    <w:rsid w:val="4FFA21FF"/>
    <w:rsid w:val="500C5A52"/>
    <w:rsid w:val="503F2171"/>
    <w:rsid w:val="506145E7"/>
    <w:rsid w:val="506208E5"/>
    <w:rsid w:val="50AA1A16"/>
    <w:rsid w:val="50BA1BDA"/>
    <w:rsid w:val="50D4451E"/>
    <w:rsid w:val="513C7D32"/>
    <w:rsid w:val="514111ED"/>
    <w:rsid w:val="519A2A2F"/>
    <w:rsid w:val="522D2622"/>
    <w:rsid w:val="527161A6"/>
    <w:rsid w:val="52FE50BD"/>
    <w:rsid w:val="535007EA"/>
    <w:rsid w:val="537056DE"/>
    <w:rsid w:val="540107D6"/>
    <w:rsid w:val="540A4437"/>
    <w:rsid w:val="54562C35"/>
    <w:rsid w:val="54BF44CF"/>
    <w:rsid w:val="552C0A96"/>
    <w:rsid w:val="554A28A3"/>
    <w:rsid w:val="55D206A9"/>
    <w:rsid w:val="55F24E51"/>
    <w:rsid w:val="563775F9"/>
    <w:rsid w:val="5641498E"/>
    <w:rsid w:val="576C7DF2"/>
    <w:rsid w:val="57923FAD"/>
    <w:rsid w:val="57F011AD"/>
    <w:rsid w:val="580D5940"/>
    <w:rsid w:val="581970B6"/>
    <w:rsid w:val="581E6EFC"/>
    <w:rsid w:val="58237B93"/>
    <w:rsid w:val="582545DF"/>
    <w:rsid w:val="59AA1D17"/>
    <w:rsid w:val="59AB0EA0"/>
    <w:rsid w:val="59D329C1"/>
    <w:rsid w:val="5A8E3A23"/>
    <w:rsid w:val="5A975865"/>
    <w:rsid w:val="5AB93F1D"/>
    <w:rsid w:val="5AD66AB7"/>
    <w:rsid w:val="5B71145A"/>
    <w:rsid w:val="5B904618"/>
    <w:rsid w:val="5BA96DEE"/>
    <w:rsid w:val="5BB94E51"/>
    <w:rsid w:val="5BC91427"/>
    <w:rsid w:val="5CCD7251"/>
    <w:rsid w:val="5CF13D27"/>
    <w:rsid w:val="5CF25757"/>
    <w:rsid w:val="5D0544B8"/>
    <w:rsid w:val="5D721BF2"/>
    <w:rsid w:val="5D771F1C"/>
    <w:rsid w:val="5D962CB8"/>
    <w:rsid w:val="5DC1598F"/>
    <w:rsid w:val="5E1B04BC"/>
    <w:rsid w:val="5E6554CB"/>
    <w:rsid w:val="5E726164"/>
    <w:rsid w:val="5E8A0C1E"/>
    <w:rsid w:val="5E905176"/>
    <w:rsid w:val="5EE02163"/>
    <w:rsid w:val="5F3C0576"/>
    <w:rsid w:val="5F850860"/>
    <w:rsid w:val="5F956D61"/>
    <w:rsid w:val="5F9B2FA5"/>
    <w:rsid w:val="6003385F"/>
    <w:rsid w:val="60083FB3"/>
    <w:rsid w:val="602B63D7"/>
    <w:rsid w:val="605306DF"/>
    <w:rsid w:val="60AA550B"/>
    <w:rsid w:val="60BE475A"/>
    <w:rsid w:val="61285BD1"/>
    <w:rsid w:val="618A1553"/>
    <w:rsid w:val="618E4FDA"/>
    <w:rsid w:val="61AE2199"/>
    <w:rsid w:val="61FA073F"/>
    <w:rsid w:val="62251205"/>
    <w:rsid w:val="629264D2"/>
    <w:rsid w:val="62DC75DB"/>
    <w:rsid w:val="63005A0A"/>
    <w:rsid w:val="632F0016"/>
    <w:rsid w:val="6355592E"/>
    <w:rsid w:val="63776E7B"/>
    <w:rsid w:val="638A6604"/>
    <w:rsid w:val="639F3B8F"/>
    <w:rsid w:val="63BD47B5"/>
    <w:rsid w:val="64442283"/>
    <w:rsid w:val="64556B0E"/>
    <w:rsid w:val="649E2A71"/>
    <w:rsid w:val="64B14E5A"/>
    <w:rsid w:val="64E52966"/>
    <w:rsid w:val="64EB7C9D"/>
    <w:rsid w:val="64FC7920"/>
    <w:rsid w:val="65390105"/>
    <w:rsid w:val="654C1818"/>
    <w:rsid w:val="6563632E"/>
    <w:rsid w:val="65A2535A"/>
    <w:rsid w:val="65A27A98"/>
    <w:rsid w:val="65A53B1C"/>
    <w:rsid w:val="660878B1"/>
    <w:rsid w:val="66265B8D"/>
    <w:rsid w:val="666D47EE"/>
    <w:rsid w:val="66A302D7"/>
    <w:rsid w:val="66C22D3A"/>
    <w:rsid w:val="66E42DE2"/>
    <w:rsid w:val="670F2B99"/>
    <w:rsid w:val="67D36494"/>
    <w:rsid w:val="67DD3829"/>
    <w:rsid w:val="67E7103C"/>
    <w:rsid w:val="681716FD"/>
    <w:rsid w:val="681E64F3"/>
    <w:rsid w:val="68A13251"/>
    <w:rsid w:val="68C1382C"/>
    <w:rsid w:val="68E31FA9"/>
    <w:rsid w:val="690A4AA4"/>
    <w:rsid w:val="690B5A78"/>
    <w:rsid w:val="6A462CC6"/>
    <w:rsid w:val="6AB447C3"/>
    <w:rsid w:val="6AF01164"/>
    <w:rsid w:val="6BA94C8E"/>
    <w:rsid w:val="6BBC1336"/>
    <w:rsid w:val="6C15441B"/>
    <w:rsid w:val="6C421B88"/>
    <w:rsid w:val="6D2F0485"/>
    <w:rsid w:val="6DBD0123"/>
    <w:rsid w:val="6E15441A"/>
    <w:rsid w:val="6E5B7FC9"/>
    <w:rsid w:val="6EE6527B"/>
    <w:rsid w:val="6F005665"/>
    <w:rsid w:val="6F326400"/>
    <w:rsid w:val="6F626853"/>
    <w:rsid w:val="6F6E14F4"/>
    <w:rsid w:val="6FA145A1"/>
    <w:rsid w:val="6FB25CB1"/>
    <w:rsid w:val="6FF00EEB"/>
    <w:rsid w:val="6FF7413A"/>
    <w:rsid w:val="70783D6C"/>
    <w:rsid w:val="70B65746"/>
    <w:rsid w:val="70BF306D"/>
    <w:rsid w:val="70C346EA"/>
    <w:rsid w:val="70F359B2"/>
    <w:rsid w:val="7107511F"/>
    <w:rsid w:val="714325E3"/>
    <w:rsid w:val="714571EE"/>
    <w:rsid w:val="717862E1"/>
    <w:rsid w:val="718B6F38"/>
    <w:rsid w:val="719C580C"/>
    <w:rsid w:val="71C4488E"/>
    <w:rsid w:val="72070EEF"/>
    <w:rsid w:val="721744FC"/>
    <w:rsid w:val="733B17D0"/>
    <w:rsid w:val="73683F57"/>
    <w:rsid w:val="73877081"/>
    <w:rsid w:val="74113CC7"/>
    <w:rsid w:val="755002C7"/>
    <w:rsid w:val="75572054"/>
    <w:rsid w:val="75EB36D0"/>
    <w:rsid w:val="75ED2C53"/>
    <w:rsid w:val="765B6EF2"/>
    <w:rsid w:val="76760B74"/>
    <w:rsid w:val="769B55BF"/>
    <w:rsid w:val="76B35000"/>
    <w:rsid w:val="76CC2178"/>
    <w:rsid w:val="76ED5310"/>
    <w:rsid w:val="76F5187C"/>
    <w:rsid w:val="770671F4"/>
    <w:rsid w:val="77AD08D9"/>
    <w:rsid w:val="77AD596D"/>
    <w:rsid w:val="77DA52AD"/>
    <w:rsid w:val="7801004C"/>
    <w:rsid w:val="78387B7F"/>
    <w:rsid w:val="785B2D9E"/>
    <w:rsid w:val="7878508A"/>
    <w:rsid w:val="78887081"/>
    <w:rsid w:val="78D1131C"/>
    <w:rsid w:val="798B51DC"/>
    <w:rsid w:val="79985632"/>
    <w:rsid w:val="7A561BA8"/>
    <w:rsid w:val="7AB278B6"/>
    <w:rsid w:val="7AC52F03"/>
    <w:rsid w:val="7AC92B4F"/>
    <w:rsid w:val="7B103FB9"/>
    <w:rsid w:val="7B2D0BF8"/>
    <w:rsid w:val="7B781913"/>
    <w:rsid w:val="7B9A0265"/>
    <w:rsid w:val="7C1539D7"/>
    <w:rsid w:val="7C396B93"/>
    <w:rsid w:val="7C423C6B"/>
    <w:rsid w:val="7CCC6E9D"/>
    <w:rsid w:val="7DFB4006"/>
    <w:rsid w:val="7E8A3F3F"/>
    <w:rsid w:val="7EB0162C"/>
    <w:rsid w:val="7EE37ABF"/>
    <w:rsid w:val="7F282754"/>
    <w:rsid w:val="7F5F09B5"/>
    <w:rsid w:val="7FAE538A"/>
    <w:rsid w:val="7FC40E58"/>
    <w:rsid w:val="7FED33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3">
    <w:name w:val="heading 1"/>
    <w:basedOn w:val="1"/>
    <w:next w:val="1"/>
    <w:link w:val="47"/>
    <w:qFormat/>
    <w:uiPriority w:val="0"/>
    <w:pPr>
      <w:keepNext/>
      <w:keepLines/>
      <w:spacing w:before="340" w:after="330" w:line="576" w:lineRule="auto"/>
      <w:outlineLvl w:val="0"/>
    </w:pPr>
    <w:rPr>
      <w:b/>
      <w:bCs/>
      <w:kern w:val="44"/>
      <w:sz w:val="30"/>
      <w:szCs w:val="44"/>
    </w:rPr>
  </w:style>
  <w:style w:type="paragraph" w:styleId="4">
    <w:name w:val="heading 2"/>
    <w:basedOn w:val="1"/>
    <w:next w:val="1"/>
    <w:link w:val="46"/>
    <w:qFormat/>
    <w:uiPriority w:val="0"/>
    <w:pPr>
      <w:keepNext/>
      <w:keepLines/>
      <w:spacing w:before="260" w:after="260" w:line="415" w:lineRule="auto"/>
      <w:outlineLvl w:val="1"/>
    </w:pPr>
    <w:rPr>
      <w:rFonts w:ascii="Cambria" w:hAnsi="Cambria"/>
      <w:b/>
      <w:bCs/>
      <w:sz w:val="32"/>
      <w:szCs w:val="3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rPr>
      <w:rFonts w:ascii="Calibri" w:hAnsi="Calibri"/>
    </w:rPr>
  </w:style>
  <w:style w:type="paragraph" w:styleId="5">
    <w:name w:val="Normal Indent"/>
    <w:basedOn w:val="1"/>
    <w:qFormat/>
    <w:uiPriority w:val="0"/>
    <w:pPr>
      <w:ind w:firstLine="420"/>
    </w:pPr>
    <w:rPr>
      <w:szCs w:val="20"/>
    </w:rPr>
  </w:style>
  <w:style w:type="paragraph" w:styleId="6">
    <w:name w:val="Document Map"/>
    <w:basedOn w:val="1"/>
    <w:semiHidden/>
    <w:qFormat/>
    <w:uiPriority w:val="0"/>
    <w:pPr>
      <w:shd w:val="clear" w:color="auto" w:fill="000080"/>
    </w:pPr>
  </w:style>
  <w:style w:type="paragraph" w:styleId="7">
    <w:name w:val="annotation text"/>
    <w:basedOn w:val="1"/>
    <w:qFormat/>
    <w:uiPriority w:val="0"/>
    <w:pPr>
      <w:jc w:val="left"/>
    </w:pPr>
  </w:style>
  <w:style w:type="paragraph" w:styleId="8">
    <w:name w:val="Body Text Indent"/>
    <w:basedOn w:val="1"/>
    <w:link w:val="38"/>
    <w:qFormat/>
    <w:uiPriority w:val="0"/>
    <w:pPr>
      <w:spacing w:after="120"/>
      <w:ind w:left="420" w:leftChars="200"/>
    </w:pPr>
    <w:rPr>
      <w:sz w:val="21"/>
    </w:rPr>
  </w:style>
  <w:style w:type="paragraph" w:styleId="9">
    <w:name w:val="Plain Text"/>
    <w:basedOn w:val="1"/>
    <w:link w:val="37"/>
    <w:qFormat/>
    <w:uiPriority w:val="0"/>
    <w:rPr>
      <w:rFonts w:ascii="宋体" w:hAnsi="Courier New"/>
      <w:sz w:val="21"/>
      <w:szCs w:val="21"/>
    </w:rPr>
  </w:style>
  <w:style w:type="paragraph" w:styleId="10">
    <w:name w:val="Date"/>
    <w:basedOn w:val="1"/>
    <w:next w:val="1"/>
    <w:qFormat/>
    <w:uiPriority w:val="0"/>
    <w:pPr>
      <w:ind w:left="100" w:leftChars="2500"/>
    </w:pPr>
    <w:rPr>
      <w:rFonts w:eastAsia="仿宋_GB2312"/>
      <w:sz w:val="32"/>
    </w:rPr>
  </w:style>
  <w:style w:type="paragraph" w:styleId="11">
    <w:name w:val="Balloon Text"/>
    <w:basedOn w:val="1"/>
    <w:qFormat/>
    <w:uiPriority w:val="0"/>
    <w:rPr>
      <w:sz w:val="18"/>
      <w:szCs w:val="18"/>
    </w:rPr>
  </w:style>
  <w:style w:type="paragraph" w:styleId="12">
    <w:name w:val="footer"/>
    <w:basedOn w:val="1"/>
    <w:link w:val="41"/>
    <w:qFormat/>
    <w:uiPriority w:val="0"/>
    <w:pPr>
      <w:tabs>
        <w:tab w:val="center" w:pos="4153"/>
        <w:tab w:val="right" w:pos="8306"/>
      </w:tabs>
      <w:snapToGrid w:val="0"/>
      <w:jc w:val="left"/>
    </w:pPr>
    <w:rPr>
      <w:sz w:val="18"/>
      <w:szCs w:val="18"/>
    </w:rPr>
  </w:style>
  <w:style w:type="paragraph" w:styleId="13">
    <w:name w:val="header"/>
    <w:basedOn w:val="1"/>
    <w:link w:val="40"/>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spacing w:before="120" w:after="120" w:line="400" w:lineRule="exact"/>
      <w:ind w:firstLine="200" w:firstLineChars="200"/>
      <w:jc w:val="left"/>
    </w:pPr>
    <w:rPr>
      <w:rFonts w:ascii="Calibri" w:hAnsi="Calibri"/>
      <w:b/>
      <w:bCs/>
      <w:caps/>
      <w:szCs w:val="20"/>
    </w:rPr>
  </w:style>
  <w:style w:type="paragraph" w:styleId="15">
    <w:name w:val="Subtitle"/>
    <w:basedOn w:val="1"/>
    <w:next w:val="1"/>
    <w:link w:val="35"/>
    <w:qFormat/>
    <w:uiPriority w:val="0"/>
    <w:pPr>
      <w:spacing w:before="240" w:after="60" w:line="312" w:lineRule="auto"/>
      <w:jc w:val="center"/>
      <w:outlineLvl w:val="1"/>
    </w:pPr>
    <w:rPr>
      <w:rFonts w:ascii="Cambria" w:hAnsi="Cambria"/>
      <w:b/>
      <w:bCs/>
      <w:kern w:val="28"/>
      <w:sz w:val="32"/>
      <w:szCs w:val="32"/>
    </w:rPr>
  </w:style>
  <w:style w:type="paragraph" w:styleId="16">
    <w:name w:val="Normal (Web)"/>
    <w:basedOn w:val="1"/>
    <w:qFormat/>
    <w:uiPriority w:val="0"/>
    <w:pPr>
      <w:spacing w:before="100" w:beforeAutospacing="1" w:after="100" w:afterAutospacing="1"/>
      <w:jc w:val="left"/>
    </w:pPr>
    <w:rPr>
      <w:kern w:val="0"/>
    </w:rPr>
  </w:style>
  <w:style w:type="paragraph" w:styleId="17">
    <w:name w:val="Title"/>
    <w:basedOn w:val="1"/>
    <w:next w:val="1"/>
    <w:link w:val="36"/>
    <w:qFormat/>
    <w:uiPriority w:val="0"/>
    <w:pPr>
      <w:spacing w:before="240" w:after="60"/>
      <w:jc w:val="center"/>
      <w:outlineLvl w:val="0"/>
    </w:pPr>
    <w:rPr>
      <w:rFonts w:ascii="Cambria" w:hAnsi="Cambria"/>
      <w:b/>
      <w:bCs/>
      <w:sz w:val="36"/>
      <w:szCs w:val="32"/>
    </w:rPr>
  </w:style>
  <w:style w:type="table" w:styleId="19">
    <w:name w:val="Table Grid"/>
    <w:basedOn w:val="1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qFormat/>
    <w:uiPriority w:val="0"/>
    <w:rPr>
      <w:b/>
      <w:bCs/>
    </w:rPr>
  </w:style>
  <w:style w:type="character" w:styleId="22">
    <w:name w:val="page number"/>
    <w:basedOn w:val="20"/>
    <w:qFormat/>
    <w:uiPriority w:val="0"/>
  </w:style>
  <w:style w:type="character" w:styleId="23">
    <w:name w:val="FollowedHyperlink"/>
    <w:qFormat/>
    <w:uiPriority w:val="99"/>
    <w:rPr>
      <w:color w:val="000000"/>
      <w:u w:val="none"/>
    </w:rPr>
  </w:style>
  <w:style w:type="character" w:styleId="24">
    <w:name w:val="Emphasis"/>
    <w:qFormat/>
    <w:uiPriority w:val="0"/>
  </w:style>
  <w:style w:type="character" w:styleId="25">
    <w:name w:val="Hyperlink"/>
    <w:qFormat/>
    <w:uiPriority w:val="99"/>
    <w:rPr>
      <w:color w:val="000000"/>
      <w:u w:val="none"/>
    </w:rPr>
  </w:style>
  <w:style w:type="paragraph" w:customStyle="1" w:styleId="26">
    <w:name w:val="Char"/>
    <w:basedOn w:val="1"/>
    <w:qFormat/>
    <w:uiPriority w:val="0"/>
    <w:rPr>
      <w:szCs w:val="21"/>
    </w:rPr>
  </w:style>
  <w:style w:type="paragraph" w:customStyle="1" w:styleId="27">
    <w:name w:val="_Style 31"/>
    <w:basedOn w:val="6"/>
    <w:qFormat/>
    <w:uiPriority w:val="0"/>
    <w:rPr>
      <w:szCs w:val="20"/>
      <w:shd w:val="clear" w:color="auto" w:fill="000080"/>
    </w:rPr>
  </w:style>
  <w:style w:type="paragraph" w:customStyle="1" w:styleId="28">
    <w:name w:val="样式3"/>
    <w:basedOn w:val="29"/>
    <w:qFormat/>
    <w:uiPriority w:val="0"/>
    <w:pPr>
      <w:jc w:val="center"/>
    </w:pPr>
  </w:style>
  <w:style w:type="paragraph" w:customStyle="1" w:styleId="29">
    <w:name w:val="样式2"/>
    <w:basedOn w:val="1"/>
    <w:qFormat/>
    <w:uiPriority w:val="0"/>
    <w:rPr>
      <w:rFonts w:eastAsia="华文中宋"/>
      <w:sz w:val="44"/>
    </w:rPr>
  </w:style>
  <w:style w:type="paragraph" w:customStyle="1" w:styleId="30">
    <w:name w:val="List Paragraph1"/>
    <w:basedOn w:val="1"/>
    <w:qFormat/>
    <w:uiPriority w:val="0"/>
    <w:pPr>
      <w:ind w:firstLine="420" w:firstLineChars="200"/>
    </w:pPr>
    <w:rPr>
      <w:sz w:val="21"/>
    </w:rPr>
  </w:style>
  <w:style w:type="paragraph" w:customStyle="1" w:styleId="31">
    <w:name w:val="p0"/>
    <w:basedOn w:val="1"/>
    <w:qFormat/>
    <w:uiPriority w:val="0"/>
    <w:pPr>
      <w:widowControl/>
    </w:pPr>
    <w:rPr>
      <w:kern w:val="0"/>
      <w:szCs w:val="21"/>
    </w:rPr>
  </w:style>
  <w:style w:type="paragraph" w:customStyle="1" w:styleId="32">
    <w:name w:val="列出段落1"/>
    <w:basedOn w:val="1"/>
    <w:qFormat/>
    <w:uiPriority w:val="0"/>
    <w:pPr>
      <w:ind w:firstLine="420" w:firstLineChars="200"/>
    </w:pPr>
    <w:rPr>
      <w:rFonts w:ascii="Calibri" w:hAnsi="Calibri"/>
      <w:sz w:val="21"/>
      <w:szCs w:val="22"/>
    </w:rPr>
  </w:style>
  <w:style w:type="paragraph" w:customStyle="1" w:styleId="33">
    <w:name w:val="样式1"/>
    <w:basedOn w:val="1"/>
    <w:qFormat/>
    <w:uiPriority w:val="0"/>
    <w:rPr>
      <w:rFonts w:eastAsia="仿宋_GB2312"/>
      <w:sz w:val="32"/>
    </w:rPr>
  </w:style>
  <w:style w:type="paragraph" w:customStyle="1" w:styleId="34">
    <w:name w:val="列出段落11"/>
    <w:basedOn w:val="1"/>
    <w:qFormat/>
    <w:uiPriority w:val="0"/>
    <w:pPr>
      <w:ind w:firstLine="420" w:firstLineChars="200"/>
    </w:pPr>
    <w:rPr>
      <w:sz w:val="21"/>
    </w:rPr>
  </w:style>
  <w:style w:type="character" w:customStyle="1" w:styleId="35">
    <w:name w:val="副标题 Char"/>
    <w:link w:val="15"/>
    <w:qFormat/>
    <w:uiPriority w:val="0"/>
    <w:rPr>
      <w:rFonts w:ascii="Cambria" w:hAnsi="Cambria"/>
      <w:b/>
      <w:bCs/>
      <w:kern w:val="28"/>
      <w:sz w:val="32"/>
      <w:szCs w:val="32"/>
    </w:rPr>
  </w:style>
  <w:style w:type="character" w:customStyle="1" w:styleId="36">
    <w:name w:val="标题 Char"/>
    <w:link w:val="17"/>
    <w:qFormat/>
    <w:uiPriority w:val="0"/>
    <w:rPr>
      <w:rFonts w:ascii="Cambria" w:hAnsi="Cambria"/>
      <w:b/>
      <w:bCs/>
      <w:kern w:val="2"/>
      <w:sz w:val="36"/>
      <w:szCs w:val="32"/>
    </w:rPr>
  </w:style>
  <w:style w:type="character" w:customStyle="1" w:styleId="37">
    <w:name w:val="纯文本 Char"/>
    <w:link w:val="9"/>
    <w:qFormat/>
    <w:uiPriority w:val="0"/>
    <w:rPr>
      <w:rFonts w:ascii="宋体" w:hAnsi="Courier New" w:cs="Courier New"/>
      <w:kern w:val="2"/>
      <w:sz w:val="21"/>
      <w:szCs w:val="21"/>
    </w:rPr>
  </w:style>
  <w:style w:type="character" w:customStyle="1" w:styleId="38">
    <w:name w:val="正文文本缩进 Char"/>
    <w:link w:val="8"/>
    <w:qFormat/>
    <w:uiPriority w:val="0"/>
    <w:rPr>
      <w:kern w:val="2"/>
      <w:sz w:val="21"/>
      <w:szCs w:val="24"/>
    </w:rPr>
  </w:style>
  <w:style w:type="character" w:customStyle="1" w:styleId="39">
    <w:name w:val="bg01"/>
    <w:basedOn w:val="20"/>
    <w:qFormat/>
    <w:uiPriority w:val="0"/>
  </w:style>
  <w:style w:type="character" w:customStyle="1" w:styleId="40">
    <w:name w:val="页眉 Char"/>
    <w:link w:val="13"/>
    <w:qFormat/>
    <w:uiPriority w:val="0"/>
    <w:rPr>
      <w:kern w:val="2"/>
      <w:sz w:val="18"/>
      <w:szCs w:val="18"/>
    </w:rPr>
  </w:style>
  <w:style w:type="character" w:customStyle="1" w:styleId="41">
    <w:name w:val="页脚 Char"/>
    <w:link w:val="12"/>
    <w:qFormat/>
    <w:uiPriority w:val="0"/>
    <w:rPr>
      <w:kern w:val="2"/>
      <w:sz w:val="18"/>
      <w:szCs w:val="18"/>
    </w:rPr>
  </w:style>
  <w:style w:type="character" w:customStyle="1" w:styleId="42">
    <w:name w:val="标题 Char1"/>
    <w:qFormat/>
    <w:uiPriority w:val="0"/>
    <w:rPr>
      <w:rFonts w:ascii="Cambria" w:hAnsi="Cambria" w:cs="Times New Roman"/>
      <w:b/>
      <w:bCs/>
      <w:kern w:val="2"/>
      <w:sz w:val="32"/>
      <w:szCs w:val="32"/>
    </w:rPr>
  </w:style>
  <w:style w:type="character" w:customStyle="1" w:styleId="43">
    <w:name w:val="font31"/>
    <w:basedOn w:val="20"/>
    <w:qFormat/>
    <w:uiPriority w:val="0"/>
    <w:rPr>
      <w:rFonts w:ascii="Arial" w:hAnsi="Arial" w:cs="Arial"/>
      <w:b/>
      <w:color w:val="000000"/>
      <w:sz w:val="32"/>
      <w:szCs w:val="32"/>
      <w:u w:val="none"/>
    </w:rPr>
  </w:style>
  <w:style w:type="character" w:customStyle="1" w:styleId="44">
    <w:name w:val="more"/>
    <w:qFormat/>
    <w:uiPriority w:val="0"/>
    <w:rPr>
      <w:color w:val="666666"/>
      <w:sz w:val="18"/>
      <w:szCs w:val="18"/>
    </w:rPr>
  </w:style>
  <w:style w:type="character" w:customStyle="1" w:styleId="45">
    <w:name w:val="bg02"/>
    <w:basedOn w:val="20"/>
    <w:qFormat/>
    <w:uiPriority w:val="0"/>
  </w:style>
  <w:style w:type="character" w:customStyle="1" w:styleId="46">
    <w:name w:val="标题 2 Char"/>
    <w:link w:val="4"/>
    <w:qFormat/>
    <w:uiPriority w:val="0"/>
    <w:rPr>
      <w:rFonts w:ascii="Cambria" w:hAnsi="Cambria"/>
      <w:b/>
      <w:bCs/>
      <w:kern w:val="2"/>
      <w:sz w:val="32"/>
      <w:szCs w:val="32"/>
    </w:rPr>
  </w:style>
  <w:style w:type="character" w:customStyle="1" w:styleId="47">
    <w:name w:val="标题 1 Char"/>
    <w:link w:val="3"/>
    <w:qFormat/>
    <w:uiPriority w:val="0"/>
    <w:rPr>
      <w:b/>
      <w:bCs/>
      <w:kern w:val="44"/>
      <w:sz w:val="30"/>
      <w:szCs w:val="44"/>
    </w:rPr>
  </w:style>
  <w:style w:type="character" w:customStyle="1" w:styleId="48">
    <w:name w:val="font01"/>
    <w:basedOn w:val="20"/>
    <w:qFormat/>
    <w:uiPriority w:val="0"/>
    <w:rPr>
      <w:rFonts w:hint="eastAsia" w:ascii="宋体" w:hAnsi="宋体" w:eastAsia="宋体" w:cs="宋体"/>
      <w:color w:val="000000"/>
      <w:sz w:val="16"/>
      <w:szCs w:val="16"/>
      <w:u w:val="none"/>
    </w:rPr>
  </w:style>
  <w:style w:type="character" w:customStyle="1" w:styleId="49">
    <w:name w:val="副标题 Char1"/>
    <w:qFormat/>
    <w:uiPriority w:val="0"/>
    <w:rPr>
      <w:rFonts w:ascii="Cambria" w:hAnsi="Cambria" w:cs="Times New Roman"/>
      <w:b/>
      <w:bCs/>
      <w:kern w:val="28"/>
      <w:sz w:val="32"/>
      <w:szCs w:val="32"/>
    </w:rPr>
  </w:style>
  <w:style w:type="character" w:customStyle="1" w:styleId="50">
    <w:name w:val="tabg"/>
    <w:qFormat/>
    <w:uiPriority w:val="0"/>
    <w:rPr>
      <w:rFonts w:ascii="微软雅黑" w:hAnsi="微软雅黑" w:eastAsia="微软雅黑" w:cs="微软雅黑"/>
      <w:color w:val="FFFFFF"/>
      <w:sz w:val="27"/>
      <w:szCs w:val="27"/>
    </w:rPr>
  </w:style>
  <w:style w:type="paragraph" w:styleId="51">
    <w:name w:val="List Paragraph"/>
    <w:basedOn w:val="1"/>
    <w:qFormat/>
    <w:uiPriority w:val="34"/>
    <w:pPr>
      <w:ind w:firstLine="420" w:firstLineChars="200"/>
    </w:pPr>
  </w:style>
  <w:style w:type="paragraph" w:customStyle="1" w:styleId="52">
    <w:name w:val="WPSOffice手动目录 1"/>
    <w:qFormat/>
    <w:uiPriority w:val="0"/>
    <w:pPr>
      <w:ind w:leftChars="0"/>
    </w:pPr>
    <w:rPr>
      <w:rFonts w:asciiTheme="minorHAnsi" w:hAnsiTheme="minorHAnsi" w:eastAsiaTheme="minorEastAsia" w:cstheme="minorBidi"/>
      <w:sz w:val="20"/>
      <w:szCs w:val="20"/>
    </w:rPr>
  </w:style>
  <w:style w:type="paragraph" w:customStyle="1" w:styleId="53">
    <w:name w:val="列出段落2"/>
    <w:basedOn w:val="1"/>
    <w:qFormat/>
    <w:uiPriority w:val="0"/>
    <w:pPr>
      <w:widowControl/>
      <w:spacing w:after="200" w:line="276" w:lineRule="auto"/>
      <w:ind w:left="720"/>
      <w:contextualSpacing/>
      <w:jc w:val="left"/>
    </w:pPr>
    <w:rPr>
      <w:kern w:val="0"/>
      <w:sz w:val="22"/>
      <w:szCs w:val="22"/>
    </w:rPr>
  </w:style>
  <w:style w:type="character" w:customStyle="1" w:styleId="54">
    <w:name w:val="font11"/>
    <w:basedOn w:val="20"/>
    <w:qFormat/>
    <w:uiPriority w:val="0"/>
    <w:rPr>
      <w:rFonts w:hint="eastAsia" w:ascii="仿宋" w:hAnsi="仿宋" w:eastAsia="仿宋" w:cs="仿宋"/>
      <w:color w:val="000000"/>
      <w:sz w:val="21"/>
      <w:szCs w:val="21"/>
      <w:u w:val="none"/>
    </w:rPr>
  </w:style>
  <w:style w:type="character" w:customStyle="1" w:styleId="55">
    <w:name w:val="font21"/>
    <w:basedOn w:val="20"/>
    <w:qFormat/>
    <w:uiPriority w:val="0"/>
    <w:rPr>
      <w:rFonts w:hint="eastAsia" w:ascii="仿宋" w:hAnsi="仿宋" w:eastAsia="仿宋" w:cs="仿宋"/>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czt</Company>
  <Pages>81</Pages>
  <Words>5728</Words>
  <Characters>32650</Characters>
  <Lines>272</Lines>
  <Paragraphs>76</Paragraphs>
  <TotalTime>4</TotalTime>
  <ScaleCrop>false</ScaleCrop>
  <LinksUpToDate>false</LinksUpToDate>
  <CharactersWithSpaces>38302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2019-10-16T03:20:00Z</dcterms:created>
  <dc:creator>太子弹琴</dc:creator>
  <cp:lastModifiedBy>Administrator</cp:lastModifiedBy>
  <cp:lastPrinted>2020-11-03T03:15:00Z</cp:lastPrinted>
  <dcterms:modified xsi:type="dcterms:W3CDTF">2020-11-03T09:36:25Z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