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56B" w:rsidDel="007633E5" w:rsidRDefault="00C2356B">
      <w:pPr>
        <w:spacing w:line="360" w:lineRule="auto"/>
        <w:rPr>
          <w:del w:id="0" w:author="DELL" w:date="2021-04-25T14:32:00Z"/>
          <w:rFonts w:ascii="仿宋" w:eastAsia="仿宋" w:hAnsi="仿宋"/>
          <w:b/>
          <w:bCs/>
          <w:sz w:val="28"/>
          <w:szCs w:val="28"/>
        </w:rPr>
      </w:pPr>
    </w:p>
    <w:p w:rsidR="00C2356B" w:rsidRDefault="007633E5">
      <w:pPr>
        <w:pStyle w:val="1"/>
        <w:tabs>
          <w:tab w:val="left" w:pos="0"/>
          <w:tab w:val="left" w:pos="3165"/>
          <w:tab w:val="center" w:pos="4153"/>
        </w:tabs>
        <w:autoSpaceDE w:val="0"/>
        <w:autoSpaceDN w:val="0"/>
        <w:adjustRightInd w:val="0"/>
        <w:spacing w:before="0" w:after="0" w:line="360" w:lineRule="auto"/>
        <w:jc w:val="left"/>
        <w:rPr>
          <w:rFonts w:ascii="华文中宋" w:eastAsia="华文中宋" w:hAnsi="华文中宋"/>
        </w:rPr>
      </w:pPr>
      <w:r>
        <w:rPr>
          <w:rFonts w:ascii="华文中宋" w:eastAsia="华文中宋" w:hAnsi="华文中宋"/>
        </w:rPr>
        <w:tab/>
      </w:r>
      <w:r>
        <w:rPr>
          <w:rFonts w:ascii="华文中宋" w:eastAsia="华文中宋" w:hAnsi="华文中宋"/>
        </w:rPr>
        <w:tab/>
      </w:r>
      <w:bookmarkStart w:id="1" w:name="_Toc35393789"/>
      <w:bookmarkStart w:id="2" w:name="_Toc28359001"/>
      <w:r>
        <w:rPr>
          <w:rFonts w:ascii="华文中宋" w:eastAsia="华文中宋" w:hAnsi="华文中宋" w:hint="eastAsia"/>
        </w:rPr>
        <w:t>招标公告</w:t>
      </w:r>
      <w:bookmarkEnd w:id="1"/>
      <w:bookmarkEnd w:id="2"/>
    </w:p>
    <w:p w:rsidR="00C2356B" w:rsidRDefault="007633E5">
      <w:pPr>
        <w:pBdr>
          <w:top w:val="single" w:sz="4" w:space="1" w:color="auto"/>
          <w:left w:val="single" w:sz="4" w:space="4" w:color="auto"/>
          <w:bottom w:val="single" w:sz="4" w:space="1" w:color="auto"/>
          <w:right w:val="single" w:sz="4" w:space="4" w:color="auto"/>
        </w:pBdr>
        <w:ind w:firstLineChars="200" w:firstLine="560"/>
        <w:rPr>
          <w:rFonts w:ascii="仿宋" w:eastAsia="仿宋" w:hAnsi="仿宋"/>
          <w:sz w:val="28"/>
          <w:szCs w:val="28"/>
        </w:rPr>
      </w:pPr>
      <w:r>
        <w:rPr>
          <w:rFonts w:ascii="仿宋" w:eastAsia="仿宋" w:hAnsi="仿宋" w:hint="eastAsia"/>
          <w:sz w:val="28"/>
          <w:szCs w:val="28"/>
        </w:rPr>
        <w:t>项目概况</w:t>
      </w:r>
    </w:p>
    <w:p w:rsidR="00C2356B" w:rsidRDefault="007633E5">
      <w:pPr>
        <w:pBdr>
          <w:top w:val="single" w:sz="4" w:space="1" w:color="auto"/>
          <w:left w:val="single" w:sz="4" w:space="4" w:color="auto"/>
          <w:bottom w:val="single" w:sz="4" w:space="1" w:color="auto"/>
          <w:right w:val="single" w:sz="4" w:space="4" w:color="auto"/>
        </w:pBdr>
        <w:ind w:firstLineChars="200" w:firstLine="560"/>
        <w:rPr>
          <w:rFonts w:ascii="仿宋" w:eastAsia="仿宋" w:hAnsi="仿宋"/>
          <w:sz w:val="28"/>
          <w:szCs w:val="28"/>
        </w:rPr>
      </w:pPr>
      <w:r>
        <w:rPr>
          <w:rFonts w:ascii="仿宋" w:eastAsia="仿宋" w:hAnsi="仿宋" w:hint="eastAsia"/>
          <w:sz w:val="28"/>
          <w:szCs w:val="28"/>
        </w:rPr>
        <w:t>生物质工程中心和遥感应用中心仪器购置项目的潜在供应商应在北京市朝阳</w:t>
      </w:r>
      <w:proofErr w:type="gramStart"/>
      <w:r>
        <w:rPr>
          <w:rFonts w:ascii="仿宋" w:eastAsia="仿宋" w:hAnsi="仿宋" w:hint="eastAsia"/>
          <w:sz w:val="28"/>
          <w:szCs w:val="28"/>
        </w:rPr>
        <w:t>区农展南路</w:t>
      </w:r>
      <w:proofErr w:type="gramEnd"/>
      <w:r>
        <w:rPr>
          <w:rFonts w:ascii="仿宋" w:eastAsia="仿宋" w:hAnsi="仿宋" w:hint="eastAsia"/>
          <w:sz w:val="28"/>
          <w:szCs w:val="28"/>
        </w:rPr>
        <w:t>5</w:t>
      </w:r>
      <w:r>
        <w:rPr>
          <w:rFonts w:ascii="仿宋" w:eastAsia="仿宋" w:hAnsi="仿宋" w:hint="eastAsia"/>
          <w:sz w:val="28"/>
          <w:szCs w:val="28"/>
        </w:rPr>
        <w:t>号京朝大厦</w:t>
      </w:r>
      <w:r>
        <w:rPr>
          <w:rFonts w:ascii="仿宋" w:eastAsia="仿宋" w:hAnsi="仿宋"/>
          <w:sz w:val="28"/>
          <w:szCs w:val="28"/>
        </w:rPr>
        <w:t>8</w:t>
      </w:r>
      <w:r>
        <w:rPr>
          <w:rFonts w:ascii="仿宋" w:eastAsia="仿宋" w:hAnsi="仿宋" w:hint="eastAsia"/>
          <w:sz w:val="28"/>
          <w:szCs w:val="28"/>
        </w:rPr>
        <w:t>层</w:t>
      </w:r>
      <w:r>
        <w:rPr>
          <w:rFonts w:ascii="仿宋" w:eastAsia="仿宋" w:hAnsi="仿宋" w:hint="eastAsia"/>
          <w:sz w:val="28"/>
          <w:szCs w:val="28"/>
        </w:rPr>
        <w:t>811</w:t>
      </w:r>
      <w:r>
        <w:rPr>
          <w:rFonts w:ascii="仿宋" w:eastAsia="仿宋" w:hAnsi="仿宋" w:hint="eastAsia"/>
          <w:sz w:val="28"/>
          <w:szCs w:val="28"/>
        </w:rPr>
        <w:t>获取招标文件，并于</w:t>
      </w:r>
      <w:r>
        <w:rPr>
          <w:rFonts w:ascii="仿宋" w:eastAsia="仿宋" w:hAnsi="仿宋"/>
          <w:sz w:val="28"/>
          <w:szCs w:val="28"/>
          <w:u w:val="single"/>
        </w:rPr>
        <w:t xml:space="preserve">    </w:t>
      </w:r>
      <w:r>
        <w:rPr>
          <w:rFonts w:ascii="仿宋" w:eastAsia="仿宋" w:hAnsi="仿宋" w:hint="eastAsia"/>
          <w:sz w:val="28"/>
          <w:szCs w:val="28"/>
        </w:rPr>
        <w:t>2021</w:t>
      </w:r>
      <w:r>
        <w:rPr>
          <w:rFonts w:ascii="仿宋" w:eastAsia="仿宋" w:hAnsi="仿宋" w:hint="eastAsia"/>
          <w:bCs/>
          <w:sz w:val="28"/>
          <w:szCs w:val="28"/>
        </w:rPr>
        <w:t>年</w:t>
      </w:r>
      <w:r>
        <w:rPr>
          <w:rFonts w:ascii="仿宋" w:eastAsia="仿宋" w:hAnsi="仿宋" w:hint="eastAsia"/>
          <w:bCs/>
          <w:sz w:val="28"/>
          <w:szCs w:val="28"/>
        </w:rPr>
        <w:t>5</w:t>
      </w:r>
      <w:r>
        <w:rPr>
          <w:rFonts w:ascii="仿宋" w:eastAsia="仿宋" w:hAnsi="仿宋" w:hint="eastAsia"/>
          <w:bCs/>
          <w:sz w:val="28"/>
          <w:szCs w:val="28"/>
        </w:rPr>
        <w:t>月</w:t>
      </w:r>
      <w:r>
        <w:rPr>
          <w:rFonts w:ascii="仿宋" w:eastAsia="仿宋" w:hAnsi="仿宋" w:hint="eastAsia"/>
          <w:bCs/>
          <w:sz w:val="28"/>
          <w:szCs w:val="28"/>
        </w:rPr>
        <w:t>18</w:t>
      </w:r>
      <w:r>
        <w:rPr>
          <w:rFonts w:ascii="仿宋" w:eastAsia="仿宋" w:hAnsi="仿宋" w:hint="eastAsia"/>
          <w:bCs/>
          <w:sz w:val="28"/>
          <w:szCs w:val="28"/>
        </w:rPr>
        <w:t>日</w:t>
      </w:r>
      <w:r>
        <w:rPr>
          <w:rFonts w:ascii="仿宋" w:eastAsia="仿宋" w:hAnsi="仿宋" w:hint="eastAsia"/>
          <w:bCs/>
          <w:sz w:val="28"/>
          <w:szCs w:val="28"/>
        </w:rPr>
        <w:t xml:space="preserve"> 13 </w:t>
      </w:r>
      <w:r>
        <w:rPr>
          <w:rFonts w:ascii="仿宋" w:eastAsia="仿宋" w:hAnsi="仿宋" w:hint="eastAsia"/>
          <w:bCs/>
          <w:sz w:val="28"/>
          <w:szCs w:val="28"/>
        </w:rPr>
        <w:t>点</w:t>
      </w:r>
      <w:r>
        <w:rPr>
          <w:rFonts w:ascii="仿宋" w:eastAsia="仿宋" w:hAnsi="仿宋" w:hint="eastAsia"/>
          <w:bCs/>
          <w:sz w:val="28"/>
          <w:szCs w:val="28"/>
        </w:rPr>
        <w:t xml:space="preserve"> 30 </w:t>
      </w:r>
      <w:r>
        <w:rPr>
          <w:rFonts w:ascii="仿宋" w:eastAsia="仿宋" w:hAnsi="仿宋" w:hint="eastAsia"/>
          <w:bCs/>
          <w:sz w:val="28"/>
          <w:szCs w:val="28"/>
        </w:rPr>
        <w:t>分（北京时间）前递交投标</w:t>
      </w:r>
      <w:r>
        <w:rPr>
          <w:rFonts w:ascii="仿宋" w:eastAsia="仿宋" w:hAnsi="仿宋"/>
          <w:bCs/>
          <w:sz w:val="28"/>
          <w:szCs w:val="28"/>
        </w:rPr>
        <w:t>文件</w:t>
      </w:r>
      <w:r>
        <w:rPr>
          <w:rFonts w:ascii="仿宋" w:eastAsia="仿宋" w:hAnsi="仿宋" w:hint="eastAsia"/>
          <w:sz w:val="28"/>
          <w:szCs w:val="28"/>
        </w:rPr>
        <w:t>。</w:t>
      </w:r>
    </w:p>
    <w:p w:rsidR="00C2356B" w:rsidRDefault="00C2356B">
      <w:pPr>
        <w:rPr>
          <w:sz w:val="28"/>
          <w:szCs w:val="28"/>
        </w:rPr>
      </w:pPr>
    </w:p>
    <w:p w:rsidR="00C2356B" w:rsidRDefault="007633E5">
      <w:pPr>
        <w:pStyle w:val="2"/>
        <w:spacing w:line="360" w:lineRule="auto"/>
        <w:rPr>
          <w:rFonts w:ascii="黑体" w:hAnsi="黑体" w:cs="宋体"/>
          <w:b w:val="0"/>
          <w:sz w:val="28"/>
          <w:szCs w:val="28"/>
        </w:rPr>
      </w:pPr>
      <w:bookmarkStart w:id="3" w:name="_Toc28359079"/>
      <w:bookmarkStart w:id="4" w:name="_Toc35393621"/>
      <w:bookmarkStart w:id="5" w:name="_Toc28359002"/>
      <w:bookmarkStart w:id="6" w:name="_Toc35393790"/>
      <w:bookmarkStart w:id="7" w:name="_Hlk24379207"/>
      <w:r>
        <w:rPr>
          <w:rFonts w:ascii="黑体" w:hAnsi="黑体" w:cs="宋体" w:hint="eastAsia"/>
          <w:b w:val="0"/>
          <w:sz w:val="28"/>
          <w:szCs w:val="28"/>
        </w:rPr>
        <w:t>一、项目基本情况</w:t>
      </w:r>
      <w:bookmarkEnd w:id="3"/>
      <w:bookmarkEnd w:id="4"/>
      <w:bookmarkEnd w:id="5"/>
      <w:bookmarkEnd w:id="6"/>
    </w:p>
    <w:p w:rsidR="00C2356B" w:rsidRDefault="007633E5">
      <w:pPr>
        <w:ind w:firstLineChars="200" w:firstLine="560"/>
        <w:rPr>
          <w:rFonts w:ascii="仿宋" w:eastAsia="仿宋" w:hAnsi="仿宋"/>
          <w:color w:val="FF0000"/>
          <w:sz w:val="28"/>
          <w:szCs w:val="28"/>
        </w:rPr>
      </w:pPr>
      <w:r>
        <w:rPr>
          <w:rFonts w:ascii="仿宋" w:eastAsia="仿宋" w:hAnsi="仿宋" w:hint="eastAsia"/>
          <w:sz w:val="28"/>
          <w:szCs w:val="28"/>
        </w:rPr>
        <w:t>项目编号：</w:t>
      </w:r>
      <w:r>
        <w:rPr>
          <w:rFonts w:ascii="仿宋" w:eastAsia="仿宋" w:hAnsi="仿宋" w:hint="eastAsia"/>
          <w:sz w:val="28"/>
          <w:szCs w:val="28"/>
        </w:rPr>
        <w:t>CTEC2021B-10</w:t>
      </w:r>
    </w:p>
    <w:p w:rsidR="00C2356B" w:rsidRDefault="007633E5">
      <w:pPr>
        <w:ind w:firstLineChars="200" w:firstLine="560"/>
        <w:rPr>
          <w:rFonts w:ascii="仿宋" w:eastAsia="仿宋" w:hAnsi="仿宋"/>
          <w:sz w:val="28"/>
          <w:szCs w:val="28"/>
        </w:rPr>
      </w:pPr>
      <w:r>
        <w:rPr>
          <w:rFonts w:ascii="仿宋" w:eastAsia="仿宋" w:hAnsi="仿宋" w:hint="eastAsia"/>
          <w:sz w:val="28"/>
          <w:szCs w:val="28"/>
        </w:rPr>
        <w:t>项目名称：</w:t>
      </w:r>
      <w:bookmarkStart w:id="8" w:name="_GoBack"/>
      <w:bookmarkEnd w:id="8"/>
      <w:r>
        <w:rPr>
          <w:rFonts w:ascii="仿宋" w:eastAsia="仿宋" w:hAnsi="仿宋" w:hint="eastAsia"/>
          <w:sz w:val="28"/>
          <w:szCs w:val="28"/>
        </w:rPr>
        <w:t>生物质工程中心和遥感应用中心仪器购置项目</w:t>
      </w:r>
    </w:p>
    <w:bookmarkEnd w:id="7"/>
    <w:p w:rsidR="00C2356B" w:rsidRDefault="007633E5">
      <w:pPr>
        <w:ind w:firstLineChars="200" w:firstLine="560"/>
        <w:rPr>
          <w:rFonts w:ascii="仿宋" w:eastAsia="仿宋" w:hAnsi="仿宋"/>
          <w:sz w:val="28"/>
          <w:szCs w:val="28"/>
        </w:rPr>
      </w:pPr>
      <w:r>
        <w:rPr>
          <w:rFonts w:ascii="仿宋" w:eastAsia="仿宋" w:hAnsi="仿宋" w:hint="eastAsia"/>
          <w:sz w:val="28"/>
          <w:szCs w:val="28"/>
        </w:rPr>
        <w:t>预算金额：</w:t>
      </w:r>
      <w:r>
        <w:rPr>
          <w:rFonts w:ascii="仿宋" w:eastAsia="仿宋" w:hAnsi="仿宋" w:hint="eastAsia"/>
          <w:sz w:val="28"/>
          <w:szCs w:val="28"/>
        </w:rPr>
        <w:t>402</w:t>
      </w:r>
      <w:r>
        <w:rPr>
          <w:rFonts w:ascii="仿宋" w:eastAsia="仿宋" w:hAnsi="仿宋"/>
          <w:sz w:val="28"/>
          <w:szCs w:val="28"/>
        </w:rPr>
        <w:t>.86</w:t>
      </w:r>
      <w:r>
        <w:rPr>
          <w:rFonts w:ascii="仿宋" w:eastAsia="仿宋" w:hAnsi="仿宋" w:hint="eastAsia"/>
          <w:sz w:val="28"/>
          <w:szCs w:val="28"/>
        </w:rPr>
        <w:t>万元</w:t>
      </w:r>
    </w:p>
    <w:p w:rsidR="00C2356B" w:rsidRDefault="007633E5">
      <w:pPr>
        <w:ind w:firstLineChars="200" w:firstLine="560"/>
        <w:rPr>
          <w:rFonts w:ascii="仿宋" w:eastAsia="仿宋" w:hAnsi="仿宋"/>
          <w:sz w:val="28"/>
          <w:szCs w:val="28"/>
        </w:rPr>
      </w:pPr>
      <w:r>
        <w:rPr>
          <w:rFonts w:ascii="仿宋" w:eastAsia="仿宋" w:hAnsi="仿宋" w:hint="eastAsia"/>
          <w:sz w:val="28"/>
          <w:szCs w:val="28"/>
        </w:rPr>
        <w:t>最高限价：</w:t>
      </w:r>
      <w:r>
        <w:rPr>
          <w:rFonts w:ascii="仿宋" w:eastAsia="仿宋" w:hAnsi="仿宋" w:hint="eastAsia"/>
          <w:sz w:val="28"/>
          <w:szCs w:val="28"/>
        </w:rPr>
        <w:t>402</w:t>
      </w:r>
      <w:r>
        <w:rPr>
          <w:rFonts w:ascii="仿宋" w:eastAsia="仿宋" w:hAnsi="仿宋"/>
          <w:sz w:val="28"/>
          <w:szCs w:val="28"/>
        </w:rPr>
        <w:t>.86</w:t>
      </w:r>
      <w:r>
        <w:rPr>
          <w:rFonts w:ascii="仿宋" w:eastAsia="仿宋" w:hAnsi="仿宋" w:hint="eastAsia"/>
          <w:sz w:val="28"/>
          <w:szCs w:val="28"/>
        </w:rPr>
        <w:t>万元</w:t>
      </w:r>
    </w:p>
    <w:p w:rsidR="00C2356B" w:rsidRDefault="007633E5">
      <w:pPr>
        <w:ind w:firstLineChars="200" w:firstLine="560"/>
        <w:rPr>
          <w:rFonts w:ascii="仿宋" w:eastAsia="仿宋" w:hAnsi="仿宋"/>
          <w:sz w:val="28"/>
          <w:szCs w:val="28"/>
        </w:rPr>
      </w:pPr>
      <w:r>
        <w:rPr>
          <w:rFonts w:ascii="仿宋" w:eastAsia="仿宋" w:hAnsi="仿宋" w:hint="eastAsia"/>
          <w:sz w:val="28"/>
          <w:szCs w:val="28"/>
        </w:rPr>
        <w:t>采购需求：</w:t>
      </w:r>
    </w:p>
    <w:tbl>
      <w:tblPr>
        <w:tblW w:w="8340" w:type="dxa"/>
        <w:tblInd w:w="108" w:type="dxa"/>
        <w:tblLook w:val="04A0" w:firstRow="1" w:lastRow="0" w:firstColumn="1" w:lastColumn="0" w:noHBand="0" w:noVBand="1"/>
      </w:tblPr>
      <w:tblGrid>
        <w:gridCol w:w="1080"/>
        <w:gridCol w:w="1080"/>
        <w:gridCol w:w="2220"/>
        <w:gridCol w:w="1320"/>
        <w:gridCol w:w="1320"/>
        <w:gridCol w:w="1320"/>
      </w:tblGrid>
      <w:tr w:rsidR="00C2356B">
        <w:trPr>
          <w:trHeight w:val="675"/>
          <w:tblHeader/>
        </w:trPr>
        <w:tc>
          <w:tcPr>
            <w:tcW w:w="1080" w:type="dxa"/>
            <w:tcBorders>
              <w:top w:val="single" w:sz="4" w:space="0" w:color="auto"/>
              <w:left w:val="single" w:sz="4" w:space="0" w:color="auto"/>
              <w:bottom w:val="single" w:sz="4" w:space="0" w:color="auto"/>
              <w:right w:val="single" w:sz="4" w:space="0" w:color="auto"/>
            </w:tcBorders>
            <w:vAlign w:val="center"/>
          </w:tcPr>
          <w:p w:rsidR="00C2356B" w:rsidRDefault="007633E5">
            <w:pPr>
              <w:widowControl/>
              <w:jc w:val="left"/>
              <w:rPr>
                <w:rFonts w:ascii="宋体" w:hAnsi="宋体" w:cs="宋体"/>
                <w:b/>
                <w:bCs/>
                <w:color w:val="000000"/>
                <w:kern w:val="0"/>
                <w:sz w:val="20"/>
                <w:szCs w:val="20"/>
              </w:rPr>
            </w:pPr>
            <w:proofErr w:type="gramStart"/>
            <w:r>
              <w:rPr>
                <w:rFonts w:ascii="宋体" w:hAnsi="宋体" w:cs="宋体" w:hint="eastAsia"/>
                <w:b/>
                <w:bCs/>
                <w:color w:val="000000"/>
                <w:kern w:val="0"/>
                <w:sz w:val="20"/>
                <w:szCs w:val="20"/>
              </w:rPr>
              <w:t>包号</w:t>
            </w:r>
            <w:proofErr w:type="gramEnd"/>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56B" w:rsidRDefault="007633E5">
            <w:pPr>
              <w:widowControl/>
              <w:jc w:val="left"/>
              <w:rPr>
                <w:rFonts w:ascii="宋体" w:hAnsi="宋体" w:cs="宋体"/>
                <w:b/>
                <w:bCs/>
                <w:color w:val="000000"/>
                <w:kern w:val="0"/>
                <w:sz w:val="20"/>
                <w:szCs w:val="20"/>
              </w:rPr>
            </w:pPr>
            <w:r>
              <w:rPr>
                <w:rFonts w:ascii="宋体" w:hAnsi="宋体" w:cs="宋体"/>
                <w:b/>
                <w:bCs/>
                <w:color w:val="000000"/>
                <w:kern w:val="0"/>
                <w:sz w:val="20"/>
                <w:szCs w:val="20"/>
              </w:rPr>
              <w:t>品目号</w:t>
            </w:r>
          </w:p>
        </w:tc>
        <w:tc>
          <w:tcPr>
            <w:tcW w:w="2220" w:type="dxa"/>
            <w:tcBorders>
              <w:top w:val="single" w:sz="4" w:space="0" w:color="auto"/>
              <w:left w:val="nil"/>
              <w:bottom w:val="single" w:sz="4" w:space="0" w:color="auto"/>
              <w:right w:val="single" w:sz="4" w:space="0" w:color="auto"/>
            </w:tcBorders>
            <w:shd w:val="clear" w:color="auto" w:fill="auto"/>
            <w:vAlign w:val="center"/>
          </w:tcPr>
          <w:p w:rsidR="00C2356B" w:rsidRDefault="007633E5">
            <w:pPr>
              <w:widowControl/>
              <w:jc w:val="left"/>
              <w:rPr>
                <w:b/>
                <w:bCs/>
                <w:kern w:val="0"/>
                <w:sz w:val="20"/>
                <w:szCs w:val="20"/>
              </w:rPr>
            </w:pPr>
            <w:r>
              <w:rPr>
                <w:b/>
                <w:bCs/>
                <w:kern w:val="0"/>
                <w:sz w:val="20"/>
                <w:szCs w:val="20"/>
              </w:rPr>
              <w:t>设备名称</w:t>
            </w:r>
          </w:p>
        </w:tc>
        <w:tc>
          <w:tcPr>
            <w:tcW w:w="1320" w:type="dxa"/>
            <w:tcBorders>
              <w:top w:val="single" w:sz="4" w:space="0" w:color="auto"/>
              <w:left w:val="nil"/>
              <w:bottom w:val="single" w:sz="4" w:space="0" w:color="auto"/>
              <w:right w:val="single" w:sz="4" w:space="0" w:color="auto"/>
            </w:tcBorders>
            <w:shd w:val="clear" w:color="auto" w:fill="auto"/>
            <w:vAlign w:val="center"/>
          </w:tcPr>
          <w:p w:rsidR="00C2356B" w:rsidRDefault="007633E5">
            <w:pPr>
              <w:widowControl/>
              <w:jc w:val="left"/>
              <w:rPr>
                <w:rFonts w:ascii="宋体" w:hAnsi="宋体" w:cs="宋体"/>
                <w:b/>
                <w:bCs/>
                <w:color w:val="000000"/>
                <w:kern w:val="0"/>
                <w:sz w:val="20"/>
                <w:szCs w:val="20"/>
              </w:rPr>
            </w:pPr>
            <w:r>
              <w:rPr>
                <w:rFonts w:ascii="宋体" w:hAnsi="宋体" w:cs="宋体" w:hint="eastAsia"/>
                <w:b/>
                <w:bCs/>
                <w:color w:val="000000"/>
                <w:kern w:val="0"/>
                <w:sz w:val="20"/>
                <w:szCs w:val="20"/>
              </w:rPr>
              <w:t>数量</w:t>
            </w:r>
            <w:r>
              <w:rPr>
                <w:b/>
                <w:bCs/>
                <w:color w:val="000000"/>
                <w:kern w:val="0"/>
                <w:sz w:val="20"/>
                <w:szCs w:val="20"/>
              </w:rPr>
              <w:t xml:space="preserve">         (</w:t>
            </w:r>
            <w:r>
              <w:rPr>
                <w:rFonts w:ascii="宋体" w:hAnsi="宋体" w:cs="宋体" w:hint="eastAsia"/>
                <w:b/>
                <w:bCs/>
                <w:color w:val="000000"/>
                <w:kern w:val="0"/>
                <w:sz w:val="20"/>
                <w:szCs w:val="20"/>
              </w:rPr>
              <w:t>台</w:t>
            </w:r>
            <w:r>
              <w:rPr>
                <w:rFonts w:ascii="宋体" w:hAnsi="宋体" w:cs="宋体" w:hint="eastAsia"/>
                <w:b/>
                <w:bCs/>
                <w:color w:val="000000"/>
                <w:kern w:val="0"/>
                <w:sz w:val="20"/>
                <w:szCs w:val="20"/>
              </w:rPr>
              <w:t>/</w:t>
            </w:r>
            <w:r>
              <w:rPr>
                <w:rFonts w:ascii="宋体" w:hAnsi="宋体" w:cs="宋体" w:hint="eastAsia"/>
                <w:b/>
                <w:bCs/>
                <w:color w:val="000000"/>
                <w:kern w:val="0"/>
                <w:sz w:val="20"/>
                <w:szCs w:val="20"/>
              </w:rPr>
              <w:t>套）</w:t>
            </w:r>
          </w:p>
        </w:tc>
        <w:tc>
          <w:tcPr>
            <w:tcW w:w="1320" w:type="dxa"/>
            <w:tcBorders>
              <w:top w:val="single" w:sz="4" w:space="0" w:color="auto"/>
              <w:left w:val="nil"/>
              <w:bottom w:val="single" w:sz="4" w:space="0" w:color="auto"/>
              <w:right w:val="single" w:sz="4" w:space="0" w:color="auto"/>
            </w:tcBorders>
          </w:tcPr>
          <w:p w:rsidR="00C2356B" w:rsidRDefault="007633E5">
            <w:pPr>
              <w:widowControl/>
              <w:jc w:val="left"/>
              <w:rPr>
                <w:rFonts w:ascii="宋体" w:hAnsi="宋体" w:cs="宋体"/>
                <w:b/>
                <w:bCs/>
                <w:color w:val="000000"/>
                <w:kern w:val="0"/>
                <w:sz w:val="20"/>
                <w:szCs w:val="20"/>
              </w:rPr>
            </w:pPr>
            <w:r>
              <w:rPr>
                <w:rFonts w:ascii="宋体" w:hAnsi="宋体" w:cs="宋体" w:hint="eastAsia"/>
                <w:b/>
                <w:bCs/>
                <w:color w:val="000000"/>
                <w:kern w:val="0"/>
                <w:sz w:val="20"/>
                <w:szCs w:val="20"/>
              </w:rPr>
              <w:t>是否接受进口设备</w:t>
            </w:r>
          </w:p>
        </w:tc>
        <w:tc>
          <w:tcPr>
            <w:tcW w:w="1320" w:type="dxa"/>
            <w:tcBorders>
              <w:top w:val="single" w:sz="4" w:space="0" w:color="auto"/>
              <w:left w:val="nil"/>
              <w:bottom w:val="single" w:sz="4" w:space="0" w:color="auto"/>
              <w:right w:val="single" w:sz="4" w:space="0" w:color="auto"/>
            </w:tcBorders>
          </w:tcPr>
          <w:p w:rsidR="00C2356B" w:rsidRDefault="007633E5">
            <w:pPr>
              <w:jc w:val="center"/>
              <w:rPr>
                <w:rFonts w:ascii="宋体" w:hAnsi="宋体" w:cs="宋体"/>
                <w:b/>
                <w:bCs/>
                <w:color w:val="000000"/>
                <w:kern w:val="0"/>
                <w:sz w:val="20"/>
                <w:szCs w:val="20"/>
              </w:rPr>
            </w:pPr>
            <w:r>
              <w:rPr>
                <w:rFonts w:ascii="宋体" w:hAnsi="宋体" w:cs="宋体" w:hint="eastAsia"/>
                <w:b/>
                <w:bCs/>
                <w:color w:val="000000"/>
                <w:kern w:val="0"/>
                <w:sz w:val="20"/>
                <w:szCs w:val="20"/>
              </w:rPr>
              <w:t>投标最高限价（万元）</w:t>
            </w:r>
          </w:p>
        </w:tc>
      </w:tr>
      <w:tr w:rsidR="00C2356B">
        <w:trPr>
          <w:trHeight w:val="270"/>
        </w:trPr>
        <w:tc>
          <w:tcPr>
            <w:tcW w:w="1080" w:type="dxa"/>
            <w:vMerge w:val="restart"/>
            <w:tcBorders>
              <w:top w:val="single" w:sz="4" w:space="0" w:color="auto"/>
              <w:left w:val="single" w:sz="4" w:space="0" w:color="auto"/>
              <w:right w:val="single" w:sz="4" w:space="0" w:color="auto"/>
            </w:tcBorders>
            <w:vAlign w:val="center"/>
          </w:tcPr>
          <w:p w:rsidR="00C2356B" w:rsidRDefault="007633E5">
            <w:pPr>
              <w:widowControl/>
              <w:jc w:val="center"/>
              <w:rPr>
                <w:color w:val="000000"/>
                <w:kern w:val="0"/>
                <w:sz w:val="20"/>
                <w:szCs w:val="20"/>
              </w:rPr>
            </w:pPr>
            <w:r>
              <w:rPr>
                <w:rFonts w:hint="eastAsia"/>
                <w:color w:val="000000"/>
                <w:kern w:val="0"/>
                <w:sz w:val="20"/>
                <w:szCs w:val="20"/>
              </w:rPr>
              <w:t>第一包</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1-1</w:t>
            </w:r>
          </w:p>
        </w:tc>
        <w:tc>
          <w:tcPr>
            <w:tcW w:w="2220" w:type="dxa"/>
            <w:tcBorders>
              <w:top w:val="single" w:sz="4" w:space="0" w:color="auto"/>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压块机</w:t>
            </w:r>
          </w:p>
        </w:tc>
        <w:tc>
          <w:tcPr>
            <w:tcW w:w="1320" w:type="dxa"/>
            <w:tcBorders>
              <w:top w:val="single" w:sz="4" w:space="0" w:color="auto"/>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1</w:t>
            </w:r>
          </w:p>
        </w:tc>
        <w:tc>
          <w:tcPr>
            <w:tcW w:w="1320" w:type="dxa"/>
            <w:vMerge w:val="restart"/>
            <w:tcBorders>
              <w:top w:val="single" w:sz="4" w:space="0" w:color="auto"/>
              <w:left w:val="nil"/>
              <w:right w:val="single" w:sz="4" w:space="0" w:color="auto"/>
            </w:tcBorders>
            <w:vAlign w:val="center"/>
          </w:tcPr>
          <w:p w:rsidR="00C2356B" w:rsidRDefault="007633E5">
            <w:pPr>
              <w:widowControl/>
              <w:jc w:val="center"/>
              <w:rPr>
                <w:kern w:val="0"/>
                <w:sz w:val="20"/>
                <w:szCs w:val="20"/>
              </w:rPr>
            </w:pPr>
            <w:r>
              <w:rPr>
                <w:rFonts w:hint="eastAsia"/>
                <w:kern w:val="0"/>
                <w:sz w:val="20"/>
                <w:szCs w:val="20"/>
              </w:rPr>
              <w:t>否</w:t>
            </w:r>
          </w:p>
        </w:tc>
        <w:tc>
          <w:tcPr>
            <w:tcW w:w="1320" w:type="dxa"/>
            <w:vMerge w:val="restart"/>
            <w:tcBorders>
              <w:top w:val="single" w:sz="4" w:space="0" w:color="auto"/>
              <w:left w:val="nil"/>
              <w:right w:val="single" w:sz="4" w:space="0" w:color="auto"/>
            </w:tcBorders>
            <w:vAlign w:val="center"/>
          </w:tcPr>
          <w:p w:rsidR="00C2356B" w:rsidRDefault="007633E5">
            <w:pPr>
              <w:widowControl/>
              <w:jc w:val="center"/>
              <w:rPr>
                <w:kern w:val="0"/>
                <w:sz w:val="20"/>
                <w:szCs w:val="20"/>
              </w:rPr>
            </w:pPr>
            <w:r>
              <w:rPr>
                <w:rFonts w:hint="eastAsia"/>
                <w:kern w:val="0"/>
                <w:sz w:val="20"/>
                <w:szCs w:val="20"/>
              </w:rPr>
              <w:t>2</w:t>
            </w:r>
            <w:r>
              <w:rPr>
                <w:kern w:val="0"/>
                <w:sz w:val="20"/>
                <w:szCs w:val="20"/>
              </w:rPr>
              <w:t>00</w:t>
            </w:r>
          </w:p>
        </w:tc>
      </w:tr>
      <w:tr w:rsidR="00C2356B">
        <w:trPr>
          <w:trHeight w:val="270"/>
        </w:trPr>
        <w:tc>
          <w:tcPr>
            <w:tcW w:w="1080" w:type="dxa"/>
            <w:vMerge/>
            <w:tcBorders>
              <w:left w:val="single" w:sz="4" w:space="0" w:color="auto"/>
              <w:right w:val="single" w:sz="4" w:space="0" w:color="auto"/>
            </w:tcBorders>
            <w:vAlign w:val="center"/>
          </w:tcPr>
          <w:p w:rsidR="00C2356B" w:rsidRDefault="00C2356B">
            <w:pPr>
              <w:widowControl/>
              <w:jc w:val="center"/>
              <w:rPr>
                <w:color w:val="000000"/>
                <w:kern w:val="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1-2</w:t>
            </w:r>
          </w:p>
        </w:tc>
        <w:tc>
          <w:tcPr>
            <w:tcW w:w="2220" w:type="dxa"/>
            <w:tcBorders>
              <w:top w:val="single" w:sz="4" w:space="0" w:color="auto"/>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proofErr w:type="gramStart"/>
            <w:r>
              <w:rPr>
                <w:kern w:val="0"/>
                <w:sz w:val="20"/>
                <w:szCs w:val="20"/>
              </w:rPr>
              <w:t>平模造粒机</w:t>
            </w:r>
            <w:proofErr w:type="gramEnd"/>
          </w:p>
        </w:tc>
        <w:tc>
          <w:tcPr>
            <w:tcW w:w="1320" w:type="dxa"/>
            <w:tcBorders>
              <w:top w:val="single" w:sz="4" w:space="0" w:color="auto"/>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1</w:t>
            </w:r>
          </w:p>
        </w:tc>
        <w:tc>
          <w:tcPr>
            <w:tcW w:w="1320" w:type="dxa"/>
            <w:vMerge/>
            <w:tcBorders>
              <w:left w:val="nil"/>
              <w:right w:val="single" w:sz="4" w:space="0" w:color="auto"/>
            </w:tcBorders>
          </w:tcPr>
          <w:p w:rsidR="00C2356B" w:rsidRDefault="00C2356B">
            <w:pPr>
              <w:widowControl/>
              <w:jc w:val="center"/>
              <w:rPr>
                <w:kern w:val="0"/>
                <w:sz w:val="20"/>
                <w:szCs w:val="20"/>
              </w:rPr>
            </w:pPr>
          </w:p>
        </w:tc>
        <w:tc>
          <w:tcPr>
            <w:tcW w:w="1320" w:type="dxa"/>
            <w:vMerge/>
            <w:tcBorders>
              <w:left w:val="nil"/>
              <w:right w:val="single" w:sz="4" w:space="0" w:color="auto"/>
            </w:tcBorders>
          </w:tcPr>
          <w:p w:rsidR="00C2356B" w:rsidRDefault="00C2356B">
            <w:pPr>
              <w:widowControl/>
              <w:jc w:val="center"/>
              <w:rPr>
                <w:kern w:val="0"/>
                <w:sz w:val="20"/>
                <w:szCs w:val="20"/>
              </w:rPr>
            </w:pPr>
          </w:p>
        </w:tc>
      </w:tr>
      <w:tr w:rsidR="00C2356B">
        <w:trPr>
          <w:trHeight w:val="270"/>
        </w:trPr>
        <w:tc>
          <w:tcPr>
            <w:tcW w:w="1080" w:type="dxa"/>
            <w:vMerge/>
            <w:tcBorders>
              <w:left w:val="single" w:sz="4" w:space="0" w:color="auto"/>
              <w:right w:val="single" w:sz="4" w:space="0" w:color="auto"/>
            </w:tcBorders>
            <w:vAlign w:val="center"/>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1-3</w:t>
            </w:r>
          </w:p>
        </w:tc>
        <w:tc>
          <w:tcPr>
            <w:tcW w:w="2220" w:type="dxa"/>
            <w:tcBorders>
              <w:top w:val="single" w:sz="4" w:space="0" w:color="auto"/>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对辊式造粒机</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1</w:t>
            </w:r>
          </w:p>
        </w:tc>
        <w:tc>
          <w:tcPr>
            <w:tcW w:w="1320" w:type="dxa"/>
            <w:vMerge/>
            <w:tcBorders>
              <w:left w:val="nil"/>
              <w:right w:val="single" w:sz="4" w:space="0" w:color="auto"/>
            </w:tcBorders>
          </w:tcPr>
          <w:p w:rsidR="00C2356B" w:rsidRDefault="00C2356B">
            <w:pPr>
              <w:widowControl/>
              <w:jc w:val="center"/>
              <w:rPr>
                <w:kern w:val="0"/>
                <w:sz w:val="20"/>
                <w:szCs w:val="20"/>
              </w:rPr>
            </w:pPr>
          </w:p>
        </w:tc>
        <w:tc>
          <w:tcPr>
            <w:tcW w:w="1320" w:type="dxa"/>
            <w:vMerge/>
            <w:tcBorders>
              <w:left w:val="nil"/>
              <w:right w:val="single" w:sz="4" w:space="0" w:color="auto"/>
            </w:tcBorders>
          </w:tcPr>
          <w:p w:rsidR="00C2356B" w:rsidRDefault="00C2356B">
            <w:pPr>
              <w:widowControl/>
              <w:jc w:val="center"/>
              <w:rPr>
                <w:kern w:val="0"/>
                <w:sz w:val="20"/>
                <w:szCs w:val="20"/>
              </w:rPr>
            </w:pPr>
          </w:p>
        </w:tc>
      </w:tr>
      <w:tr w:rsidR="00C2356B">
        <w:trPr>
          <w:trHeight w:val="270"/>
        </w:trPr>
        <w:tc>
          <w:tcPr>
            <w:tcW w:w="1080" w:type="dxa"/>
            <w:vMerge/>
            <w:tcBorders>
              <w:left w:val="single" w:sz="4" w:space="0" w:color="auto"/>
              <w:right w:val="single" w:sz="4" w:space="0" w:color="auto"/>
            </w:tcBorders>
            <w:vAlign w:val="center"/>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1-4</w:t>
            </w:r>
          </w:p>
        </w:tc>
        <w:tc>
          <w:tcPr>
            <w:tcW w:w="2220" w:type="dxa"/>
            <w:tcBorders>
              <w:top w:val="single" w:sz="4" w:space="0" w:color="auto"/>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数据处理与控制系统</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1</w:t>
            </w:r>
          </w:p>
        </w:tc>
        <w:tc>
          <w:tcPr>
            <w:tcW w:w="1320" w:type="dxa"/>
            <w:vMerge/>
            <w:tcBorders>
              <w:left w:val="nil"/>
              <w:right w:val="single" w:sz="4" w:space="0" w:color="auto"/>
            </w:tcBorders>
          </w:tcPr>
          <w:p w:rsidR="00C2356B" w:rsidRDefault="00C2356B">
            <w:pPr>
              <w:widowControl/>
              <w:jc w:val="center"/>
              <w:rPr>
                <w:kern w:val="0"/>
                <w:sz w:val="20"/>
                <w:szCs w:val="20"/>
              </w:rPr>
            </w:pPr>
          </w:p>
        </w:tc>
        <w:tc>
          <w:tcPr>
            <w:tcW w:w="1320" w:type="dxa"/>
            <w:vMerge/>
            <w:tcBorders>
              <w:left w:val="nil"/>
              <w:right w:val="single" w:sz="4" w:space="0" w:color="auto"/>
            </w:tcBorders>
          </w:tcPr>
          <w:p w:rsidR="00C2356B" w:rsidRDefault="00C2356B">
            <w:pPr>
              <w:widowControl/>
              <w:jc w:val="center"/>
              <w:rPr>
                <w:kern w:val="0"/>
                <w:sz w:val="20"/>
                <w:szCs w:val="20"/>
              </w:rPr>
            </w:pPr>
          </w:p>
        </w:tc>
      </w:tr>
      <w:tr w:rsidR="00C2356B">
        <w:trPr>
          <w:trHeight w:val="270"/>
        </w:trPr>
        <w:tc>
          <w:tcPr>
            <w:tcW w:w="1080" w:type="dxa"/>
            <w:vMerge/>
            <w:tcBorders>
              <w:left w:val="single" w:sz="4" w:space="0" w:color="auto"/>
              <w:right w:val="single" w:sz="4" w:space="0" w:color="auto"/>
            </w:tcBorders>
            <w:vAlign w:val="center"/>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1-5</w:t>
            </w:r>
          </w:p>
        </w:tc>
        <w:tc>
          <w:tcPr>
            <w:tcW w:w="2220" w:type="dxa"/>
            <w:tcBorders>
              <w:top w:val="single" w:sz="4" w:space="0" w:color="auto"/>
              <w:left w:val="nil"/>
              <w:bottom w:val="single" w:sz="4" w:space="0" w:color="auto"/>
              <w:right w:val="single" w:sz="4" w:space="0" w:color="auto"/>
            </w:tcBorders>
            <w:shd w:val="clear" w:color="auto" w:fill="auto"/>
            <w:vAlign w:val="center"/>
          </w:tcPr>
          <w:p w:rsidR="00C2356B" w:rsidRDefault="007633E5">
            <w:pPr>
              <w:widowControl/>
              <w:jc w:val="center"/>
              <w:rPr>
                <w:rFonts w:ascii="宋体" w:hAnsi="宋体" w:cs="宋体"/>
                <w:kern w:val="0"/>
                <w:sz w:val="20"/>
                <w:szCs w:val="20"/>
              </w:rPr>
            </w:pPr>
            <w:r>
              <w:rPr>
                <w:rFonts w:ascii="宋体" w:hAnsi="宋体" w:cs="宋体" w:hint="eastAsia"/>
                <w:kern w:val="0"/>
                <w:sz w:val="20"/>
                <w:szCs w:val="20"/>
              </w:rPr>
              <w:t>数据处理与控制系统</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tcBorders>
              <w:left w:val="single" w:sz="4" w:space="0" w:color="auto"/>
              <w:right w:val="single" w:sz="4" w:space="0" w:color="auto"/>
            </w:tcBorders>
            <w:vAlign w:val="center"/>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1-6</w:t>
            </w:r>
          </w:p>
        </w:tc>
        <w:tc>
          <w:tcPr>
            <w:tcW w:w="2220" w:type="dxa"/>
            <w:tcBorders>
              <w:top w:val="single" w:sz="4" w:space="0" w:color="auto"/>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生物质颗粒燃料燃烧器</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tcBorders>
              <w:left w:val="single" w:sz="4" w:space="0" w:color="auto"/>
              <w:right w:val="single" w:sz="4" w:space="0" w:color="auto"/>
            </w:tcBorders>
            <w:vAlign w:val="center"/>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1-7</w:t>
            </w:r>
          </w:p>
        </w:tc>
        <w:tc>
          <w:tcPr>
            <w:tcW w:w="2220" w:type="dxa"/>
            <w:tcBorders>
              <w:top w:val="single" w:sz="4" w:space="0" w:color="auto"/>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生物质块状燃料燃烧器</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tcBorders>
              <w:left w:val="single" w:sz="4" w:space="0" w:color="auto"/>
              <w:right w:val="single" w:sz="4" w:space="0" w:color="auto"/>
            </w:tcBorders>
            <w:vAlign w:val="center"/>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1-8</w:t>
            </w:r>
          </w:p>
        </w:tc>
        <w:tc>
          <w:tcPr>
            <w:tcW w:w="2220" w:type="dxa"/>
            <w:tcBorders>
              <w:top w:val="single" w:sz="4" w:space="0" w:color="auto"/>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风烟系统</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tcBorders>
              <w:left w:val="single" w:sz="4" w:space="0" w:color="auto"/>
              <w:right w:val="single" w:sz="4" w:space="0" w:color="auto"/>
            </w:tcBorders>
            <w:vAlign w:val="center"/>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1-9</w:t>
            </w:r>
          </w:p>
        </w:tc>
        <w:tc>
          <w:tcPr>
            <w:tcW w:w="2220" w:type="dxa"/>
            <w:tcBorders>
              <w:top w:val="single" w:sz="4" w:space="0" w:color="auto"/>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噪声计</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300"/>
        </w:trPr>
        <w:tc>
          <w:tcPr>
            <w:tcW w:w="1080" w:type="dxa"/>
            <w:vMerge/>
            <w:tcBorders>
              <w:left w:val="single" w:sz="4" w:space="0" w:color="auto"/>
              <w:right w:val="single" w:sz="4" w:space="0" w:color="auto"/>
            </w:tcBorders>
            <w:vAlign w:val="center"/>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1-10</w:t>
            </w:r>
          </w:p>
        </w:tc>
        <w:tc>
          <w:tcPr>
            <w:tcW w:w="2220" w:type="dxa"/>
            <w:tcBorders>
              <w:top w:val="single" w:sz="4" w:space="0" w:color="auto"/>
              <w:left w:val="nil"/>
              <w:bottom w:val="single" w:sz="4" w:space="0" w:color="auto"/>
              <w:right w:val="single" w:sz="4" w:space="0" w:color="auto"/>
            </w:tcBorders>
            <w:shd w:val="clear" w:color="auto" w:fill="auto"/>
            <w:vAlign w:val="center"/>
          </w:tcPr>
          <w:p w:rsidR="00C2356B" w:rsidRDefault="007633E5">
            <w:pPr>
              <w:widowControl/>
              <w:jc w:val="center"/>
              <w:rPr>
                <w:rFonts w:ascii="宋体" w:hAnsi="宋体" w:cs="宋体"/>
                <w:kern w:val="0"/>
                <w:sz w:val="20"/>
                <w:szCs w:val="20"/>
              </w:rPr>
            </w:pPr>
            <w:r>
              <w:rPr>
                <w:rFonts w:ascii="宋体" w:hAnsi="宋体" w:cs="宋体" w:hint="eastAsia"/>
                <w:kern w:val="0"/>
                <w:sz w:val="20"/>
                <w:szCs w:val="20"/>
              </w:rPr>
              <w:t>数字多用表</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tcBorders>
              <w:left w:val="single" w:sz="4" w:space="0" w:color="auto"/>
              <w:right w:val="single" w:sz="4" w:space="0" w:color="auto"/>
            </w:tcBorders>
            <w:vAlign w:val="center"/>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1-11</w:t>
            </w:r>
          </w:p>
        </w:tc>
        <w:tc>
          <w:tcPr>
            <w:tcW w:w="2220" w:type="dxa"/>
            <w:tcBorders>
              <w:top w:val="single" w:sz="4" w:space="0" w:color="auto"/>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风速表</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510"/>
        </w:trPr>
        <w:tc>
          <w:tcPr>
            <w:tcW w:w="1080" w:type="dxa"/>
            <w:vMerge/>
            <w:tcBorders>
              <w:left w:val="single" w:sz="4" w:space="0" w:color="auto"/>
              <w:right w:val="single" w:sz="4" w:space="0" w:color="auto"/>
            </w:tcBorders>
            <w:vAlign w:val="center"/>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1-12</w:t>
            </w:r>
          </w:p>
        </w:tc>
        <w:tc>
          <w:tcPr>
            <w:tcW w:w="2220" w:type="dxa"/>
            <w:tcBorders>
              <w:top w:val="single" w:sz="4" w:space="0" w:color="auto"/>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动态平衡型等速烟尘采样仪</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510"/>
        </w:trPr>
        <w:tc>
          <w:tcPr>
            <w:tcW w:w="1080" w:type="dxa"/>
            <w:vMerge/>
            <w:tcBorders>
              <w:left w:val="single" w:sz="4" w:space="0" w:color="auto"/>
              <w:right w:val="single" w:sz="4" w:space="0" w:color="auto"/>
            </w:tcBorders>
            <w:vAlign w:val="center"/>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1-13</w:t>
            </w:r>
          </w:p>
        </w:tc>
        <w:tc>
          <w:tcPr>
            <w:tcW w:w="2220" w:type="dxa"/>
            <w:tcBorders>
              <w:top w:val="single" w:sz="4" w:space="0" w:color="auto"/>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排烟除尘系统</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tcBorders>
              <w:left w:val="single" w:sz="4" w:space="0" w:color="auto"/>
              <w:right w:val="single" w:sz="4" w:space="0" w:color="auto"/>
            </w:tcBorders>
            <w:vAlign w:val="center"/>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1-14</w:t>
            </w:r>
          </w:p>
        </w:tc>
        <w:tc>
          <w:tcPr>
            <w:tcW w:w="2220" w:type="dxa"/>
            <w:tcBorders>
              <w:top w:val="single" w:sz="4" w:space="0" w:color="auto"/>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在线测温设备</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tcBorders>
              <w:left w:val="single" w:sz="4" w:space="0" w:color="auto"/>
              <w:right w:val="single" w:sz="4" w:space="0" w:color="auto"/>
            </w:tcBorders>
            <w:vAlign w:val="center"/>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1-15</w:t>
            </w:r>
          </w:p>
        </w:tc>
        <w:tc>
          <w:tcPr>
            <w:tcW w:w="2220" w:type="dxa"/>
            <w:tcBorders>
              <w:top w:val="single" w:sz="4" w:space="0" w:color="auto"/>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proofErr w:type="gramStart"/>
            <w:r>
              <w:rPr>
                <w:kern w:val="0"/>
                <w:sz w:val="20"/>
                <w:szCs w:val="20"/>
              </w:rPr>
              <w:t>环模造粒机</w:t>
            </w:r>
            <w:proofErr w:type="gramEnd"/>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1</w:t>
            </w:r>
          </w:p>
        </w:tc>
        <w:tc>
          <w:tcPr>
            <w:tcW w:w="1320" w:type="dxa"/>
            <w:vMerge/>
            <w:tcBorders>
              <w:left w:val="nil"/>
              <w:right w:val="single" w:sz="4" w:space="0" w:color="auto"/>
            </w:tcBorders>
          </w:tcPr>
          <w:p w:rsidR="00C2356B" w:rsidRDefault="00C2356B">
            <w:pPr>
              <w:widowControl/>
              <w:jc w:val="center"/>
              <w:rPr>
                <w:kern w:val="0"/>
                <w:sz w:val="20"/>
                <w:szCs w:val="20"/>
              </w:rPr>
            </w:pPr>
          </w:p>
        </w:tc>
        <w:tc>
          <w:tcPr>
            <w:tcW w:w="1320" w:type="dxa"/>
            <w:vMerge/>
            <w:tcBorders>
              <w:left w:val="nil"/>
              <w:right w:val="single" w:sz="4" w:space="0" w:color="auto"/>
            </w:tcBorders>
          </w:tcPr>
          <w:p w:rsidR="00C2356B" w:rsidRDefault="00C2356B">
            <w:pPr>
              <w:widowControl/>
              <w:jc w:val="center"/>
              <w:rPr>
                <w:kern w:val="0"/>
                <w:sz w:val="20"/>
                <w:szCs w:val="20"/>
              </w:rPr>
            </w:pPr>
          </w:p>
        </w:tc>
      </w:tr>
      <w:tr w:rsidR="00C2356B">
        <w:trPr>
          <w:trHeight w:val="270"/>
        </w:trPr>
        <w:tc>
          <w:tcPr>
            <w:tcW w:w="1080" w:type="dxa"/>
            <w:vMerge/>
            <w:tcBorders>
              <w:left w:val="single" w:sz="4" w:space="0" w:color="auto"/>
              <w:right w:val="single" w:sz="4" w:space="0" w:color="auto"/>
            </w:tcBorders>
            <w:vAlign w:val="center"/>
          </w:tcPr>
          <w:p w:rsidR="00C2356B" w:rsidRDefault="00C2356B">
            <w:pPr>
              <w:widowControl/>
              <w:jc w:val="center"/>
              <w:rPr>
                <w:color w:val="FF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kern w:val="0"/>
                <w:sz w:val="20"/>
                <w:szCs w:val="20"/>
              </w:rPr>
            </w:pPr>
            <w:r>
              <w:rPr>
                <w:kern w:val="0"/>
                <w:sz w:val="20"/>
                <w:szCs w:val="20"/>
              </w:rPr>
              <w:t>1-16</w:t>
            </w:r>
          </w:p>
        </w:tc>
        <w:tc>
          <w:tcPr>
            <w:tcW w:w="2220" w:type="dxa"/>
            <w:tcBorders>
              <w:top w:val="single" w:sz="4" w:space="0" w:color="auto"/>
              <w:left w:val="nil"/>
              <w:bottom w:val="single" w:sz="4" w:space="0" w:color="auto"/>
              <w:right w:val="single" w:sz="4" w:space="0" w:color="auto"/>
            </w:tcBorders>
            <w:shd w:val="clear" w:color="auto" w:fill="auto"/>
            <w:vAlign w:val="center"/>
          </w:tcPr>
          <w:p w:rsidR="00C2356B" w:rsidRDefault="007633E5">
            <w:pPr>
              <w:widowControl/>
              <w:jc w:val="center"/>
              <w:rPr>
                <w:rFonts w:ascii="宋体" w:hAnsi="宋体" w:cs="宋体"/>
                <w:kern w:val="0"/>
                <w:sz w:val="20"/>
                <w:szCs w:val="20"/>
              </w:rPr>
            </w:pPr>
            <w:r>
              <w:rPr>
                <w:rFonts w:ascii="宋体" w:hAnsi="宋体" w:cs="宋体" w:hint="eastAsia"/>
                <w:kern w:val="0"/>
                <w:sz w:val="20"/>
                <w:szCs w:val="20"/>
              </w:rPr>
              <w:t>实验台架</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1</w:t>
            </w:r>
          </w:p>
        </w:tc>
        <w:tc>
          <w:tcPr>
            <w:tcW w:w="1320" w:type="dxa"/>
            <w:vMerge/>
            <w:tcBorders>
              <w:left w:val="nil"/>
              <w:right w:val="single" w:sz="4" w:space="0" w:color="auto"/>
            </w:tcBorders>
          </w:tcPr>
          <w:p w:rsidR="00C2356B" w:rsidRDefault="00C2356B">
            <w:pPr>
              <w:widowControl/>
              <w:jc w:val="center"/>
              <w:rPr>
                <w:color w:val="FF0000"/>
                <w:kern w:val="0"/>
                <w:sz w:val="20"/>
                <w:szCs w:val="20"/>
              </w:rPr>
            </w:pPr>
          </w:p>
        </w:tc>
        <w:tc>
          <w:tcPr>
            <w:tcW w:w="1320" w:type="dxa"/>
            <w:vMerge/>
            <w:tcBorders>
              <w:left w:val="nil"/>
              <w:right w:val="single" w:sz="4" w:space="0" w:color="auto"/>
            </w:tcBorders>
          </w:tcPr>
          <w:p w:rsidR="00C2356B" w:rsidRDefault="00C2356B">
            <w:pPr>
              <w:widowControl/>
              <w:jc w:val="center"/>
              <w:rPr>
                <w:color w:val="FF0000"/>
                <w:kern w:val="0"/>
                <w:sz w:val="20"/>
                <w:szCs w:val="20"/>
              </w:rPr>
            </w:pPr>
          </w:p>
        </w:tc>
      </w:tr>
      <w:tr w:rsidR="00C2356B">
        <w:trPr>
          <w:trHeight w:val="720"/>
        </w:trPr>
        <w:tc>
          <w:tcPr>
            <w:tcW w:w="1080" w:type="dxa"/>
            <w:vMerge/>
            <w:tcBorders>
              <w:left w:val="single" w:sz="4" w:space="0" w:color="auto"/>
              <w:right w:val="single" w:sz="4" w:space="0" w:color="auto"/>
            </w:tcBorders>
            <w:vAlign w:val="center"/>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1-17</w:t>
            </w:r>
          </w:p>
        </w:tc>
        <w:tc>
          <w:tcPr>
            <w:tcW w:w="2220" w:type="dxa"/>
            <w:tcBorders>
              <w:top w:val="single" w:sz="4" w:space="0" w:color="auto"/>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PLC</w:t>
            </w:r>
            <w:r>
              <w:rPr>
                <w:rFonts w:ascii="宋体" w:hAnsi="宋体" w:hint="eastAsia"/>
                <w:kern w:val="0"/>
                <w:sz w:val="20"/>
                <w:szCs w:val="20"/>
              </w:rPr>
              <w:t>控制柜</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480"/>
        </w:trPr>
        <w:tc>
          <w:tcPr>
            <w:tcW w:w="1080" w:type="dxa"/>
            <w:vMerge/>
            <w:tcBorders>
              <w:left w:val="single" w:sz="4" w:space="0" w:color="auto"/>
              <w:right w:val="single" w:sz="4" w:space="0" w:color="auto"/>
            </w:tcBorders>
            <w:vAlign w:val="center"/>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1-18</w:t>
            </w:r>
          </w:p>
        </w:tc>
        <w:tc>
          <w:tcPr>
            <w:tcW w:w="2220" w:type="dxa"/>
            <w:tcBorders>
              <w:top w:val="single" w:sz="4" w:space="0" w:color="auto"/>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混料机</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570"/>
        </w:trPr>
        <w:tc>
          <w:tcPr>
            <w:tcW w:w="1080" w:type="dxa"/>
            <w:vMerge/>
            <w:tcBorders>
              <w:left w:val="single" w:sz="4" w:space="0" w:color="auto"/>
              <w:right w:val="single" w:sz="4" w:space="0" w:color="auto"/>
            </w:tcBorders>
            <w:vAlign w:val="center"/>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1-19</w:t>
            </w:r>
          </w:p>
        </w:tc>
        <w:tc>
          <w:tcPr>
            <w:tcW w:w="2220" w:type="dxa"/>
            <w:tcBorders>
              <w:top w:val="single" w:sz="4" w:space="0" w:color="auto"/>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粉碎机</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tcBorders>
              <w:left w:val="single" w:sz="4" w:space="0" w:color="auto"/>
              <w:right w:val="single" w:sz="4" w:space="0" w:color="auto"/>
            </w:tcBorders>
            <w:vAlign w:val="center"/>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1-20</w:t>
            </w:r>
          </w:p>
        </w:tc>
        <w:tc>
          <w:tcPr>
            <w:tcW w:w="2220" w:type="dxa"/>
            <w:tcBorders>
              <w:top w:val="single" w:sz="4" w:space="0" w:color="auto"/>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刮板式输送机</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tcBorders>
              <w:left w:val="single" w:sz="4" w:space="0" w:color="auto"/>
              <w:right w:val="single" w:sz="4" w:space="0" w:color="auto"/>
            </w:tcBorders>
            <w:vAlign w:val="center"/>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1-21</w:t>
            </w:r>
          </w:p>
        </w:tc>
        <w:tc>
          <w:tcPr>
            <w:tcW w:w="2220" w:type="dxa"/>
            <w:tcBorders>
              <w:top w:val="single" w:sz="4" w:space="0" w:color="auto"/>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螺旋输送机</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tcBorders>
              <w:left w:val="single" w:sz="4" w:space="0" w:color="auto"/>
              <w:right w:val="single" w:sz="4" w:space="0" w:color="auto"/>
            </w:tcBorders>
            <w:vAlign w:val="center"/>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1-22</w:t>
            </w:r>
          </w:p>
        </w:tc>
        <w:tc>
          <w:tcPr>
            <w:tcW w:w="2220" w:type="dxa"/>
            <w:tcBorders>
              <w:top w:val="single" w:sz="4" w:space="0" w:color="auto"/>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进料系统</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tcBorders>
              <w:left w:val="single" w:sz="4" w:space="0" w:color="auto"/>
              <w:right w:val="single" w:sz="4" w:space="0" w:color="auto"/>
            </w:tcBorders>
            <w:vAlign w:val="center"/>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1-23</w:t>
            </w:r>
          </w:p>
        </w:tc>
        <w:tc>
          <w:tcPr>
            <w:tcW w:w="2220" w:type="dxa"/>
            <w:tcBorders>
              <w:top w:val="single" w:sz="4" w:space="0" w:color="auto"/>
              <w:left w:val="nil"/>
              <w:bottom w:val="single" w:sz="4" w:space="0" w:color="auto"/>
              <w:right w:val="single" w:sz="4" w:space="0" w:color="auto"/>
            </w:tcBorders>
            <w:shd w:val="clear" w:color="auto" w:fill="auto"/>
            <w:vAlign w:val="center"/>
          </w:tcPr>
          <w:p w:rsidR="00C2356B" w:rsidRDefault="007633E5">
            <w:pPr>
              <w:widowControl/>
              <w:jc w:val="center"/>
              <w:rPr>
                <w:rFonts w:ascii="宋体" w:hAnsi="宋体" w:cs="宋体"/>
                <w:kern w:val="0"/>
                <w:sz w:val="20"/>
                <w:szCs w:val="20"/>
              </w:rPr>
            </w:pPr>
            <w:r>
              <w:rPr>
                <w:rFonts w:ascii="宋体" w:hAnsi="宋体" w:cs="宋体" w:hint="eastAsia"/>
                <w:kern w:val="0"/>
                <w:sz w:val="20"/>
                <w:szCs w:val="20"/>
              </w:rPr>
              <w:t>电</w:t>
            </w:r>
            <w:proofErr w:type="gramStart"/>
            <w:r>
              <w:rPr>
                <w:rFonts w:ascii="宋体" w:hAnsi="宋体" w:cs="宋体" w:hint="eastAsia"/>
                <w:kern w:val="0"/>
                <w:sz w:val="20"/>
                <w:szCs w:val="20"/>
              </w:rPr>
              <w:t>蒸气</w:t>
            </w:r>
            <w:proofErr w:type="gramEnd"/>
            <w:r>
              <w:rPr>
                <w:rFonts w:ascii="宋体" w:hAnsi="宋体" w:cs="宋体" w:hint="eastAsia"/>
                <w:kern w:val="0"/>
                <w:sz w:val="20"/>
                <w:szCs w:val="20"/>
              </w:rPr>
              <w:t>发生器</w:t>
            </w:r>
          </w:p>
        </w:tc>
        <w:tc>
          <w:tcPr>
            <w:tcW w:w="1320" w:type="dxa"/>
            <w:tcBorders>
              <w:top w:val="nil"/>
              <w:left w:val="nil"/>
              <w:bottom w:val="single" w:sz="4" w:space="0" w:color="auto"/>
              <w:right w:val="single" w:sz="4" w:space="0" w:color="auto"/>
            </w:tcBorders>
            <w:shd w:val="clear" w:color="auto" w:fill="auto"/>
            <w:noWrap/>
            <w:vAlign w:val="center"/>
          </w:tcPr>
          <w:p w:rsidR="00C2356B" w:rsidRDefault="007633E5">
            <w:pPr>
              <w:widowControl/>
              <w:jc w:val="center"/>
              <w:rPr>
                <w:kern w:val="0"/>
                <w:sz w:val="20"/>
                <w:szCs w:val="20"/>
              </w:rPr>
            </w:pPr>
            <w:r>
              <w:rPr>
                <w:kern w:val="0"/>
                <w:sz w:val="20"/>
                <w:szCs w:val="20"/>
              </w:rPr>
              <w:t>1</w:t>
            </w:r>
          </w:p>
        </w:tc>
        <w:tc>
          <w:tcPr>
            <w:tcW w:w="1320" w:type="dxa"/>
            <w:vMerge/>
            <w:tcBorders>
              <w:left w:val="nil"/>
              <w:right w:val="single" w:sz="4" w:space="0" w:color="auto"/>
            </w:tcBorders>
          </w:tcPr>
          <w:p w:rsidR="00C2356B" w:rsidRDefault="00C2356B">
            <w:pPr>
              <w:widowControl/>
              <w:jc w:val="center"/>
              <w:rPr>
                <w:color w:val="FF0000"/>
                <w:kern w:val="0"/>
                <w:sz w:val="20"/>
                <w:szCs w:val="20"/>
              </w:rPr>
            </w:pPr>
          </w:p>
        </w:tc>
        <w:tc>
          <w:tcPr>
            <w:tcW w:w="1320" w:type="dxa"/>
            <w:vMerge/>
            <w:tcBorders>
              <w:left w:val="nil"/>
              <w:right w:val="single" w:sz="4" w:space="0" w:color="auto"/>
            </w:tcBorders>
          </w:tcPr>
          <w:p w:rsidR="00C2356B" w:rsidRDefault="00C2356B">
            <w:pPr>
              <w:widowControl/>
              <w:jc w:val="center"/>
              <w:rPr>
                <w:color w:val="FF0000"/>
                <w:kern w:val="0"/>
                <w:sz w:val="20"/>
                <w:szCs w:val="20"/>
              </w:rPr>
            </w:pPr>
          </w:p>
        </w:tc>
      </w:tr>
      <w:tr w:rsidR="00C2356B">
        <w:trPr>
          <w:trHeight w:val="270"/>
        </w:trPr>
        <w:tc>
          <w:tcPr>
            <w:tcW w:w="1080" w:type="dxa"/>
            <w:vMerge/>
            <w:tcBorders>
              <w:left w:val="single" w:sz="4" w:space="0" w:color="auto"/>
              <w:right w:val="single" w:sz="4" w:space="0" w:color="auto"/>
            </w:tcBorders>
            <w:vAlign w:val="center"/>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1-24</w:t>
            </w:r>
          </w:p>
        </w:tc>
        <w:tc>
          <w:tcPr>
            <w:tcW w:w="2220" w:type="dxa"/>
            <w:tcBorders>
              <w:top w:val="single" w:sz="4" w:space="0" w:color="auto"/>
              <w:left w:val="nil"/>
              <w:bottom w:val="single" w:sz="4" w:space="0" w:color="auto"/>
              <w:right w:val="single" w:sz="4" w:space="0" w:color="auto"/>
            </w:tcBorders>
            <w:shd w:val="clear" w:color="auto" w:fill="auto"/>
            <w:vAlign w:val="center"/>
          </w:tcPr>
          <w:p w:rsidR="00C2356B" w:rsidRDefault="007633E5">
            <w:pPr>
              <w:widowControl/>
              <w:jc w:val="center"/>
              <w:rPr>
                <w:rFonts w:ascii="宋体" w:hAnsi="宋体" w:cs="宋体"/>
                <w:kern w:val="0"/>
                <w:sz w:val="20"/>
                <w:szCs w:val="20"/>
              </w:rPr>
            </w:pPr>
            <w:r>
              <w:rPr>
                <w:rFonts w:ascii="宋体" w:hAnsi="宋体" w:cs="宋体" w:hint="eastAsia"/>
                <w:kern w:val="0"/>
                <w:sz w:val="20"/>
                <w:szCs w:val="20"/>
              </w:rPr>
              <w:t>自动蒸汽热能回收系统</w:t>
            </w:r>
          </w:p>
        </w:tc>
        <w:tc>
          <w:tcPr>
            <w:tcW w:w="1320" w:type="dxa"/>
            <w:tcBorders>
              <w:top w:val="nil"/>
              <w:left w:val="nil"/>
              <w:bottom w:val="single" w:sz="4" w:space="0" w:color="auto"/>
              <w:right w:val="single" w:sz="4" w:space="0" w:color="auto"/>
            </w:tcBorders>
            <w:shd w:val="clear" w:color="auto" w:fill="auto"/>
            <w:noWrap/>
            <w:vAlign w:val="center"/>
          </w:tcPr>
          <w:p w:rsidR="00C2356B" w:rsidRDefault="007633E5">
            <w:pPr>
              <w:widowControl/>
              <w:jc w:val="center"/>
              <w:rPr>
                <w:kern w:val="0"/>
                <w:sz w:val="20"/>
                <w:szCs w:val="20"/>
              </w:rPr>
            </w:pPr>
            <w:r>
              <w:rPr>
                <w:kern w:val="0"/>
                <w:sz w:val="20"/>
                <w:szCs w:val="20"/>
              </w:rPr>
              <w:t>1</w:t>
            </w:r>
          </w:p>
        </w:tc>
        <w:tc>
          <w:tcPr>
            <w:tcW w:w="1320" w:type="dxa"/>
            <w:vMerge/>
            <w:tcBorders>
              <w:left w:val="nil"/>
              <w:right w:val="single" w:sz="4" w:space="0" w:color="auto"/>
            </w:tcBorders>
          </w:tcPr>
          <w:p w:rsidR="00C2356B" w:rsidRDefault="00C2356B">
            <w:pPr>
              <w:widowControl/>
              <w:jc w:val="center"/>
              <w:rPr>
                <w:color w:val="FF0000"/>
                <w:kern w:val="0"/>
                <w:sz w:val="20"/>
                <w:szCs w:val="20"/>
              </w:rPr>
            </w:pPr>
          </w:p>
        </w:tc>
        <w:tc>
          <w:tcPr>
            <w:tcW w:w="1320" w:type="dxa"/>
            <w:vMerge/>
            <w:tcBorders>
              <w:left w:val="nil"/>
              <w:right w:val="single" w:sz="4" w:space="0" w:color="auto"/>
            </w:tcBorders>
          </w:tcPr>
          <w:p w:rsidR="00C2356B" w:rsidRDefault="00C2356B">
            <w:pPr>
              <w:widowControl/>
              <w:jc w:val="center"/>
              <w:rPr>
                <w:color w:val="FF0000"/>
                <w:kern w:val="0"/>
                <w:sz w:val="20"/>
                <w:szCs w:val="20"/>
              </w:rPr>
            </w:pPr>
          </w:p>
        </w:tc>
      </w:tr>
      <w:tr w:rsidR="00C2356B">
        <w:trPr>
          <w:trHeight w:val="270"/>
        </w:trPr>
        <w:tc>
          <w:tcPr>
            <w:tcW w:w="1080" w:type="dxa"/>
            <w:vMerge/>
            <w:tcBorders>
              <w:left w:val="single" w:sz="4" w:space="0" w:color="auto"/>
              <w:right w:val="single" w:sz="4" w:space="0" w:color="auto"/>
            </w:tcBorders>
            <w:vAlign w:val="center"/>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1-25</w:t>
            </w:r>
          </w:p>
        </w:tc>
        <w:tc>
          <w:tcPr>
            <w:tcW w:w="2220" w:type="dxa"/>
            <w:tcBorders>
              <w:top w:val="single" w:sz="4" w:space="0" w:color="auto"/>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增温保温装置</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2</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tcBorders>
              <w:left w:val="single" w:sz="4" w:space="0" w:color="auto"/>
              <w:right w:val="single" w:sz="4" w:space="0" w:color="auto"/>
            </w:tcBorders>
            <w:vAlign w:val="center"/>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1-26</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自动控制系统</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tcBorders>
              <w:left w:val="single" w:sz="4" w:space="0" w:color="auto"/>
              <w:right w:val="single" w:sz="4" w:space="0" w:color="auto"/>
            </w:tcBorders>
            <w:vAlign w:val="center"/>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1-27</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温控系统</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2</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tcBorders>
              <w:left w:val="single" w:sz="4" w:space="0" w:color="auto"/>
              <w:right w:val="single" w:sz="4" w:space="0" w:color="auto"/>
            </w:tcBorders>
            <w:vAlign w:val="center"/>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1-28</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脱硫装置</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2</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tcBorders>
              <w:left w:val="single" w:sz="4" w:space="0" w:color="auto"/>
              <w:right w:val="single" w:sz="4" w:space="0" w:color="auto"/>
            </w:tcBorders>
            <w:vAlign w:val="center"/>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1-29</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脱硫装置</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2</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55"/>
        </w:trPr>
        <w:tc>
          <w:tcPr>
            <w:tcW w:w="1080" w:type="dxa"/>
            <w:vMerge/>
            <w:tcBorders>
              <w:left w:val="single" w:sz="4" w:space="0" w:color="auto"/>
              <w:right w:val="single" w:sz="4" w:space="0" w:color="auto"/>
            </w:tcBorders>
            <w:vAlign w:val="center"/>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1-30</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贮气设备</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tcBorders>
              <w:left w:val="single" w:sz="4" w:space="0" w:color="auto"/>
              <w:right w:val="single" w:sz="4" w:space="0" w:color="auto"/>
            </w:tcBorders>
            <w:vAlign w:val="center"/>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1-31</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发电机组</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2</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300"/>
        </w:trPr>
        <w:tc>
          <w:tcPr>
            <w:tcW w:w="1080" w:type="dxa"/>
            <w:vMerge/>
            <w:tcBorders>
              <w:left w:val="single" w:sz="4" w:space="0" w:color="auto"/>
              <w:right w:val="single" w:sz="4" w:space="0" w:color="auto"/>
            </w:tcBorders>
            <w:vAlign w:val="center"/>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1-32</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冷凝装置</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tcBorders>
              <w:left w:val="single" w:sz="4" w:space="0" w:color="auto"/>
              <w:right w:val="single" w:sz="4" w:space="0" w:color="auto"/>
            </w:tcBorders>
            <w:vAlign w:val="center"/>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1-33</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干燥器</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tcBorders>
              <w:left w:val="single" w:sz="4" w:space="0" w:color="auto"/>
              <w:right w:val="single" w:sz="4" w:space="0" w:color="auto"/>
            </w:tcBorders>
            <w:vAlign w:val="center"/>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1-34</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电动搅拌器</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495"/>
        </w:trPr>
        <w:tc>
          <w:tcPr>
            <w:tcW w:w="1080" w:type="dxa"/>
            <w:vMerge/>
            <w:tcBorders>
              <w:left w:val="single" w:sz="4" w:space="0" w:color="auto"/>
              <w:right w:val="single" w:sz="4" w:space="0" w:color="auto"/>
            </w:tcBorders>
            <w:vAlign w:val="center"/>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1-35</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WAHL</w:t>
            </w:r>
            <w:r>
              <w:rPr>
                <w:rFonts w:ascii="宋体" w:hAnsi="宋体" w:hint="eastAsia"/>
                <w:kern w:val="0"/>
                <w:sz w:val="20"/>
                <w:szCs w:val="20"/>
              </w:rPr>
              <w:t>在线温度表</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tcBorders>
              <w:left w:val="single" w:sz="4" w:space="0" w:color="auto"/>
              <w:right w:val="single" w:sz="4" w:space="0" w:color="auto"/>
            </w:tcBorders>
            <w:vAlign w:val="center"/>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1-36</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发酵罐体</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tcBorders>
              <w:left w:val="single" w:sz="4" w:space="0" w:color="auto"/>
              <w:right w:val="single" w:sz="4" w:space="0" w:color="auto"/>
            </w:tcBorders>
            <w:vAlign w:val="center"/>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1-37</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固态发酵装置</w:t>
            </w:r>
          </w:p>
        </w:tc>
        <w:tc>
          <w:tcPr>
            <w:tcW w:w="1320" w:type="dxa"/>
            <w:tcBorders>
              <w:top w:val="nil"/>
              <w:left w:val="nil"/>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tcBorders>
              <w:left w:val="single" w:sz="4" w:space="0" w:color="auto"/>
              <w:right w:val="single" w:sz="4" w:space="0" w:color="auto"/>
            </w:tcBorders>
            <w:vAlign w:val="center"/>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1-38</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粉碎机</w:t>
            </w:r>
          </w:p>
        </w:tc>
        <w:tc>
          <w:tcPr>
            <w:tcW w:w="1320" w:type="dxa"/>
            <w:tcBorders>
              <w:top w:val="nil"/>
              <w:left w:val="nil"/>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tcBorders>
              <w:left w:val="single" w:sz="4" w:space="0" w:color="auto"/>
              <w:right w:val="single" w:sz="4" w:space="0" w:color="auto"/>
            </w:tcBorders>
            <w:vAlign w:val="center"/>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1-39</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rFonts w:ascii="宋体" w:hAnsi="宋体" w:cs="宋体"/>
                <w:kern w:val="0"/>
                <w:sz w:val="20"/>
                <w:szCs w:val="20"/>
              </w:rPr>
            </w:pPr>
            <w:proofErr w:type="gramStart"/>
            <w:r>
              <w:rPr>
                <w:rFonts w:ascii="宋体" w:hAnsi="宋体" w:cs="宋体" w:hint="eastAsia"/>
                <w:kern w:val="0"/>
                <w:sz w:val="20"/>
                <w:szCs w:val="20"/>
              </w:rPr>
              <w:t>糊化锅</w:t>
            </w:r>
            <w:proofErr w:type="gramEnd"/>
          </w:p>
        </w:tc>
        <w:tc>
          <w:tcPr>
            <w:tcW w:w="1320" w:type="dxa"/>
            <w:tcBorders>
              <w:top w:val="nil"/>
              <w:left w:val="nil"/>
              <w:bottom w:val="single" w:sz="4" w:space="0" w:color="auto"/>
              <w:right w:val="single" w:sz="4" w:space="0" w:color="auto"/>
            </w:tcBorders>
            <w:shd w:val="clear" w:color="auto" w:fill="auto"/>
            <w:noWrap/>
            <w:vAlign w:val="center"/>
          </w:tcPr>
          <w:p w:rsidR="00C2356B" w:rsidRDefault="007633E5">
            <w:pPr>
              <w:widowControl/>
              <w:jc w:val="center"/>
              <w:rPr>
                <w:kern w:val="0"/>
                <w:sz w:val="20"/>
                <w:szCs w:val="20"/>
              </w:rPr>
            </w:pPr>
            <w:r>
              <w:rPr>
                <w:kern w:val="0"/>
                <w:sz w:val="20"/>
                <w:szCs w:val="20"/>
              </w:rPr>
              <w:t>1</w:t>
            </w:r>
          </w:p>
        </w:tc>
        <w:tc>
          <w:tcPr>
            <w:tcW w:w="1320" w:type="dxa"/>
            <w:vMerge/>
            <w:tcBorders>
              <w:left w:val="nil"/>
              <w:right w:val="single" w:sz="4" w:space="0" w:color="auto"/>
            </w:tcBorders>
          </w:tcPr>
          <w:p w:rsidR="00C2356B" w:rsidRDefault="00C2356B">
            <w:pPr>
              <w:widowControl/>
              <w:jc w:val="center"/>
              <w:rPr>
                <w:color w:val="FF0000"/>
                <w:kern w:val="0"/>
                <w:sz w:val="20"/>
                <w:szCs w:val="20"/>
              </w:rPr>
            </w:pPr>
          </w:p>
        </w:tc>
        <w:tc>
          <w:tcPr>
            <w:tcW w:w="1320" w:type="dxa"/>
            <w:vMerge/>
            <w:tcBorders>
              <w:left w:val="nil"/>
              <w:right w:val="single" w:sz="4" w:space="0" w:color="auto"/>
            </w:tcBorders>
          </w:tcPr>
          <w:p w:rsidR="00C2356B" w:rsidRDefault="00C2356B">
            <w:pPr>
              <w:widowControl/>
              <w:jc w:val="center"/>
              <w:rPr>
                <w:color w:val="FF0000"/>
                <w:kern w:val="0"/>
                <w:sz w:val="20"/>
                <w:szCs w:val="20"/>
              </w:rPr>
            </w:pPr>
          </w:p>
        </w:tc>
      </w:tr>
      <w:tr w:rsidR="00C2356B">
        <w:trPr>
          <w:trHeight w:val="270"/>
        </w:trPr>
        <w:tc>
          <w:tcPr>
            <w:tcW w:w="1080" w:type="dxa"/>
            <w:vMerge/>
            <w:tcBorders>
              <w:left w:val="single" w:sz="4" w:space="0" w:color="auto"/>
              <w:right w:val="single" w:sz="4" w:space="0" w:color="auto"/>
            </w:tcBorders>
            <w:vAlign w:val="center"/>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1-40</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糖化锅</w:t>
            </w:r>
          </w:p>
        </w:tc>
        <w:tc>
          <w:tcPr>
            <w:tcW w:w="1320" w:type="dxa"/>
            <w:tcBorders>
              <w:top w:val="nil"/>
              <w:left w:val="nil"/>
              <w:bottom w:val="single" w:sz="4" w:space="0" w:color="auto"/>
              <w:right w:val="single" w:sz="4" w:space="0" w:color="auto"/>
            </w:tcBorders>
            <w:shd w:val="clear" w:color="auto" w:fill="auto"/>
            <w:noWrap/>
            <w:vAlign w:val="center"/>
          </w:tcPr>
          <w:p w:rsidR="00C2356B" w:rsidRDefault="007633E5">
            <w:pPr>
              <w:widowControl/>
              <w:jc w:val="center"/>
              <w:rPr>
                <w:kern w:val="0"/>
                <w:sz w:val="20"/>
                <w:szCs w:val="20"/>
              </w:rPr>
            </w:pPr>
            <w:r>
              <w:rPr>
                <w:kern w:val="0"/>
                <w:sz w:val="20"/>
                <w:szCs w:val="20"/>
              </w:rPr>
              <w:t>1</w:t>
            </w:r>
          </w:p>
        </w:tc>
        <w:tc>
          <w:tcPr>
            <w:tcW w:w="1320" w:type="dxa"/>
            <w:vMerge/>
            <w:tcBorders>
              <w:left w:val="nil"/>
              <w:right w:val="single" w:sz="4" w:space="0" w:color="auto"/>
            </w:tcBorders>
          </w:tcPr>
          <w:p w:rsidR="00C2356B" w:rsidRDefault="00C2356B">
            <w:pPr>
              <w:widowControl/>
              <w:jc w:val="center"/>
              <w:rPr>
                <w:color w:val="FF0000"/>
                <w:kern w:val="0"/>
                <w:sz w:val="20"/>
                <w:szCs w:val="20"/>
              </w:rPr>
            </w:pPr>
          </w:p>
        </w:tc>
        <w:tc>
          <w:tcPr>
            <w:tcW w:w="1320" w:type="dxa"/>
            <w:vMerge/>
            <w:tcBorders>
              <w:left w:val="nil"/>
              <w:right w:val="single" w:sz="4" w:space="0" w:color="auto"/>
            </w:tcBorders>
          </w:tcPr>
          <w:p w:rsidR="00C2356B" w:rsidRDefault="00C2356B">
            <w:pPr>
              <w:widowControl/>
              <w:jc w:val="center"/>
              <w:rPr>
                <w:color w:val="FF0000"/>
                <w:kern w:val="0"/>
                <w:sz w:val="20"/>
                <w:szCs w:val="20"/>
              </w:rPr>
            </w:pPr>
          </w:p>
        </w:tc>
      </w:tr>
      <w:tr w:rsidR="00C2356B">
        <w:trPr>
          <w:trHeight w:val="270"/>
        </w:trPr>
        <w:tc>
          <w:tcPr>
            <w:tcW w:w="1080" w:type="dxa"/>
            <w:vMerge/>
            <w:tcBorders>
              <w:left w:val="single" w:sz="4" w:space="0" w:color="auto"/>
              <w:right w:val="single" w:sz="4" w:space="0" w:color="auto"/>
            </w:tcBorders>
            <w:vAlign w:val="center"/>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1-41</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过滤槽</w:t>
            </w:r>
          </w:p>
        </w:tc>
        <w:tc>
          <w:tcPr>
            <w:tcW w:w="1320" w:type="dxa"/>
            <w:tcBorders>
              <w:top w:val="nil"/>
              <w:left w:val="nil"/>
              <w:bottom w:val="single" w:sz="4" w:space="0" w:color="auto"/>
              <w:right w:val="single" w:sz="4" w:space="0" w:color="auto"/>
            </w:tcBorders>
            <w:shd w:val="clear" w:color="auto" w:fill="auto"/>
            <w:noWrap/>
            <w:vAlign w:val="center"/>
          </w:tcPr>
          <w:p w:rsidR="00C2356B" w:rsidRDefault="007633E5">
            <w:pPr>
              <w:widowControl/>
              <w:jc w:val="center"/>
              <w:rPr>
                <w:kern w:val="0"/>
                <w:sz w:val="20"/>
                <w:szCs w:val="20"/>
              </w:rPr>
            </w:pPr>
            <w:r>
              <w:rPr>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tcBorders>
              <w:left w:val="single" w:sz="4" w:space="0" w:color="auto"/>
              <w:right w:val="single" w:sz="4" w:space="0" w:color="auto"/>
            </w:tcBorders>
            <w:vAlign w:val="center"/>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1-42</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沉淀槽</w:t>
            </w:r>
          </w:p>
        </w:tc>
        <w:tc>
          <w:tcPr>
            <w:tcW w:w="1320" w:type="dxa"/>
            <w:tcBorders>
              <w:top w:val="nil"/>
              <w:left w:val="nil"/>
              <w:bottom w:val="single" w:sz="4" w:space="0" w:color="auto"/>
              <w:right w:val="single" w:sz="4" w:space="0" w:color="auto"/>
            </w:tcBorders>
            <w:shd w:val="clear" w:color="auto" w:fill="auto"/>
            <w:noWrap/>
            <w:vAlign w:val="center"/>
          </w:tcPr>
          <w:p w:rsidR="00C2356B" w:rsidRDefault="007633E5">
            <w:pPr>
              <w:widowControl/>
              <w:jc w:val="center"/>
              <w:rPr>
                <w:kern w:val="0"/>
                <w:sz w:val="20"/>
                <w:szCs w:val="20"/>
              </w:rPr>
            </w:pPr>
            <w:r>
              <w:rPr>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tcBorders>
              <w:left w:val="single" w:sz="4" w:space="0" w:color="auto"/>
              <w:right w:val="single" w:sz="4" w:space="0" w:color="auto"/>
            </w:tcBorders>
            <w:vAlign w:val="center"/>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1-43</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煮沸锅</w:t>
            </w:r>
          </w:p>
        </w:tc>
        <w:tc>
          <w:tcPr>
            <w:tcW w:w="1320" w:type="dxa"/>
            <w:tcBorders>
              <w:top w:val="nil"/>
              <w:left w:val="nil"/>
              <w:bottom w:val="single" w:sz="4" w:space="0" w:color="auto"/>
              <w:right w:val="single" w:sz="4" w:space="0" w:color="auto"/>
            </w:tcBorders>
            <w:shd w:val="clear" w:color="auto" w:fill="auto"/>
            <w:noWrap/>
            <w:vAlign w:val="center"/>
          </w:tcPr>
          <w:p w:rsidR="00C2356B" w:rsidRDefault="007633E5">
            <w:pPr>
              <w:widowControl/>
              <w:jc w:val="center"/>
              <w:rPr>
                <w:kern w:val="0"/>
                <w:sz w:val="20"/>
                <w:szCs w:val="20"/>
              </w:rPr>
            </w:pPr>
            <w:r>
              <w:rPr>
                <w:kern w:val="0"/>
                <w:sz w:val="20"/>
                <w:szCs w:val="20"/>
              </w:rPr>
              <w:t>1</w:t>
            </w:r>
          </w:p>
        </w:tc>
        <w:tc>
          <w:tcPr>
            <w:tcW w:w="1320" w:type="dxa"/>
            <w:vMerge/>
            <w:tcBorders>
              <w:left w:val="nil"/>
              <w:right w:val="single" w:sz="4" w:space="0" w:color="auto"/>
            </w:tcBorders>
          </w:tcPr>
          <w:p w:rsidR="00C2356B" w:rsidRDefault="00C2356B">
            <w:pPr>
              <w:widowControl/>
              <w:jc w:val="center"/>
              <w:rPr>
                <w:color w:val="FF0000"/>
                <w:kern w:val="0"/>
                <w:sz w:val="20"/>
                <w:szCs w:val="20"/>
              </w:rPr>
            </w:pPr>
          </w:p>
        </w:tc>
        <w:tc>
          <w:tcPr>
            <w:tcW w:w="1320" w:type="dxa"/>
            <w:vMerge/>
            <w:tcBorders>
              <w:left w:val="nil"/>
              <w:right w:val="single" w:sz="4" w:space="0" w:color="auto"/>
            </w:tcBorders>
          </w:tcPr>
          <w:p w:rsidR="00C2356B" w:rsidRDefault="00C2356B">
            <w:pPr>
              <w:widowControl/>
              <w:jc w:val="center"/>
              <w:rPr>
                <w:color w:val="FF0000"/>
                <w:kern w:val="0"/>
                <w:sz w:val="20"/>
                <w:szCs w:val="20"/>
              </w:rPr>
            </w:pPr>
          </w:p>
        </w:tc>
      </w:tr>
      <w:tr w:rsidR="00C2356B">
        <w:trPr>
          <w:trHeight w:val="300"/>
        </w:trPr>
        <w:tc>
          <w:tcPr>
            <w:tcW w:w="1080" w:type="dxa"/>
            <w:vMerge/>
            <w:tcBorders>
              <w:left w:val="single" w:sz="4" w:space="0" w:color="auto"/>
              <w:right w:val="single" w:sz="4" w:space="0" w:color="auto"/>
            </w:tcBorders>
            <w:vAlign w:val="center"/>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1-44</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rFonts w:ascii="宋体" w:hAnsi="宋体" w:cs="宋体"/>
                <w:kern w:val="0"/>
                <w:sz w:val="20"/>
                <w:szCs w:val="20"/>
              </w:rPr>
            </w:pPr>
            <w:r>
              <w:rPr>
                <w:rFonts w:ascii="宋体" w:hAnsi="宋体" w:cs="宋体" w:hint="eastAsia"/>
                <w:kern w:val="0"/>
                <w:sz w:val="20"/>
                <w:szCs w:val="20"/>
              </w:rPr>
              <w:t>薄板冷却器</w:t>
            </w:r>
          </w:p>
        </w:tc>
        <w:tc>
          <w:tcPr>
            <w:tcW w:w="1320" w:type="dxa"/>
            <w:tcBorders>
              <w:top w:val="nil"/>
              <w:left w:val="nil"/>
              <w:bottom w:val="single" w:sz="4" w:space="0" w:color="auto"/>
              <w:right w:val="single" w:sz="4" w:space="0" w:color="auto"/>
            </w:tcBorders>
            <w:shd w:val="clear" w:color="auto" w:fill="auto"/>
            <w:noWrap/>
            <w:vAlign w:val="center"/>
          </w:tcPr>
          <w:p w:rsidR="00C2356B" w:rsidRDefault="007633E5">
            <w:pPr>
              <w:widowControl/>
              <w:jc w:val="center"/>
              <w:rPr>
                <w:kern w:val="0"/>
                <w:sz w:val="20"/>
                <w:szCs w:val="20"/>
              </w:rPr>
            </w:pPr>
            <w:r>
              <w:rPr>
                <w:kern w:val="0"/>
                <w:sz w:val="20"/>
                <w:szCs w:val="20"/>
              </w:rPr>
              <w:t>1</w:t>
            </w:r>
          </w:p>
        </w:tc>
        <w:tc>
          <w:tcPr>
            <w:tcW w:w="1320" w:type="dxa"/>
            <w:vMerge/>
            <w:tcBorders>
              <w:left w:val="nil"/>
              <w:right w:val="single" w:sz="4" w:space="0" w:color="auto"/>
            </w:tcBorders>
          </w:tcPr>
          <w:p w:rsidR="00C2356B" w:rsidRDefault="00C2356B">
            <w:pPr>
              <w:widowControl/>
              <w:jc w:val="center"/>
              <w:rPr>
                <w:color w:val="FF0000"/>
                <w:kern w:val="0"/>
                <w:sz w:val="20"/>
                <w:szCs w:val="20"/>
              </w:rPr>
            </w:pPr>
          </w:p>
        </w:tc>
        <w:tc>
          <w:tcPr>
            <w:tcW w:w="1320" w:type="dxa"/>
            <w:vMerge/>
            <w:tcBorders>
              <w:left w:val="nil"/>
              <w:right w:val="single" w:sz="4" w:space="0" w:color="auto"/>
            </w:tcBorders>
          </w:tcPr>
          <w:p w:rsidR="00C2356B" w:rsidRDefault="00C2356B">
            <w:pPr>
              <w:widowControl/>
              <w:jc w:val="center"/>
              <w:rPr>
                <w:color w:val="FF0000"/>
                <w:kern w:val="0"/>
                <w:sz w:val="20"/>
                <w:szCs w:val="20"/>
              </w:rPr>
            </w:pPr>
          </w:p>
        </w:tc>
      </w:tr>
      <w:tr w:rsidR="00C2356B">
        <w:trPr>
          <w:trHeight w:val="270"/>
        </w:trPr>
        <w:tc>
          <w:tcPr>
            <w:tcW w:w="1080" w:type="dxa"/>
            <w:vMerge/>
            <w:tcBorders>
              <w:left w:val="single" w:sz="4" w:space="0" w:color="auto"/>
              <w:right w:val="single" w:sz="4" w:space="0" w:color="auto"/>
            </w:tcBorders>
            <w:vAlign w:val="center"/>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1-45</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原料处理管路系统</w:t>
            </w:r>
          </w:p>
        </w:tc>
        <w:tc>
          <w:tcPr>
            <w:tcW w:w="1320" w:type="dxa"/>
            <w:tcBorders>
              <w:top w:val="nil"/>
              <w:left w:val="nil"/>
              <w:bottom w:val="single" w:sz="4" w:space="0" w:color="auto"/>
              <w:right w:val="single" w:sz="4" w:space="0" w:color="auto"/>
            </w:tcBorders>
            <w:shd w:val="clear" w:color="auto" w:fill="auto"/>
            <w:noWrap/>
            <w:vAlign w:val="center"/>
          </w:tcPr>
          <w:p w:rsidR="00C2356B" w:rsidRDefault="007633E5">
            <w:pPr>
              <w:widowControl/>
              <w:jc w:val="center"/>
              <w:rPr>
                <w:kern w:val="0"/>
                <w:sz w:val="20"/>
                <w:szCs w:val="20"/>
              </w:rPr>
            </w:pPr>
            <w:r>
              <w:rPr>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tcBorders>
              <w:left w:val="single" w:sz="4" w:space="0" w:color="auto"/>
              <w:right w:val="single" w:sz="4" w:space="0" w:color="auto"/>
            </w:tcBorders>
            <w:vAlign w:val="center"/>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1-46</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rFonts w:ascii="宋体" w:hAnsi="宋体" w:cs="宋体"/>
                <w:kern w:val="0"/>
                <w:sz w:val="20"/>
                <w:szCs w:val="20"/>
              </w:rPr>
            </w:pPr>
            <w:r>
              <w:rPr>
                <w:rFonts w:ascii="宋体" w:hAnsi="宋体" w:cs="宋体" w:hint="eastAsia"/>
                <w:kern w:val="0"/>
                <w:sz w:val="20"/>
                <w:szCs w:val="20"/>
              </w:rPr>
              <w:t>酒母添加器</w:t>
            </w:r>
          </w:p>
        </w:tc>
        <w:tc>
          <w:tcPr>
            <w:tcW w:w="1320" w:type="dxa"/>
            <w:tcBorders>
              <w:top w:val="nil"/>
              <w:left w:val="nil"/>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tcBorders>
              <w:left w:val="single" w:sz="4" w:space="0" w:color="auto"/>
              <w:right w:val="single" w:sz="4" w:space="0" w:color="auto"/>
            </w:tcBorders>
            <w:vAlign w:val="center"/>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1-47</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发酵罐管路系统</w:t>
            </w:r>
          </w:p>
        </w:tc>
        <w:tc>
          <w:tcPr>
            <w:tcW w:w="1320" w:type="dxa"/>
            <w:tcBorders>
              <w:top w:val="nil"/>
              <w:left w:val="nil"/>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tcBorders>
              <w:left w:val="single" w:sz="4" w:space="0" w:color="auto"/>
              <w:right w:val="single" w:sz="4" w:space="0" w:color="auto"/>
            </w:tcBorders>
            <w:vAlign w:val="center"/>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1-48</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碱水罐</w:t>
            </w:r>
          </w:p>
        </w:tc>
        <w:tc>
          <w:tcPr>
            <w:tcW w:w="1320" w:type="dxa"/>
            <w:tcBorders>
              <w:top w:val="nil"/>
              <w:left w:val="nil"/>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tcBorders>
              <w:left w:val="single" w:sz="4" w:space="0" w:color="auto"/>
              <w:right w:val="single" w:sz="4" w:space="0" w:color="auto"/>
            </w:tcBorders>
            <w:vAlign w:val="center"/>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1-49</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双氧水罐</w:t>
            </w:r>
          </w:p>
        </w:tc>
        <w:tc>
          <w:tcPr>
            <w:tcW w:w="1320" w:type="dxa"/>
            <w:tcBorders>
              <w:top w:val="nil"/>
              <w:left w:val="nil"/>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tcBorders>
              <w:left w:val="single" w:sz="4" w:space="0" w:color="auto"/>
              <w:right w:val="single" w:sz="4" w:space="0" w:color="auto"/>
            </w:tcBorders>
            <w:vAlign w:val="center"/>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1-50</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泵、管路、阀门</w:t>
            </w:r>
          </w:p>
        </w:tc>
        <w:tc>
          <w:tcPr>
            <w:tcW w:w="1320" w:type="dxa"/>
            <w:tcBorders>
              <w:top w:val="nil"/>
              <w:left w:val="nil"/>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495"/>
        </w:trPr>
        <w:tc>
          <w:tcPr>
            <w:tcW w:w="1080" w:type="dxa"/>
            <w:vMerge/>
            <w:tcBorders>
              <w:left w:val="single" w:sz="4" w:space="0" w:color="auto"/>
              <w:right w:val="single" w:sz="4" w:space="0" w:color="auto"/>
            </w:tcBorders>
            <w:vAlign w:val="center"/>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1-51</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变频调速装置</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2</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tcBorders>
              <w:left w:val="single" w:sz="4" w:space="0" w:color="auto"/>
              <w:right w:val="single" w:sz="4" w:space="0" w:color="auto"/>
            </w:tcBorders>
            <w:vAlign w:val="center"/>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1-52</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搅拌系统</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2</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tcBorders>
              <w:left w:val="single" w:sz="4" w:space="0" w:color="auto"/>
              <w:right w:val="single" w:sz="4" w:space="0" w:color="auto"/>
            </w:tcBorders>
            <w:vAlign w:val="center"/>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1-53</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旋涡混匀器</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tcBorders>
              <w:left w:val="single" w:sz="4" w:space="0" w:color="auto"/>
              <w:right w:val="single" w:sz="4" w:space="0" w:color="auto"/>
            </w:tcBorders>
            <w:vAlign w:val="center"/>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1-54</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玻璃仪器</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85"/>
        </w:trPr>
        <w:tc>
          <w:tcPr>
            <w:tcW w:w="1080" w:type="dxa"/>
            <w:vMerge/>
            <w:tcBorders>
              <w:left w:val="single" w:sz="4" w:space="0" w:color="auto"/>
              <w:right w:val="single" w:sz="4" w:space="0" w:color="auto"/>
            </w:tcBorders>
            <w:vAlign w:val="center"/>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1-55</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控制柜</w:t>
            </w:r>
          </w:p>
        </w:tc>
        <w:tc>
          <w:tcPr>
            <w:tcW w:w="1320" w:type="dxa"/>
            <w:tcBorders>
              <w:top w:val="nil"/>
              <w:left w:val="nil"/>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tcBorders>
              <w:left w:val="single" w:sz="4" w:space="0" w:color="auto"/>
              <w:bottom w:val="single" w:sz="4" w:space="0" w:color="auto"/>
              <w:right w:val="single" w:sz="4" w:space="0" w:color="auto"/>
            </w:tcBorders>
            <w:vAlign w:val="center"/>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 xml:space="preserve">1-56     </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数据处理系统</w:t>
            </w:r>
          </w:p>
        </w:tc>
        <w:tc>
          <w:tcPr>
            <w:tcW w:w="1320" w:type="dxa"/>
            <w:tcBorders>
              <w:top w:val="nil"/>
              <w:left w:val="nil"/>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bottom w:val="single" w:sz="4" w:space="0" w:color="auto"/>
              <w:right w:val="single" w:sz="4" w:space="0" w:color="auto"/>
            </w:tcBorders>
          </w:tcPr>
          <w:p w:rsidR="00C2356B" w:rsidRDefault="00C2356B">
            <w:pPr>
              <w:widowControl/>
              <w:jc w:val="center"/>
              <w:rPr>
                <w:color w:val="000000"/>
                <w:kern w:val="0"/>
                <w:sz w:val="20"/>
                <w:szCs w:val="20"/>
              </w:rPr>
            </w:pPr>
          </w:p>
        </w:tc>
        <w:tc>
          <w:tcPr>
            <w:tcW w:w="1320" w:type="dxa"/>
            <w:vMerge/>
            <w:tcBorders>
              <w:left w:val="nil"/>
              <w:bottom w:val="single" w:sz="4" w:space="0" w:color="auto"/>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val="restart"/>
            <w:tcBorders>
              <w:top w:val="nil"/>
              <w:left w:val="single" w:sz="4" w:space="0" w:color="auto"/>
              <w:right w:val="single" w:sz="4" w:space="0" w:color="auto"/>
            </w:tcBorders>
            <w:vAlign w:val="center"/>
          </w:tcPr>
          <w:p w:rsidR="00C2356B" w:rsidRDefault="007633E5">
            <w:pPr>
              <w:widowControl/>
              <w:jc w:val="center"/>
              <w:rPr>
                <w:color w:val="000000"/>
                <w:kern w:val="0"/>
                <w:sz w:val="20"/>
                <w:szCs w:val="20"/>
              </w:rPr>
            </w:pPr>
            <w:r>
              <w:rPr>
                <w:rFonts w:hint="eastAsia"/>
                <w:color w:val="000000"/>
                <w:kern w:val="0"/>
                <w:sz w:val="20"/>
                <w:szCs w:val="20"/>
              </w:rPr>
              <w:t>第二包</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2-1</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rFonts w:ascii="宋体" w:hAnsi="宋体" w:cs="宋体"/>
                <w:kern w:val="0"/>
                <w:sz w:val="20"/>
                <w:szCs w:val="20"/>
              </w:rPr>
            </w:pPr>
            <w:r>
              <w:rPr>
                <w:rFonts w:ascii="宋体" w:hAnsi="宋体" w:cs="宋体" w:hint="eastAsia"/>
                <w:kern w:val="0"/>
                <w:sz w:val="20"/>
                <w:szCs w:val="20"/>
              </w:rPr>
              <w:t>微波消解仪</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val="restart"/>
            <w:tcBorders>
              <w:top w:val="nil"/>
              <w:left w:val="nil"/>
              <w:right w:val="single" w:sz="4" w:space="0" w:color="auto"/>
            </w:tcBorders>
            <w:vAlign w:val="center"/>
          </w:tcPr>
          <w:p w:rsidR="00C2356B" w:rsidRDefault="007633E5">
            <w:pPr>
              <w:widowControl/>
              <w:jc w:val="center"/>
              <w:rPr>
                <w:color w:val="000000"/>
                <w:kern w:val="0"/>
                <w:sz w:val="20"/>
                <w:szCs w:val="20"/>
              </w:rPr>
            </w:pPr>
            <w:r>
              <w:rPr>
                <w:rFonts w:hint="eastAsia"/>
                <w:color w:val="000000"/>
                <w:kern w:val="0"/>
                <w:sz w:val="20"/>
                <w:szCs w:val="20"/>
              </w:rPr>
              <w:t>否</w:t>
            </w:r>
          </w:p>
        </w:tc>
        <w:tc>
          <w:tcPr>
            <w:tcW w:w="1320" w:type="dxa"/>
            <w:vMerge w:val="restart"/>
            <w:tcBorders>
              <w:top w:val="nil"/>
              <w:left w:val="nil"/>
              <w:right w:val="single" w:sz="4" w:space="0" w:color="auto"/>
            </w:tcBorders>
            <w:vAlign w:val="center"/>
          </w:tcPr>
          <w:p w:rsidR="00C2356B" w:rsidRDefault="007633E5">
            <w:pPr>
              <w:widowControl/>
              <w:jc w:val="center"/>
              <w:rPr>
                <w:color w:val="000000"/>
                <w:kern w:val="0"/>
                <w:sz w:val="20"/>
                <w:szCs w:val="20"/>
              </w:rPr>
            </w:pPr>
            <w:r>
              <w:rPr>
                <w:rFonts w:hint="eastAsia"/>
                <w:color w:val="000000"/>
                <w:kern w:val="0"/>
                <w:sz w:val="20"/>
                <w:szCs w:val="20"/>
              </w:rPr>
              <w:t>202</w:t>
            </w:r>
            <w:r>
              <w:rPr>
                <w:color w:val="000000"/>
                <w:kern w:val="0"/>
                <w:sz w:val="20"/>
                <w:szCs w:val="20"/>
              </w:rPr>
              <w:t>.86</w:t>
            </w:r>
          </w:p>
        </w:tc>
      </w:tr>
      <w:tr w:rsidR="00C2356B">
        <w:trPr>
          <w:trHeight w:val="270"/>
        </w:trPr>
        <w:tc>
          <w:tcPr>
            <w:tcW w:w="1080" w:type="dxa"/>
            <w:vMerge/>
            <w:tcBorders>
              <w:left w:val="single" w:sz="4" w:space="0" w:color="auto"/>
              <w:right w:val="single" w:sz="4" w:space="0" w:color="auto"/>
            </w:tcBorders>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2-2</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气体检漏仪</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480"/>
        </w:trPr>
        <w:tc>
          <w:tcPr>
            <w:tcW w:w="1080" w:type="dxa"/>
            <w:vMerge/>
            <w:tcBorders>
              <w:left w:val="single" w:sz="4" w:space="0" w:color="auto"/>
              <w:right w:val="single" w:sz="4" w:space="0" w:color="auto"/>
            </w:tcBorders>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2-3</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数据采集设备</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765"/>
        </w:trPr>
        <w:tc>
          <w:tcPr>
            <w:tcW w:w="1080" w:type="dxa"/>
            <w:vMerge/>
            <w:tcBorders>
              <w:left w:val="single" w:sz="4" w:space="0" w:color="auto"/>
              <w:right w:val="single" w:sz="4" w:space="0" w:color="auto"/>
            </w:tcBorders>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2-4</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恒温干燥箱</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tcBorders>
              <w:left w:val="single" w:sz="4" w:space="0" w:color="auto"/>
              <w:right w:val="single" w:sz="4" w:space="0" w:color="auto"/>
            </w:tcBorders>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2-5</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rFonts w:ascii="宋体" w:hAnsi="宋体" w:cs="宋体"/>
                <w:kern w:val="0"/>
                <w:sz w:val="20"/>
                <w:szCs w:val="20"/>
              </w:rPr>
            </w:pPr>
            <w:r>
              <w:rPr>
                <w:rFonts w:ascii="宋体" w:hAnsi="宋体" w:cs="宋体" w:hint="eastAsia"/>
                <w:kern w:val="0"/>
                <w:sz w:val="20"/>
                <w:szCs w:val="20"/>
              </w:rPr>
              <w:t>马弗炉</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tcBorders>
              <w:left w:val="single" w:sz="4" w:space="0" w:color="auto"/>
              <w:right w:val="single" w:sz="4" w:space="0" w:color="auto"/>
            </w:tcBorders>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2-6</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破碎机</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510"/>
        </w:trPr>
        <w:tc>
          <w:tcPr>
            <w:tcW w:w="1080" w:type="dxa"/>
            <w:vMerge/>
            <w:tcBorders>
              <w:left w:val="single" w:sz="4" w:space="0" w:color="auto"/>
              <w:right w:val="single" w:sz="4" w:space="0" w:color="auto"/>
            </w:tcBorders>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2-7</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分析天平</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2</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tcBorders>
              <w:left w:val="single" w:sz="4" w:space="0" w:color="auto"/>
              <w:right w:val="single" w:sz="4" w:space="0" w:color="auto"/>
            </w:tcBorders>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2-</w:t>
            </w:r>
            <w:r>
              <w:rPr>
                <w:rFonts w:hint="eastAsia"/>
                <w:color w:val="000000"/>
                <w:kern w:val="0"/>
                <w:sz w:val="20"/>
                <w:szCs w:val="20"/>
              </w:rPr>
              <w:t>8</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磁坩埚</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4</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tcBorders>
              <w:left w:val="single" w:sz="4" w:space="0" w:color="auto"/>
              <w:right w:val="single" w:sz="4" w:space="0" w:color="auto"/>
            </w:tcBorders>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2-</w:t>
            </w:r>
            <w:r>
              <w:rPr>
                <w:rFonts w:hint="eastAsia"/>
                <w:color w:val="000000"/>
                <w:kern w:val="0"/>
                <w:sz w:val="20"/>
                <w:szCs w:val="20"/>
              </w:rPr>
              <w:t>9</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超净工作台</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tcBorders>
              <w:left w:val="single" w:sz="4" w:space="0" w:color="auto"/>
              <w:right w:val="single" w:sz="4" w:space="0" w:color="auto"/>
            </w:tcBorders>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2-</w:t>
            </w:r>
            <w:r>
              <w:rPr>
                <w:rFonts w:hint="eastAsia"/>
                <w:color w:val="000000"/>
                <w:kern w:val="0"/>
                <w:sz w:val="20"/>
                <w:szCs w:val="20"/>
              </w:rPr>
              <w:t>10</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生化培养箱</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tcBorders>
              <w:left w:val="single" w:sz="4" w:space="0" w:color="auto"/>
              <w:right w:val="single" w:sz="4" w:space="0" w:color="auto"/>
            </w:tcBorders>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2-1</w:t>
            </w:r>
            <w:r>
              <w:rPr>
                <w:rFonts w:hint="eastAsia"/>
                <w:color w:val="000000"/>
                <w:kern w:val="0"/>
                <w:sz w:val="20"/>
                <w:szCs w:val="20"/>
              </w:rPr>
              <w:t>1</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自动稀释仪</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480"/>
        </w:trPr>
        <w:tc>
          <w:tcPr>
            <w:tcW w:w="1080" w:type="dxa"/>
            <w:vMerge/>
            <w:tcBorders>
              <w:left w:val="single" w:sz="4" w:space="0" w:color="auto"/>
              <w:right w:val="single" w:sz="4" w:space="0" w:color="auto"/>
            </w:tcBorders>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2-1</w:t>
            </w:r>
            <w:r>
              <w:rPr>
                <w:rFonts w:hint="eastAsia"/>
                <w:color w:val="000000"/>
                <w:kern w:val="0"/>
                <w:sz w:val="20"/>
                <w:szCs w:val="20"/>
              </w:rPr>
              <w:t>2</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紫外</w:t>
            </w:r>
            <w:r>
              <w:rPr>
                <w:kern w:val="0"/>
                <w:sz w:val="20"/>
                <w:szCs w:val="20"/>
              </w:rPr>
              <w:t>-</w:t>
            </w:r>
            <w:r>
              <w:rPr>
                <w:rFonts w:ascii="宋体" w:hAnsi="宋体" w:hint="eastAsia"/>
                <w:kern w:val="0"/>
                <w:sz w:val="20"/>
                <w:szCs w:val="20"/>
              </w:rPr>
              <w:t>可见光分光光度计</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510"/>
        </w:trPr>
        <w:tc>
          <w:tcPr>
            <w:tcW w:w="1080" w:type="dxa"/>
            <w:vMerge/>
            <w:tcBorders>
              <w:left w:val="single" w:sz="4" w:space="0" w:color="auto"/>
              <w:right w:val="single" w:sz="4" w:space="0" w:color="auto"/>
            </w:tcBorders>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2-1</w:t>
            </w:r>
            <w:r>
              <w:rPr>
                <w:rFonts w:hint="eastAsia"/>
                <w:color w:val="000000"/>
                <w:kern w:val="0"/>
                <w:sz w:val="20"/>
                <w:szCs w:val="20"/>
              </w:rPr>
              <w:t>3</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rFonts w:ascii="宋体" w:hAnsi="宋体" w:hint="eastAsia"/>
                <w:kern w:val="0"/>
                <w:sz w:val="20"/>
                <w:szCs w:val="20"/>
              </w:rPr>
              <w:t>紫外</w:t>
            </w:r>
            <w:r>
              <w:rPr>
                <w:kern w:val="0"/>
                <w:sz w:val="20"/>
                <w:szCs w:val="20"/>
              </w:rPr>
              <w:t>-</w:t>
            </w:r>
            <w:r>
              <w:rPr>
                <w:rFonts w:ascii="宋体" w:hAnsi="宋体" w:hint="eastAsia"/>
                <w:kern w:val="0"/>
                <w:sz w:val="20"/>
                <w:szCs w:val="20"/>
              </w:rPr>
              <w:t>可见光分光光度计</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tcBorders>
              <w:left w:val="single" w:sz="4" w:space="0" w:color="auto"/>
              <w:right w:val="single" w:sz="4" w:space="0" w:color="auto"/>
            </w:tcBorders>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2-1</w:t>
            </w:r>
            <w:r>
              <w:rPr>
                <w:rFonts w:hint="eastAsia"/>
                <w:color w:val="000000"/>
                <w:kern w:val="0"/>
                <w:sz w:val="20"/>
                <w:szCs w:val="20"/>
              </w:rPr>
              <w:t>4</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电子天平</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tcBorders>
              <w:left w:val="single" w:sz="4" w:space="0" w:color="auto"/>
              <w:right w:val="single" w:sz="4" w:space="0" w:color="auto"/>
            </w:tcBorders>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2-1</w:t>
            </w:r>
            <w:r>
              <w:rPr>
                <w:rFonts w:hint="eastAsia"/>
                <w:color w:val="000000"/>
                <w:kern w:val="0"/>
                <w:sz w:val="20"/>
                <w:szCs w:val="20"/>
              </w:rPr>
              <w:t>5</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固体粉碎机</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3</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tcBorders>
              <w:left w:val="single" w:sz="4" w:space="0" w:color="auto"/>
              <w:right w:val="single" w:sz="4" w:space="0" w:color="auto"/>
            </w:tcBorders>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2-16</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超净工作台</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2</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tcBorders>
              <w:left w:val="single" w:sz="4" w:space="0" w:color="auto"/>
              <w:right w:val="single" w:sz="4" w:space="0" w:color="auto"/>
            </w:tcBorders>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2-17</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磁力搅拌器</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tcBorders>
              <w:left w:val="single" w:sz="4" w:space="0" w:color="auto"/>
              <w:right w:val="single" w:sz="4" w:space="0" w:color="auto"/>
            </w:tcBorders>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2-18</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电磁炉</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tcBorders>
              <w:left w:val="single" w:sz="4" w:space="0" w:color="auto"/>
              <w:right w:val="single" w:sz="4" w:space="0" w:color="auto"/>
            </w:tcBorders>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2-19</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超纯水制造器</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495"/>
        </w:trPr>
        <w:tc>
          <w:tcPr>
            <w:tcW w:w="1080" w:type="dxa"/>
            <w:vMerge/>
            <w:tcBorders>
              <w:left w:val="single" w:sz="4" w:space="0" w:color="auto"/>
              <w:right w:val="single" w:sz="4" w:space="0" w:color="auto"/>
            </w:tcBorders>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2-20</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液相色谱仪</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2</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tcBorders>
              <w:left w:val="single" w:sz="4" w:space="0" w:color="auto"/>
              <w:right w:val="single" w:sz="4" w:space="0" w:color="auto"/>
            </w:tcBorders>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2-21</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微量天平</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2</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690"/>
        </w:trPr>
        <w:tc>
          <w:tcPr>
            <w:tcW w:w="1080" w:type="dxa"/>
            <w:vMerge/>
            <w:tcBorders>
              <w:left w:val="single" w:sz="4" w:space="0" w:color="auto"/>
              <w:right w:val="single" w:sz="4" w:space="0" w:color="auto"/>
            </w:tcBorders>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2-22</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rFonts w:ascii="宋体" w:hAnsi="宋体" w:cs="宋体"/>
                <w:kern w:val="0"/>
                <w:sz w:val="20"/>
                <w:szCs w:val="20"/>
              </w:rPr>
            </w:pPr>
            <w:r>
              <w:rPr>
                <w:rFonts w:ascii="宋体" w:hAnsi="宋体" w:cs="宋体" w:hint="eastAsia"/>
                <w:kern w:val="0"/>
                <w:sz w:val="20"/>
                <w:szCs w:val="20"/>
              </w:rPr>
              <w:t>手动接触式三坐标测量机</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765"/>
        </w:trPr>
        <w:tc>
          <w:tcPr>
            <w:tcW w:w="1080" w:type="dxa"/>
            <w:vMerge/>
            <w:tcBorders>
              <w:left w:val="single" w:sz="4" w:space="0" w:color="auto"/>
              <w:right w:val="single" w:sz="4" w:space="0" w:color="auto"/>
            </w:tcBorders>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2-23</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rFonts w:ascii="宋体" w:hAnsi="宋体" w:cs="宋体"/>
                <w:kern w:val="0"/>
                <w:sz w:val="20"/>
                <w:szCs w:val="20"/>
              </w:rPr>
            </w:pPr>
            <w:r>
              <w:rPr>
                <w:rFonts w:ascii="宋体" w:hAnsi="宋体" w:cs="宋体" w:hint="eastAsia"/>
                <w:kern w:val="0"/>
                <w:sz w:val="20"/>
                <w:szCs w:val="20"/>
              </w:rPr>
              <w:t>涂层测厚仪</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1005"/>
        </w:trPr>
        <w:tc>
          <w:tcPr>
            <w:tcW w:w="1080" w:type="dxa"/>
            <w:vMerge/>
            <w:tcBorders>
              <w:left w:val="single" w:sz="4" w:space="0" w:color="auto"/>
              <w:right w:val="single" w:sz="4" w:space="0" w:color="auto"/>
            </w:tcBorders>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2-24</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rFonts w:ascii="宋体" w:hAnsi="宋体" w:cs="宋体"/>
                <w:kern w:val="0"/>
                <w:sz w:val="20"/>
                <w:szCs w:val="20"/>
              </w:rPr>
            </w:pPr>
            <w:r>
              <w:rPr>
                <w:rFonts w:ascii="宋体" w:hAnsi="宋体" w:cs="宋体" w:hint="eastAsia"/>
                <w:kern w:val="0"/>
                <w:sz w:val="20"/>
                <w:szCs w:val="20"/>
              </w:rPr>
              <w:t>里氏硬度计</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tcBorders>
              <w:left w:val="single" w:sz="4" w:space="0" w:color="auto"/>
              <w:right w:val="single" w:sz="4" w:space="0" w:color="auto"/>
            </w:tcBorders>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2-25</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rFonts w:ascii="宋体" w:hAnsi="宋体" w:cs="宋体"/>
                <w:kern w:val="0"/>
                <w:sz w:val="20"/>
                <w:szCs w:val="20"/>
              </w:rPr>
            </w:pPr>
            <w:r>
              <w:rPr>
                <w:rFonts w:ascii="宋体" w:hAnsi="宋体" w:cs="宋体" w:hint="eastAsia"/>
                <w:kern w:val="0"/>
                <w:sz w:val="20"/>
                <w:szCs w:val="20"/>
              </w:rPr>
              <w:t>检测车</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750"/>
        </w:trPr>
        <w:tc>
          <w:tcPr>
            <w:tcW w:w="1080" w:type="dxa"/>
            <w:vMerge/>
            <w:tcBorders>
              <w:left w:val="single" w:sz="4" w:space="0" w:color="auto"/>
              <w:right w:val="single" w:sz="4" w:space="0" w:color="auto"/>
            </w:tcBorders>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2-26</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rFonts w:ascii="宋体" w:hAnsi="宋体" w:hint="eastAsia"/>
                <w:kern w:val="0"/>
                <w:sz w:val="20"/>
                <w:szCs w:val="20"/>
              </w:rPr>
              <w:t>热分析、热</w:t>
            </w:r>
            <w:r>
              <w:rPr>
                <w:kern w:val="0"/>
                <w:sz w:val="20"/>
                <w:szCs w:val="20"/>
              </w:rPr>
              <w:t>/</w:t>
            </w:r>
            <w:r>
              <w:rPr>
                <w:rFonts w:ascii="宋体" w:hAnsi="宋体" w:hint="eastAsia"/>
                <w:kern w:val="0"/>
                <w:sz w:val="20"/>
                <w:szCs w:val="20"/>
              </w:rPr>
              <w:t>结构</w:t>
            </w:r>
            <w:r>
              <w:rPr>
                <w:kern w:val="0"/>
                <w:sz w:val="20"/>
                <w:szCs w:val="20"/>
              </w:rPr>
              <w:t>/</w:t>
            </w:r>
            <w:r>
              <w:rPr>
                <w:rFonts w:ascii="宋体" w:hAnsi="宋体" w:hint="eastAsia"/>
                <w:kern w:val="0"/>
                <w:sz w:val="20"/>
                <w:szCs w:val="20"/>
              </w:rPr>
              <w:t>流体耦合分析软件</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510"/>
        </w:trPr>
        <w:tc>
          <w:tcPr>
            <w:tcW w:w="1080" w:type="dxa"/>
            <w:vMerge/>
            <w:tcBorders>
              <w:left w:val="single" w:sz="4" w:space="0" w:color="auto"/>
              <w:right w:val="single" w:sz="4" w:space="0" w:color="auto"/>
            </w:tcBorders>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2-27</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数控车</w:t>
            </w:r>
            <w:r>
              <w:rPr>
                <w:kern w:val="0"/>
                <w:sz w:val="20"/>
                <w:szCs w:val="20"/>
              </w:rPr>
              <w:t>(</w:t>
            </w:r>
            <w:proofErr w:type="gramStart"/>
            <w:r>
              <w:rPr>
                <w:rFonts w:ascii="宋体" w:hAnsi="宋体" w:hint="eastAsia"/>
                <w:kern w:val="0"/>
                <w:sz w:val="20"/>
                <w:szCs w:val="20"/>
              </w:rPr>
              <w:t>法那克系统</w:t>
            </w:r>
            <w:proofErr w:type="gramEnd"/>
            <w:r>
              <w:rPr>
                <w:kern w:val="0"/>
                <w:sz w:val="20"/>
                <w:szCs w:val="20"/>
              </w:rPr>
              <w:t>)</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tcBorders>
              <w:left w:val="single" w:sz="4" w:space="0" w:color="auto"/>
              <w:right w:val="single" w:sz="4" w:space="0" w:color="auto"/>
            </w:tcBorders>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2-28</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普通车床</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tcBorders>
              <w:left w:val="single" w:sz="4" w:space="0" w:color="auto"/>
              <w:right w:val="single" w:sz="4" w:space="0" w:color="auto"/>
            </w:tcBorders>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2-29</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立式钻床</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tcBorders>
              <w:left w:val="single" w:sz="4" w:space="0" w:color="auto"/>
              <w:right w:val="single" w:sz="4" w:space="0" w:color="auto"/>
            </w:tcBorders>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2-30</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台式钻床</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510"/>
        </w:trPr>
        <w:tc>
          <w:tcPr>
            <w:tcW w:w="1080" w:type="dxa"/>
            <w:vMerge/>
            <w:tcBorders>
              <w:left w:val="single" w:sz="4" w:space="0" w:color="auto"/>
              <w:right w:val="single" w:sz="4" w:space="0" w:color="auto"/>
            </w:tcBorders>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2-31</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带锯床</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510"/>
        </w:trPr>
        <w:tc>
          <w:tcPr>
            <w:tcW w:w="1080" w:type="dxa"/>
            <w:vMerge/>
            <w:tcBorders>
              <w:left w:val="single" w:sz="4" w:space="0" w:color="auto"/>
              <w:right w:val="single" w:sz="4" w:space="0" w:color="auto"/>
            </w:tcBorders>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2-32</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机械插床</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510"/>
        </w:trPr>
        <w:tc>
          <w:tcPr>
            <w:tcW w:w="1080" w:type="dxa"/>
            <w:vMerge/>
            <w:tcBorders>
              <w:left w:val="single" w:sz="4" w:space="0" w:color="auto"/>
              <w:right w:val="single" w:sz="4" w:space="0" w:color="auto"/>
            </w:tcBorders>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2-33</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立式铣削加工中心</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tcBorders>
              <w:left w:val="single" w:sz="4" w:space="0" w:color="auto"/>
              <w:right w:val="single" w:sz="4" w:space="0" w:color="auto"/>
            </w:tcBorders>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2-34</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等离子切割机</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tcBorders>
              <w:left w:val="single" w:sz="4" w:space="0" w:color="auto"/>
              <w:right w:val="single" w:sz="4" w:space="0" w:color="auto"/>
            </w:tcBorders>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2-35</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二氧化碳焊机</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tcBorders>
              <w:left w:val="single" w:sz="4" w:space="0" w:color="auto"/>
              <w:right w:val="single" w:sz="4" w:space="0" w:color="auto"/>
            </w:tcBorders>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2-36</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交流焊机</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495"/>
        </w:trPr>
        <w:tc>
          <w:tcPr>
            <w:tcW w:w="1080" w:type="dxa"/>
            <w:vMerge/>
            <w:tcBorders>
              <w:left w:val="single" w:sz="4" w:space="0" w:color="auto"/>
              <w:right w:val="single" w:sz="4" w:space="0" w:color="auto"/>
            </w:tcBorders>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2-37</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proofErr w:type="gramStart"/>
            <w:r>
              <w:rPr>
                <w:kern w:val="0"/>
                <w:sz w:val="20"/>
                <w:szCs w:val="20"/>
              </w:rPr>
              <w:t>氩</w:t>
            </w:r>
            <w:proofErr w:type="gramEnd"/>
            <w:r>
              <w:rPr>
                <w:kern w:val="0"/>
                <w:sz w:val="20"/>
                <w:szCs w:val="20"/>
              </w:rPr>
              <w:t>弧焊机</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tcBorders>
              <w:left w:val="single" w:sz="4" w:space="0" w:color="auto"/>
              <w:right w:val="single" w:sz="4" w:space="0" w:color="auto"/>
            </w:tcBorders>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2-38</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点焊机</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tcBorders>
              <w:left w:val="single" w:sz="4" w:space="0" w:color="auto"/>
              <w:right w:val="single" w:sz="4" w:space="0" w:color="auto"/>
            </w:tcBorders>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2-39</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铸铁钳工平台</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tcBorders>
              <w:left w:val="single" w:sz="4" w:space="0" w:color="auto"/>
              <w:right w:val="single" w:sz="4" w:space="0" w:color="auto"/>
            </w:tcBorders>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2-40</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台虎钳</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3</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510"/>
        </w:trPr>
        <w:tc>
          <w:tcPr>
            <w:tcW w:w="1080" w:type="dxa"/>
            <w:vMerge/>
            <w:tcBorders>
              <w:left w:val="single" w:sz="4" w:space="0" w:color="auto"/>
              <w:right w:val="single" w:sz="4" w:space="0" w:color="auto"/>
            </w:tcBorders>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2-41</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刀具</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765"/>
        </w:trPr>
        <w:tc>
          <w:tcPr>
            <w:tcW w:w="1080" w:type="dxa"/>
            <w:vMerge/>
            <w:tcBorders>
              <w:left w:val="single" w:sz="4" w:space="0" w:color="auto"/>
              <w:right w:val="single" w:sz="4" w:space="0" w:color="auto"/>
            </w:tcBorders>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2-42</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量具</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480"/>
        </w:trPr>
        <w:tc>
          <w:tcPr>
            <w:tcW w:w="1080" w:type="dxa"/>
            <w:vMerge/>
            <w:tcBorders>
              <w:left w:val="single" w:sz="4" w:space="0" w:color="auto"/>
              <w:right w:val="single" w:sz="4" w:space="0" w:color="auto"/>
            </w:tcBorders>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2-43</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小型万能工具磨</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tcBorders>
              <w:left w:val="single" w:sz="4" w:space="0" w:color="auto"/>
              <w:right w:val="single" w:sz="4" w:space="0" w:color="auto"/>
            </w:tcBorders>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2-44</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数字两用式转速表</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495"/>
        </w:trPr>
        <w:tc>
          <w:tcPr>
            <w:tcW w:w="1080" w:type="dxa"/>
            <w:vMerge/>
            <w:tcBorders>
              <w:left w:val="single" w:sz="4" w:space="0" w:color="auto"/>
              <w:right w:val="single" w:sz="4" w:space="0" w:color="auto"/>
            </w:tcBorders>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2-45</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频率表</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510"/>
        </w:trPr>
        <w:tc>
          <w:tcPr>
            <w:tcW w:w="1080" w:type="dxa"/>
            <w:vMerge/>
            <w:tcBorders>
              <w:left w:val="single" w:sz="4" w:space="0" w:color="auto"/>
              <w:right w:val="single" w:sz="4" w:space="0" w:color="auto"/>
            </w:tcBorders>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2-46</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红外测温仪</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510"/>
        </w:trPr>
        <w:tc>
          <w:tcPr>
            <w:tcW w:w="1080" w:type="dxa"/>
            <w:vMerge/>
            <w:tcBorders>
              <w:left w:val="single" w:sz="4" w:space="0" w:color="auto"/>
              <w:right w:val="single" w:sz="4" w:space="0" w:color="auto"/>
            </w:tcBorders>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2-47</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数字式</w:t>
            </w:r>
            <w:proofErr w:type="gramStart"/>
            <w:r>
              <w:rPr>
                <w:kern w:val="0"/>
                <w:sz w:val="20"/>
                <w:szCs w:val="20"/>
              </w:rPr>
              <w:t>多功能钳型表</w:t>
            </w:r>
            <w:proofErr w:type="gramEnd"/>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495"/>
        </w:trPr>
        <w:tc>
          <w:tcPr>
            <w:tcW w:w="1080" w:type="dxa"/>
            <w:vMerge/>
            <w:tcBorders>
              <w:left w:val="single" w:sz="4" w:space="0" w:color="auto"/>
              <w:right w:val="single" w:sz="4" w:space="0" w:color="auto"/>
            </w:tcBorders>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2-48</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数字湿度计</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1</w:t>
            </w:r>
          </w:p>
        </w:tc>
        <w:tc>
          <w:tcPr>
            <w:tcW w:w="1320" w:type="dxa"/>
            <w:vMerge/>
            <w:tcBorders>
              <w:left w:val="nil"/>
              <w:right w:val="single" w:sz="4" w:space="0" w:color="auto"/>
            </w:tcBorders>
          </w:tcPr>
          <w:p w:rsidR="00C2356B" w:rsidRDefault="00C2356B">
            <w:pPr>
              <w:widowControl/>
              <w:jc w:val="center"/>
              <w:rPr>
                <w:color w:val="FF0000"/>
                <w:kern w:val="0"/>
                <w:sz w:val="20"/>
                <w:szCs w:val="20"/>
              </w:rPr>
            </w:pPr>
          </w:p>
        </w:tc>
        <w:tc>
          <w:tcPr>
            <w:tcW w:w="1320" w:type="dxa"/>
            <w:vMerge/>
            <w:tcBorders>
              <w:left w:val="nil"/>
              <w:right w:val="single" w:sz="4" w:space="0" w:color="auto"/>
            </w:tcBorders>
          </w:tcPr>
          <w:p w:rsidR="00C2356B" w:rsidRDefault="00C2356B">
            <w:pPr>
              <w:widowControl/>
              <w:jc w:val="center"/>
              <w:rPr>
                <w:color w:val="FF0000"/>
                <w:kern w:val="0"/>
                <w:sz w:val="20"/>
                <w:szCs w:val="20"/>
              </w:rPr>
            </w:pPr>
          </w:p>
        </w:tc>
      </w:tr>
      <w:tr w:rsidR="00C2356B">
        <w:trPr>
          <w:trHeight w:val="510"/>
        </w:trPr>
        <w:tc>
          <w:tcPr>
            <w:tcW w:w="1080" w:type="dxa"/>
            <w:vMerge/>
            <w:tcBorders>
              <w:left w:val="single" w:sz="4" w:space="0" w:color="auto"/>
              <w:right w:val="single" w:sz="4" w:space="0" w:color="auto"/>
            </w:tcBorders>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2-49</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标准全自动数控冲床</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tcBorders>
              <w:left w:val="single" w:sz="4" w:space="0" w:color="auto"/>
              <w:right w:val="single" w:sz="4" w:space="0" w:color="auto"/>
            </w:tcBorders>
          </w:tcPr>
          <w:p w:rsidR="00C2356B" w:rsidRDefault="00C2356B">
            <w:pPr>
              <w:widowControl/>
              <w:jc w:val="center"/>
              <w:rPr>
                <w:color w:val="000000"/>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2-50</w:t>
            </w:r>
          </w:p>
        </w:tc>
        <w:tc>
          <w:tcPr>
            <w:tcW w:w="22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平衡重式四轮电动叉车</w:t>
            </w:r>
          </w:p>
        </w:tc>
        <w:tc>
          <w:tcPr>
            <w:tcW w:w="1320" w:type="dxa"/>
            <w:tcBorders>
              <w:top w:val="nil"/>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1</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vMerge/>
            <w:tcBorders>
              <w:left w:val="single" w:sz="4" w:space="0" w:color="auto"/>
              <w:right w:val="single" w:sz="4" w:space="0" w:color="auto"/>
            </w:tcBorders>
          </w:tcPr>
          <w:p w:rsidR="00C2356B" w:rsidRDefault="00C2356B">
            <w:pPr>
              <w:widowControl/>
              <w:jc w:val="center"/>
              <w:rPr>
                <w:color w:val="000000"/>
                <w:kern w:val="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color w:val="000000"/>
                <w:kern w:val="0"/>
                <w:sz w:val="20"/>
                <w:szCs w:val="20"/>
              </w:rPr>
            </w:pPr>
            <w:r>
              <w:rPr>
                <w:color w:val="000000"/>
                <w:kern w:val="0"/>
                <w:sz w:val="20"/>
                <w:szCs w:val="20"/>
              </w:rPr>
              <w:t>2-51</w:t>
            </w:r>
          </w:p>
        </w:tc>
        <w:tc>
          <w:tcPr>
            <w:tcW w:w="2220" w:type="dxa"/>
            <w:tcBorders>
              <w:top w:val="single" w:sz="4" w:space="0" w:color="auto"/>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kern w:val="0"/>
                <w:sz w:val="20"/>
                <w:szCs w:val="20"/>
              </w:rPr>
              <w:t>手动液压托盘车</w:t>
            </w:r>
          </w:p>
        </w:tc>
        <w:tc>
          <w:tcPr>
            <w:tcW w:w="1320" w:type="dxa"/>
            <w:tcBorders>
              <w:top w:val="single" w:sz="4" w:space="0" w:color="auto"/>
              <w:left w:val="nil"/>
              <w:bottom w:val="single" w:sz="4" w:space="0" w:color="auto"/>
              <w:right w:val="single" w:sz="4" w:space="0" w:color="auto"/>
            </w:tcBorders>
            <w:shd w:val="clear" w:color="auto" w:fill="auto"/>
            <w:vAlign w:val="center"/>
          </w:tcPr>
          <w:p w:rsidR="00C2356B" w:rsidRDefault="007633E5">
            <w:pPr>
              <w:widowControl/>
              <w:jc w:val="center"/>
              <w:rPr>
                <w:color w:val="000000"/>
                <w:kern w:val="0"/>
                <w:sz w:val="20"/>
                <w:szCs w:val="20"/>
              </w:rPr>
            </w:pPr>
            <w:r>
              <w:rPr>
                <w:color w:val="000000"/>
                <w:kern w:val="0"/>
                <w:sz w:val="20"/>
                <w:szCs w:val="20"/>
              </w:rPr>
              <w:t>2</w:t>
            </w: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c>
          <w:tcPr>
            <w:tcW w:w="1320" w:type="dxa"/>
            <w:vMerge/>
            <w:tcBorders>
              <w:left w:val="nil"/>
              <w:right w:val="single" w:sz="4" w:space="0" w:color="auto"/>
            </w:tcBorders>
          </w:tcPr>
          <w:p w:rsidR="00C2356B" w:rsidRDefault="00C2356B">
            <w:pPr>
              <w:widowControl/>
              <w:jc w:val="center"/>
              <w:rPr>
                <w:color w:val="000000"/>
                <w:kern w:val="0"/>
                <w:sz w:val="20"/>
                <w:szCs w:val="20"/>
              </w:rPr>
            </w:pPr>
          </w:p>
        </w:tc>
      </w:tr>
      <w:tr w:rsidR="00C2356B">
        <w:trPr>
          <w:trHeight w:val="270"/>
        </w:trPr>
        <w:tc>
          <w:tcPr>
            <w:tcW w:w="1080" w:type="dxa"/>
            <w:tcBorders>
              <w:left w:val="single" w:sz="4" w:space="0" w:color="auto"/>
              <w:bottom w:val="single" w:sz="4" w:space="0" w:color="auto"/>
              <w:right w:val="single" w:sz="4" w:space="0" w:color="auto"/>
            </w:tcBorders>
          </w:tcPr>
          <w:p w:rsidR="00C2356B" w:rsidRDefault="00C2356B">
            <w:pPr>
              <w:widowControl/>
              <w:jc w:val="center"/>
              <w:rPr>
                <w:color w:val="000000"/>
                <w:kern w:val="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56B" w:rsidRDefault="007633E5">
            <w:pPr>
              <w:widowControl/>
              <w:jc w:val="center"/>
              <w:rPr>
                <w:kern w:val="0"/>
                <w:sz w:val="20"/>
                <w:szCs w:val="20"/>
              </w:rPr>
            </w:pPr>
            <w:r>
              <w:rPr>
                <w:rFonts w:hint="eastAsia"/>
                <w:kern w:val="0"/>
                <w:sz w:val="20"/>
                <w:szCs w:val="20"/>
              </w:rPr>
              <w:t>2-52</w:t>
            </w:r>
          </w:p>
        </w:tc>
        <w:tc>
          <w:tcPr>
            <w:tcW w:w="2220" w:type="dxa"/>
            <w:tcBorders>
              <w:top w:val="single" w:sz="4" w:space="0" w:color="auto"/>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rFonts w:hint="eastAsia"/>
                <w:kern w:val="0"/>
                <w:sz w:val="20"/>
                <w:szCs w:val="20"/>
              </w:rPr>
              <w:t>机房其他设备</w:t>
            </w:r>
          </w:p>
        </w:tc>
        <w:tc>
          <w:tcPr>
            <w:tcW w:w="1320" w:type="dxa"/>
            <w:tcBorders>
              <w:top w:val="single" w:sz="4" w:space="0" w:color="auto"/>
              <w:left w:val="nil"/>
              <w:bottom w:val="single" w:sz="4" w:space="0" w:color="auto"/>
              <w:right w:val="single" w:sz="4" w:space="0" w:color="auto"/>
            </w:tcBorders>
            <w:shd w:val="clear" w:color="auto" w:fill="auto"/>
            <w:vAlign w:val="center"/>
          </w:tcPr>
          <w:p w:rsidR="00C2356B" w:rsidRDefault="007633E5">
            <w:pPr>
              <w:widowControl/>
              <w:jc w:val="center"/>
              <w:rPr>
                <w:kern w:val="0"/>
                <w:sz w:val="20"/>
                <w:szCs w:val="20"/>
              </w:rPr>
            </w:pPr>
            <w:r>
              <w:rPr>
                <w:rFonts w:hint="eastAsia"/>
                <w:kern w:val="0"/>
                <w:sz w:val="20"/>
                <w:szCs w:val="20"/>
              </w:rPr>
              <w:t>1</w:t>
            </w:r>
          </w:p>
        </w:tc>
        <w:tc>
          <w:tcPr>
            <w:tcW w:w="1320" w:type="dxa"/>
            <w:tcBorders>
              <w:left w:val="nil"/>
              <w:bottom w:val="single" w:sz="4" w:space="0" w:color="auto"/>
              <w:right w:val="single" w:sz="4" w:space="0" w:color="auto"/>
            </w:tcBorders>
          </w:tcPr>
          <w:p w:rsidR="00C2356B" w:rsidRDefault="00C2356B">
            <w:pPr>
              <w:widowControl/>
              <w:jc w:val="center"/>
              <w:rPr>
                <w:color w:val="000000"/>
                <w:kern w:val="0"/>
                <w:sz w:val="20"/>
                <w:szCs w:val="20"/>
              </w:rPr>
            </w:pPr>
          </w:p>
        </w:tc>
        <w:tc>
          <w:tcPr>
            <w:tcW w:w="1320" w:type="dxa"/>
            <w:tcBorders>
              <w:left w:val="nil"/>
              <w:bottom w:val="single" w:sz="4" w:space="0" w:color="auto"/>
              <w:right w:val="single" w:sz="4" w:space="0" w:color="auto"/>
            </w:tcBorders>
          </w:tcPr>
          <w:p w:rsidR="00C2356B" w:rsidRDefault="00C2356B">
            <w:pPr>
              <w:widowControl/>
              <w:jc w:val="center"/>
              <w:rPr>
                <w:color w:val="000000"/>
                <w:kern w:val="0"/>
                <w:sz w:val="20"/>
                <w:szCs w:val="20"/>
              </w:rPr>
            </w:pPr>
          </w:p>
        </w:tc>
      </w:tr>
    </w:tbl>
    <w:p w:rsidR="00C2356B" w:rsidRDefault="007633E5">
      <w:pPr>
        <w:ind w:firstLineChars="200" w:firstLine="560"/>
        <w:rPr>
          <w:rFonts w:ascii="仿宋" w:eastAsia="仿宋" w:hAnsi="仿宋"/>
          <w:sz w:val="28"/>
          <w:szCs w:val="28"/>
          <w:u w:val="single"/>
        </w:rPr>
      </w:pPr>
      <w:r>
        <w:rPr>
          <w:rFonts w:ascii="仿宋" w:eastAsia="仿宋" w:hAnsi="仿宋" w:hint="eastAsia"/>
          <w:sz w:val="28"/>
          <w:szCs w:val="28"/>
        </w:rPr>
        <w:lastRenderedPageBreak/>
        <w:t>合同履行期限：</w:t>
      </w:r>
      <w:r w:rsidR="0019048A">
        <w:rPr>
          <w:rFonts w:ascii="仿宋" w:eastAsia="仿宋" w:hAnsi="仿宋" w:hint="eastAsia"/>
          <w:sz w:val="28"/>
          <w:szCs w:val="28"/>
        </w:rPr>
        <w:t>详细请见招标文件</w:t>
      </w:r>
      <w:r>
        <w:rPr>
          <w:rFonts w:ascii="仿宋" w:eastAsia="仿宋" w:hAnsi="仿宋" w:hint="eastAsia"/>
          <w:sz w:val="28"/>
          <w:szCs w:val="28"/>
        </w:rPr>
        <w:t>。</w:t>
      </w:r>
    </w:p>
    <w:p w:rsidR="00C2356B" w:rsidRDefault="007633E5">
      <w:pPr>
        <w:pStyle w:val="2"/>
        <w:spacing w:line="360" w:lineRule="auto"/>
        <w:rPr>
          <w:rFonts w:ascii="黑体" w:hAnsi="黑体" w:cs="宋体"/>
          <w:b w:val="0"/>
          <w:sz w:val="28"/>
          <w:szCs w:val="28"/>
        </w:rPr>
      </w:pPr>
      <w:bookmarkStart w:id="9" w:name="_Toc28359080"/>
      <w:bookmarkStart w:id="10" w:name="_Toc35393622"/>
      <w:bookmarkStart w:id="11" w:name="_Toc28359003"/>
      <w:bookmarkStart w:id="12" w:name="_Toc35393791"/>
      <w:r>
        <w:rPr>
          <w:rFonts w:ascii="黑体" w:hAnsi="黑体" w:cs="宋体" w:hint="eastAsia"/>
          <w:b w:val="0"/>
          <w:sz w:val="28"/>
          <w:szCs w:val="28"/>
        </w:rPr>
        <w:t>二、申请人的资格要求：</w:t>
      </w:r>
      <w:bookmarkEnd w:id="9"/>
      <w:bookmarkEnd w:id="10"/>
      <w:bookmarkEnd w:id="11"/>
      <w:bookmarkEnd w:id="12"/>
    </w:p>
    <w:p w:rsidR="00C2356B" w:rsidRDefault="007633E5">
      <w:pPr>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满足《中华人民共和国政府采购法》第二十二条规定；</w:t>
      </w:r>
    </w:p>
    <w:p w:rsidR="00C2356B" w:rsidRDefault="007633E5">
      <w:pPr>
        <w:ind w:firstLineChars="200" w:firstLine="560"/>
        <w:rPr>
          <w:rFonts w:ascii="仿宋" w:eastAsia="仿宋" w:hAnsi="仿宋"/>
          <w:sz w:val="28"/>
          <w:szCs w:val="28"/>
          <w:u w:val="single"/>
        </w:rPr>
      </w:pPr>
      <w:bookmarkStart w:id="13" w:name="_Toc28359004"/>
      <w:bookmarkStart w:id="14" w:name="_Toc28359081"/>
      <w:r>
        <w:rPr>
          <w:rFonts w:ascii="仿宋" w:eastAsia="仿宋" w:hAnsi="仿宋"/>
          <w:sz w:val="28"/>
          <w:szCs w:val="28"/>
        </w:rPr>
        <w:t>2</w:t>
      </w:r>
      <w:r>
        <w:rPr>
          <w:rFonts w:ascii="仿宋" w:eastAsia="仿宋" w:hAnsi="仿宋" w:hint="eastAsia"/>
          <w:sz w:val="28"/>
          <w:szCs w:val="28"/>
        </w:rPr>
        <w:t>.</w:t>
      </w:r>
      <w:r>
        <w:rPr>
          <w:rFonts w:ascii="仿宋" w:eastAsia="仿宋" w:hAnsi="仿宋" w:hint="eastAsia"/>
          <w:sz w:val="28"/>
          <w:szCs w:val="28"/>
        </w:rPr>
        <w:t>落实政府采购政策需满足的资格要求：</w:t>
      </w:r>
    </w:p>
    <w:p w:rsidR="00C2356B" w:rsidRDefault="007633E5">
      <w:pPr>
        <w:ind w:firstLineChars="200" w:firstLine="560"/>
        <w:rPr>
          <w:rFonts w:ascii="仿宋" w:eastAsia="仿宋" w:hAnsi="仿宋"/>
          <w:sz w:val="28"/>
          <w:szCs w:val="28"/>
        </w:rPr>
      </w:pPr>
      <w:r>
        <w:rPr>
          <w:rFonts w:ascii="仿宋" w:eastAsia="仿宋" w:hAnsi="仿宋" w:hint="eastAsia"/>
          <w:sz w:val="28"/>
          <w:szCs w:val="28"/>
        </w:rPr>
        <w:t>a.</w:t>
      </w:r>
      <w:r>
        <w:rPr>
          <w:rFonts w:ascii="仿宋" w:eastAsia="仿宋" w:hAnsi="仿宋" w:hint="eastAsia"/>
          <w:sz w:val="28"/>
          <w:szCs w:val="28"/>
        </w:rPr>
        <w:t>供应商应符合《中华人民共和国政府采购法》第二十二条和《中华人民共和国政府采购法实施条例》第十七条的规定，在中华人民共和国境内依法注册，具有独立承担民事责任的能力，遵守国家法律法规，具有良好</w:t>
      </w:r>
      <w:r>
        <w:rPr>
          <w:rFonts w:ascii="仿宋" w:eastAsia="仿宋" w:hAnsi="仿宋"/>
          <w:sz w:val="28"/>
          <w:szCs w:val="28"/>
        </w:rPr>
        <w:t>商业</w:t>
      </w:r>
      <w:r>
        <w:rPr>
          <w:rFonts w:ascii="仿宋" w:eastAsia="仿宋" w:hAnsi="仿宋" w:hint="eastAsia"/>
          <w:sz w:val="28"/>
          <w:szCs w:val="28"/>
        </w:rPr>
        <w:t>信誉</w:t>
      </w:r>
      <w:r>
        <w:rPr>
          <w:rFonts w:ascii="仿宋" w:eastAsia="仿宋" w:hAnsi="仿宋"/>
          <w:sz w:val="28"/>
          <w:szCs w:val="28"/>
        </w:rPr>
        <w:t>和健全财务会计制度</w:t>
      </w:r>
      <w:r>
        <w:rPr>
          <w:rFonts w:ascii="仿宋" w:eastAsia="仿宋" w:hAnsi="仿宋" w:hint="eastAsia"/>
          <w:sz w:val="28"/>
          <w:szCs w:val="28"/>
        </w:rPr>
        <w:t>，</w:t>
      </w:r>
      <w:r>
        <w:rPr>
          <w:rFonts w:ascii="仿宋" w:eastAsia="仿宋" w:hAnsi="仿宋"/>
          <w:sz w:val="28"/>
          <w:szCs w:val="28"/>
        </w:rPr>
        <w:t>具有履行合同所必需的设备和专业技术能力</w:t>
      </w:r>
      <w:r>
        <w:rPr>
          <w:rFonts w:ascii="仿宋" w:eastAsia="仿宋" w:hAnsi="仿宋" w:hint="eastAsia"/>
          <w:sz w:val="28"/>
          <w:szCs w:val="28"/>
        </w:rPr>
        <w:t>，</w:t>
      </w:r>
      <w:r>
        <w:rPr>
          <w:rFonts w:ascii="仿宋" w:eastAsia="仿宋" w:hAnsi="仿宋"/>
          <w:sz w:val="28"/>
          <w:szCs w:val="28"/>
        </w:rPr>
        <w:t>有依法缴纳税收和社会保障资金的良好记录</w:t>
      </w:r>
      <w:r>
        <w:rPr>
          <w:rFonts w:ascii="仿宋" w:eastAsia="仿宋" w:hAnsi="仿宋" w:hint="eastAsia"/>
          <w:sz w:val="28"/>
          <w:szCs w:val="28"/>
        </w:rPr>
        <w:t>，具有良好资金、财务状况的企业法人。</w:t>
      </w:r>
    </w:p>
    <w:p w:rsidR="00C2356B" w:rsidRDefault="007633E5">
      <w:pPr>
        <w:ind w:firstLineChars="200" w:firstLine="560"/>
        <w:rPr>
          <w:rFonts w:ascii="仿宋" w:eastAsia="仿宋" w:hAnsi="仿宋"/>
          <w:sz w:val="28"/>
          <w:szCs w:val="28"/>
        </w:rPr>
      </w:pPr>
      <w:r>
        <w:rPr>
          <w:rFonts w:ascii="仿宋" w:eastAsia="仿宋" w:hAnsi="仿宋" w:hint="eastAsia"/>
          <w:sz w:val="28"/>
          <w:szCs w:val="28"/>
        </w:rPr>
        <w:t>b.</w:t>
      </w:r>
      <w:r>
        <w:rPr>
          <w:rFonts w:ascii="仿宋" w:eastAsia="仿宋" w:hAnsi="仿宋" w:hint="eastAsia"/>
          <w:sz w:val="28"/>
          <w:szCs w:val="28"/>
        </w:rPr>
        <w:t>供应商应具有履行合同的良好记录，在近三年内（至开标之日的前一日止）的经营活动中，供应商没有重大违法纪录。</w:t>
      </w:r>
    </w:p>
    <w:p w:rsidR="00C2356B" w:rsidRDefault="007633E5">
      <w:pPr>
        <w:ind w:firstLineChars="200" w:firstLine="560"/>
        <w:rPr>
          <w:rFonts w:ascii="仿宋" w:eastAsia="仿宋" w:hAnsi="仿宋"/>
          <w:sz w:val="28"/>
          <w:szCs w:val="28"/>
        </w:rPr>
      </w:pPr>
      <w:r>
        <w:rPr>
          <w:rFonts w:ascii="仿宋" w:eastAsia="仿宋" w:hAnsi="仿宋" w:hint="eastAsia"/>
          <w:sz w:val="28"/>
          <w:szCs w:val="28"/>
        </w:rPr>
        <w:t>c.</w:t>
      </w:r>
      <w:r>
        <w:rPr>
          <w:rFonts w:ascii="仿宋" w:eastAsia="仿宋" w:hAnsi="仿宋" w:hint="eastAsia"/>
          <w:sz w:val="28"/>
          <w:szCs w:val="28"/>
        </w:rPr>
        <w:t>单位负责人为同一人或者存在直接控股、管理关系的不同供应商，不得</w:t>
      </w:r>
      <w:r>
        <w:rPr>
          <w:rFonts w:ascii="仿宋" w:eastAsia="仿宋" w:hAnsi="仿宋" w:hint="eastAsia"/>
          <w:sz w:val="28"/>
          <w:szCs w:val="28"/>
        </w:rPr>
        <w:t>同时参加本项目的投标。</w:t>
      </w:r>
    </w:p>
    <w:p w:rsidR="00C2356B" w:rsidRDefault="007633E5">
      <w:pPr>
        <w:ind w:firstLineChars="200" w:firstLine="560"/>
        <w:rPr>
          <w:rFonts w:ascii="仿宋" w:eastAsia="仿宋" w:hAnsi="仿宋"/>
          <w:sz w:val="28"/>
          <w:szCs w:val="28"/>
        </w:rPr>
      </w:pPr>
      <w:r>
        <w:rPr>
          <w:rFonts w:ascii="仿宋" w:eastAsia="仿宋" w:hAnsi="仿宋" w:hint="eastAsia"/>
          <w:sz w:val="28"/>
          <w:szCs w:val="28"/>
        </w:rPr>
        <w:t>d.</w:t>
      </w:r>
      <w:r>
        <w:rPr>
          <w:rFonts w:ascii="仿宋" w:eastAsia="仿宋" w:hAnsi="仿宋" w:hint="eastAsia"/>
          <w:sz w:val="28"/>
          <w:szCs w:val="28"/>
        </w:rPr>
        <w:t>为项目提供整体设计、规范编制或者项目管理、监理、检测等服务的供应商及其相关联的所属机构，不得再参加本项目采购活动。</w:t>
      </w:r>
    </w:p>
    <w:p w:rsidR="00C2356B" w:rsidRDefault="007633E5">
      <w:pPr>
        <w:ind w:firstLineChars="200" w:firstLine="560"/>
        <w:rPr>
          <w:rFonts w:ascii="仿宋" w:eastAsia="仿宋" w:hAnsi="仿宋"/>
          <w:sz w:val="28"/>
          <w:szCs w:val="28"/>
        </w:rPr>
      </w:pPr>
      <w:r>
        <w:rPr>
          <w:rFonts w:ascii="仿宋" w:eastAsia="仿宋" w:hAnsi="仿宋" w:hint="eastAsia"/>
          <w:sz w:val="28"/>
          <w:szCs w:val="28"/>
        </w:rPr>
        <w:t>e.</w:t>
      </w:r>
      <w:r>
        <w:rPr>
          <w:rFonts w:ascii="仿宋" w:eastAsia="仿宋" w:hAnsi="仿宋" w:hint="eastAsia"/>
          <w:sz w:val="28"/>
          <w:szCs w:val="28"/>
        </w:rPr>
        <w:t>供应商应按本招标公告的规定，在代理机构登记备案，获得招标文件。</w:t>
      </w:r>
    </w:p>
    <w:p w:rsidR="00C2356B" w:rsidRDefault="007633E5">
      <w:pPr>
        <w:ind w:firstLineChars="200" w:firstLine="560"/>
        <w:rPr>
          <w:rFonts w:ascii="仿宋" w:eastAsia="仿宋" w:hAnsi="仿宋"/>
          <w:sz w:val="28"/>
          <w:szCs w:val="28"/>
        </w:rPr>
      </w:pPr>
      <w:r>
        <w:rPr>
          <w:rFonts w:ascii="仿宋" w:eastAsia="仿宋" w:hAnsi="仿宋" w:hint="eastAsia"/>
          <w:sz w:val="28"/>
          <w:szCs w:val="28"/>
        </w:rPr>
        <w:t>f.</w:t>
      </w:r>
      <w:r>
        <w:rPr>
          <w:rFonts w:ascii="仿宋" w:eastAsia="仿宋" w:hAnsi="仿宋" w:hint="eastAsia"/>
          <w:sz w:val="28"/>
          <w:szCs w:val="28"/>
        </w:rPr>
        <w:t>本项目不接受联合体投标。</w:t>
      </w:r>
    </w:p>
    <w:p w:rsidR="00C2356B" w:rsidRDefault="007633E5">
      <w:pPr>
        <w:ind w:firstLineChars="200" w:firstLine="560"/>
        <w:rPr>
          <w:rFonts w:ascii="仿宋" w:eastAsia="仿宋" w:hAnsi="仿宋"/>
          <w:sz w:val="28"/>
          <w:szCs w:val="28"/>
          <w:u w:val="single"/>
        </w:rPr>
      </w:pPr>
      <w:r>
        <w:rPr>
          <w:rFonts w:ascii="仿宋" w:eastAsia="仿宋" w:hAnsi="仿宋" w:hint="eastAsia"/>
          <w:sz w:val="28"/>
          <w:szCs w:val="28"/>
        </w:rPr>
        <w:t>g.</w:t>
      </w:r>
      <w:r>
        <w:rPr>
          <w:rFonts w:ascii="仿宋" w:eastAsia="仿宋" w:hAnsi="仿宋" w:hint="eastAsia"/>
          <w:sz w:val="28"/>
          <w:szCs w:val="28"/>
        </w:rPr>
        <w:t>符合</w:t>
      </w:r>
      <w:r>
        <w:rPr>
          <w:rFonts w:ascii="仿宋" w:eastAsia="仿宋" w:hAnsi="仿宋"/>
          <w:sz w:val="28"/>
          <w:szCs w:val="28"/>
        </w:rPr>
        <w:t>法律、行政法规规定的其他条件</w:t>
      </w:r>
      <w:r>
        <w:rPr>
          <w:rFonts w:ascii="仿宋" w:eastAsia="仿宋" w:hAnsi="仿宋" w:hint="eastAsia"/>
          <w:sz w:val="28"/>
          <w:szCs w:val="28"/>
        </w:rPr>
        <w:t>。</w:t>
      </w:r>
    </w:p>
    <w:p w:rsidR="00C2356B" w:rsidRDefault="007633E5">
      <w:pPr>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本项目的特定资格要求：</w:t>
      </w:r>
    </w:p>
    <w:p w:rsidR="00C2356B" w:rsidRDefault="007633E5">
      <w:pPr>
        <w:ind w:firstLineChars="200" w:firstLine="560"/>
        <w:rPr>
          <w:rFonts w:ascii="仿宋" w:eastAsia="仿宋" w:hAnsi="仿宋"/>
          <w:i/>
          <w:iCs/>
          <w:sz w:val="28"/>
          <w:szCs w:val="28"/>
        </w:rPr>
      </w:pPr>
      <w:r>
        <w:rPr>
          <w:rFonts w:ascii="仿宋" w:eastAsia="仿宋" w:hAnsi="仿宋" w:hint="eastAsia"/>
          <w:sz w:val="28"/>
          <w:szCs w:val="28"/>
        </w:rPr>
        <w:lastRenderedPageBreak/>
        <w:t>业绩要求：具有本次招标内容及要求的经历和业绩，业绩证明以提供的合同为准，要求必须提供加盖公章的合同首页、合同金额页、产品信息页、签字盖章页的合同复印件（原件备查）。与本次采购无关的合同，无法体现合同金额的均为无效业绩。</w:t>
      </w:r>
    </w:p>
    <w:p w:rsidR="00C2356B" w:rsidRDefault="007633E5">
      <w:pPr>
        <w:pStyle w:val="2"/>
        <w:spacing w:line="360" w:lineRule="auto"/>
        <w:rPr>
          <w:rFonts w:ascii="黑体" w:hAnsi="黑体" w:cs="宋体"/>
          <w:b w:val="0"/>
          <w:sz w:val="28"/>
          <w:szCs w:val="28"/>
        </w:rPr>
      </w:pPr>
      <w:bookmarkStart w:id="15" w:name="_Toc35393623"/>
      <w:bookmarkStart w:id="16" w:name="_Toc35393792"/>
      <w:r>
        <w:rPr>
          <w:rFonts w:ascii="黑体" w:hAnsi="黑体" w:cs="宋体" w:hint="eastAsia"/>
          <w:b w:val="0"/>
          <w:sz w:val="28"/>
          <w:szCs w:val="28"/>
        </w:rPr>
        <w:t>三、获取招标文件</w:t>
      </w:r>
      <w:bookmarkEnd w:id="13"/>
      <w:bookmarkEnd w:id="14"/>
      <w:bookmarkEnd w:id="15"/>
      <w:bookmarkEnd w:id="16"/>
    </w:p>
    <w:p w:rsidR="00C2356B" w:rsidRDefault="007633E5">
      <w:pPr>
        <w:spacing w:line="360" w:lineRule="auto"/>
        <w:ind w:firstLine="540"/>
        <w:rPr>
          <w:rFonts w:ascii="仿宋" w:eastAsia="仿宋" w:hAnsi="仿宋" w:cs="宋体"/>
          <w:sz w:val="28"/>
          <w:szCs w:val="28"/>
        </w:rPr>
      </w:pPr>
      <w:r>
        <w:rPr>
          <w:rFonts w:ascii="仿宋" w:eastAsia="仿宋" w:hAnsi="仿宋" w:cs="宋体" w:hint="eastAsia"/>
          <w:sz w:val="28"/>
          <w:szCs w:val="28"/>
        </w:rPr>
        <w:t>时间：</w:t>
      </w:r>
      <w:r>
        <w:rPr>
          <w:rFonts w:ascii="仿宋" w:eastAsia="仿宋" w:hAnsi="仿宋" w:cs="宋体" w:hint="eastAsia"/>
          <w:sz w:val="28"/>
          <w:szCs w:val="28"/>
        </w:rPr>
        <w:t>2021</w:t>
      </w:r>
      <w:r>
        <w:rPr>
          <w:rFonts w:ascii="仿宋" w:eastAsia="仿宋" w:hAnsi="仿宋" w:cs="宋体" w:hint="eastAsia"/>
          <w:sz w:val="28"/>
          <w:szCs w:val="28"/>
        </w:rPr>
        <w:t>年</w:t>
      </w:r>
      <w:r>
        <w:rPr>
          <w:rFonts w:ascii="仿宋" w:eastAsia="仿宋" w:hAnsi="仿宋" w:cs="宋体" w:hint="eastAsia"/>
          <w:sz w:val="28"/>
          <w:szCs w:val="28"/>
        </w:rPr>
        <w:t>4</w:t>
      </w:r>
      <w:r>
        <w:rPr>
          <w:rFonts w:ascii="仿宋" w:eastAsia="仿宋" w:hAnsi="仿宋" w:cs="宋体" w:hint="eastAsia"/>
          <w:sz w:val="28"/>
          <w:szCs w:val="28"/>
        </w:rPr>
        <w:t>月</w:t>
      </w:r>
      <w:r>
        <w:rPr>
          <w:rFonts w:ascii="仿宋" w:eastAsia="仿宋" w:hAnsi="仿宋" w:cs="宋体" w:hint="eastAsia"/>
          <w:sz w:val="28"/>
          <w:szCs w:val="28"/>
        </w:rPr>
        <w:t>26</w:t>
      </w:r>
      <w:r>
        <w:rPr>
          <w:rFonts w:ascii="仿宋" w:eastAsia="仿宋" w:hAnsi="仿宋" w:cs="宋体" w:hint="eastAsia"/>
          <w:sz w:val="28"/>
          <w:szCs w:val="28"/>
        </w:rPr>
        <w:t>日至</w:t>
      </w:r>
      <w:r>
        <w:rPr>
          <w:rFonts w:ascii="仿宋" w:eastAsia="仿宋" w:hAnsi="仿宋" w:cs="宋体" w:hint="eastAsia"/>
          <w:sz w:val="28"/>
          <w:szCs w:val="28"/>
        </w:rPr>
        <w:t xml:space="preserve"> 2021</w:t>
      </w:r>
      <w:r>
        <w:rPr>
          <w:rFonts w:ascii="仿宋" w:eastAsia="仿宋" w:hAnsi="仿宋" w:cs="宋体" w:hint="eastAsia"/>
          <w:sz w:val="28"/>
          <w:szCs w:val="28"/>
        </w:rPr>
        <w:t>年</w:t>
      </w:r>
      <w:r>
        <w:rPr>
          <w:rFonts w:ascii="仿宋" w:eastAsia="仿宋" w:hAnsi="仿宋" w:cs="宋体" w:hint="eastAsia"/>
          <w:sz w:val="28"/>
          <w:szCs w:val="28"/>
        </w:rPr>
        <w:t>4</w:t>
      </w:r>
      <w:r>
        <w:rPr>
          <w:rFonts w:ascii="仿宋" w:eastAsia="仿宋" w:hAnsi="仿宋" w:cs="宋体" w:hint="eastAsia"/>
          <w:sz w:val="28"/>
          <w:szCs w:val="28"/>
        </w:rPr>
        <w:t>月</w:t>
      </w:r>
      <w:r>
        <w:rPr>
          <w:rFonts w:ascii="仿宋" w:eastAsia="仿宋" w:hAnsi="仿宋" w:cs="宋体" w:hint="eastAsia"/>
          <w:sz w:val="28"/>
          <w:szCs w:val="28"/>
        </w:rPr>
        <w:t>30</w:t>
      </w:r>
      <w:r>
        <w:rPr>
          <w:rFonts w:ascii="仿宋" w:eastAsia="仿宋" w:hAnsi="仿宋" w:cs="宋体" w:hint="eastAsia"/>
          <w:sz w:val="28"/>
          <w:szCs w:val="28"/>
        </w:rPr>
        <w:t>日，每天上午</w:t>
      </w:r>
      <w:r>
        <w:rPr>
          <w:rFonts w:ascii="仿宋" w:eastAsia="仿宋" w:hAnsi="仿宋" w:cs="宋体"/>
          <w:sz w:val="28"/>
          <w:szCs w:val="28"/>
        </w:rPr>
        <w:t>9:00</w:t>
      </w:r>
      <w:r>
        <w:rPr>
          <w:rFonts w:ascii="仿宋" w:eastAsia="仿宋" w:hAnsi="仿宋" w:cs="宋体" w:hint="eastAsia"/>
          <w:sz w:val="28"/>
          <w:szCs w:val="28"/>
        </w:rPr>
        <w:t>至</w:t>
      </w:r>
      <w:r>
        <w:rPr>
          <w:rFonts w:ascii="仿宋" w:eastAsia="仿宋" w:hAnsi="仿宋" w:cs="宋体" w:hint="eastAsia"/>
          <w:sz w:val="28"/>
          <w:szCs w:val="28"/>
        </w:rPr>
        <w:t>11:00</w:t>
      </w:r>
      <w:r>
        <w:rPr>
          <w:rFonts w:ascii="仿宋" w:eastAsia="仿宋" w:hAnsi="仿宋" w:cs="宋体" w:hint="eastAsia"/>
          <w:sz w:val="28"/>
          <w:szCs w:val="28"/>
        </w:rPr>
        <w:t>，下午</w:t>
      </w:r>
      <w:r>
        <w:rPr>
          <w:rFonts w:ascii="仿宋" w:eastAsia="仿宋" w:hAnsi="仿宋" w:cs="宋体" w:hint="eastAsia"/>
          <w:sz w:val="28"/>
          <w:szCs w:val="28"/>
        </w:rPr>
        <w:t>13:00</w:t>
      </w:r>
      <w:r>
        <w:rPr>
          <w:rFonts w:ascii="仿宋" w:eastAsia="仿宋" w:hAnsi="仿宋" w:cs="宋体" w:hint="eastAsia"/>
          <w:sz w:val="28"/>
          <w:szCs w:val="28"/>
        </w:rPr>
        <w:t>至</w:t>
      </w:r>
      <w:r>
        <w:rPr>
          <w:rFonts w:ascii="仿宋" w:eastAsia="仿宋" w:hAnsi="仿宋" w:cs="宋体" w:hint="eastAsia"/>
          <w:sz w:val="28"/>
          <w:szCs w:val="28"/>
        </w:rPr>
        <w:t>16:00</w:t>
      </w:r>
      <w:r>
        <w:rPr>
          <w:rFonts w:ascii="仿宋" w:eastAsia="仿宋" w:hAnsi="仿宋" w:cs="宋体" w:hint="eastAsia"/>
          <w:sz w:val="28"/>
          <w:szCs w:val="28"/>
        </w:rPr>
        <w:t>（北京时间，</w:t>
      </w:r>
      <w:r>
        <w:rPr>
          <w:rFonts w:ascii="仿宋" w:eastAsia="仿宋" w:hAnsi="仿宋" w:cs="宋体"/>
          <w:sz w:val="28"/>
          <w:szCs w:val="28"/>
        </w:rPr>
        <w:t>法定节假日</w:t>
      </w:r>
      <w:r>
        <w:rPr>
          <w:rFonts w:ascii="仿宋" w:eastAsia="仿宋" w:hAnsi="仿宋" w:cs="宋体" w:hint="eastAsia"/>
          <w:sz w:val="28"/>
          <w:szCs w:val="28"/>
        </w:rPr>
        <w:t>除外）</w:t>
      </w:r>
    </w:p>
    <w:p w:rsidR="00C2356B" w:rsidRDefault="007633E5">
      <w:pPr>
        <w:spacing w:line="360" w:lineRule="auto"/>
        <w:ind w:firstLine="540"/>
        <w:rPr>
          <w:rFonts w:ascii="仿宋" w:eastAsia="仿宋" w:hAnsi="仿宋" w:cs="宋体"/>
          <w:sz w:val="28"/>
          <w:szCs w:val="28"/>
          <w:u w:val="single"/>
        </w:rPr>
      </w:pPr>
      <w:r>
        <w:rPr>
          <w:rFonts w:ascii="仿宋" w:eastAsia="仿宋" w:hAnsi="仿宋" w:cs="宋体" w:hint="eastAsia"/>
          <w:sz w:val="28"/>
          <w:szCs w:val="28"/>
        </w:rPr>
        <w:t>地点：北京市朝阳</w:t>
      </w:r>
      <w:proofErr w:type="gramStart"/>
      <w:r>
        <w:rPr>
          <w:rFonts w:ascii="仿宋" w:eastAsia="仿宋" w:hAnsi="仿宋" w:cs="宋体" w:hint="eastAsia"/>
          <w:sz w:val="28"/>
          <w:szCs w:val="28"/>
        </w:rPr>
        <w:t>区农展南路</w:t>
      </w:r>
      <w:proofErr w:type="gramEnd"/>
      <w:r>
        <w:rPr>
          <w:rFonts w:ascii="仿宋" w:eastAsia="仿宋" w:hAnsi="仿宋" w:cs="宋体" w:hint="eastAsia"/>
          <w:sz w:val="28"/>
          <w:szCs w:val="28"/>
        </w:rPr>
        <w:t>5</w:t>
      </w:r>
      <w:r>
        <w:rPr>
          <w:rFonts w:ascii="仿宋" w:eastAsia="仿宋" w:hAnsi="仿宋" w:cs="宋体" w:hint="eastAsia"/>
          <w:sz w:val="28"/>
          <w:szCs w:val="28"/>
        </w:rPr>
        <w:t>号京朝大厦</w:t>
      </w:r>
      <w:r>
        <w:rPr>
          <w:rFonts w:ascii="仿宋" w:eastAsia="仿宋" w:hAnsi="仿宋" w:cs="宋体"/>
          <w:sz w:val="28"/>
          <w:szCs w:val="28"/>
        </w:rPr>
        <w:t>8</w:t>
      </w:r>
      <w:r>
        <w:rPr>
          <w:rFonts w:ascii="仿宋" w:eastAsia="仿宋" w:hAnsi="仿宋" w:cs="宋体" w:hint="eastAsia"/>
          <w:sz w:val="28"/>
          <w:szCs w:val="28"/>
        </w:rPr>
        <w:t>层</w:t>
      </w:r>
      <w:r>
        <w:rPr>
          <w:rFonts w:ascii="仿宋" w:eastAsia="仿宋" w:hAnsi="仿宋" w:cs="宋体" w:hint="eastAsia"/>
          <w:sz w:val="28"/>
          <w:szCs w:val="28"/>
        </w:rPr>
        <w:t>811</w:t>
      </w:r>
      <w:r>
        <w:rPr>
          <w:rFonts w:ascii="仿宋" w:eastAsia="仿宋" w:hAnsi="仿宋" w:cs="宋体" w:hint="eastAsia"/>
          <w:sz w:val="28"/>
          <w:szCs w:val="28"/>
        </w:rPr>
        <w:t>房间，</w:t>
      </w:r>
      <w:r>
        <w:rPr>
          <w:rFonts w:ascii="仿宋" w:eastAsia="仿宋" w:hAnsi="仿宋" w:cs="宋体"/>
          <w:sz w:val="28"/>
          <w:szCs w:val="28"/>
        </w:rPr>
        <w:t>100</w:t>
      </w:r>
      <w:r>
        <w:rPr>
          <w:rFonts w:ascii="仿宋" w:eastAsia="仿宋" w:hAnsi="仿宋" w:cs="宋体" w:hint="eastAsia"/>
          <w:sz w:val="28"/>
          <w:szCs w:val="28"/>
        </w:rPr>
        <w:t>125</w:t>
      </w:r>
      <w:r>
        <w:rPr>
          <w:rFonts w:ascii="仿宋" w:eastAsia="仿宋" w:hAnsi="仿宋" w:cs="宋体" w:hint="eastAsia"/>
          <w:sz w:val="28"/>
          <w:szCs w:val="28"/>
        </w:rPr>
        <w:t>。</w:t>
      </w:r>
    </w:p>
    <w:p w:rsidR="00C2356B" w:rsidRDefault="007633E5">
      <w:pPr>
        <w:spacing w:line="360" w:lineRule="auto"/>
        <w:ind w:firstLine="540"/>
        <w:rPr>
          <w:rFonts w:ascii="仿宋" w:eastAsia="仿宋" w:hAnsi="仿宋" w:cs="宋体"/>
          <w:sz w:val="28"/>
          <w:szCs w:val="28"/>
        </w:rPr>
      </w:pPr>
      <w:r>
        <w:rPr>
          <w:rFonts w:ascii="仿宋" w:eastAsia="仿宋" w:hAnsi="仿宋" w:cs="宋体" w:hint="eastAsia"/>
          <w:sz w:val="28"/>
          <w:szCs w:val="28"/>
        </w:rPr>
        <w:t>方式：因疫情原因避免人员聚集，以电汇方式购买招标文件（不接受个人账户的汇款）；也可以按本公告“六、其它补充事宜”所述代理机构账户信息汇款购买，须在汇款附言栏内写明所投项目招标编号和所投包号，将汇款底单复印件及</w:t>
      </w:r>
      <w:r>
        <w:rPr>
          <w:rFonts w:ascii="仿宋" w:eastAsia="仿宋" w:hAnsi="仿宋" w:cs="宋体" w:hint="eastAsia"/>
          <w:sz w:val="28"/>
          <w:szCs w:val="28"/>
          <w:u w:val="single"/>
        </w:rPr>
        <w:t>《招标文件发送信息登记表》</w:t>
      </w:r>
      <w:r>
        <w:rPr>
          <w:rFonts w:ascii="仿宋" w:eastAsia="仿宋" w:hAnsi="仿宋" w:cs="宋体" w:hint="eastAsia"/>
          <w:sz w:val="28"/>
          <w:szCs w:val="28"/>
        </w:rPr>
        <w:t>传真至</w:t>
      </w:r>
      <w:r>
        <w:rPr>
          <w:rFonts w:ascii="仿宋" w:eastAsia="仿宋" w:hAnsi="仿宋" w:cs="宋体" w:hint="eastAsia"/>
          <w:sz w:val="28"/>
          <w:szCs w:val="28"/>
        </w:rPr>
        <w:t>010-65926172</w:t>
      </w:r>
      <w:r>
        <w:rPr>
          <w:rFonts w:ascii="仿宋" w:eastAsia="仿宋" w:hAnsi="仿宋" w:cs="宋体" w:hint="eastAsia"/>
          <w:sz w:val="28"/>
          <w:szCs w:val="28"/>
        </w:rPr>
        <w:t>或发送邮件至</w:t>
      </w:r>
      <w:r>
        <w:rPr>
          <w:rFonts w:ascii="仿宋" w:eastAsia="仿宋" w:hAnsi="仿宋" w:cs="宋体" w:hint="eastAsia"/>
          <w:sz w:val="28"/>
          <w:szCs w:val="28"/>
        </w:rPr>
        <w:t>ctec811@163.com</w:t>
      </w:r>
      <w:r>
        <w:rPr>
          <w:rFonts w:ascii="仿宋" w:eastAsia="仿宋" w:hAnsi="仿宋" w:cs="宋体" w:hint="eastAsia"/>
          <w:sz w:val="28"/>
          <w:szCs w:val="28"/>
        </w:rPr>
        <w:t>，并及时与代理机构联系人联系确认。若需要邮寄招标文件，需另付邮费</w:t>
      </w:r>
      <w:r>
        <w:rPr>
          <w:rFonts w:ascii="仿宋" w:eastAsia="仿宋" w:hAnsi="仿宋" w:cs="宋体" w:hint="eastAsia"/>
          <w:sz w:val="28"/>
          <w:szCs w:val="28"/>
        </w:rPr>
        <w:t>50</w:t>
      </w:r>
      <w:r>
        <w:rPr>
          <w:rFonts w:ascii="仿宋" w:eastAsia="仿宋" w:hAnsi="仿宋" w:cs="宋体" w:hint="eastAsia"/>
          <w:sz w:val="28"/>
          <w:szCs w:val="28"/>
        </w:rPr>
        <w:t>元。京外企</w:t>
      </w:r>
      <w:proofErr w:type="gramStart"/>
      <w:r>
        <w:rPr>
          <w:rFonts w:ascii="仿宋" w:eastAsia="仿宋" w:hAnsi="仿宋" w:cs="宋体" w:hint="eastAsia"/>
          <w:sz w:val="28"/>
          <w:szCs w:val="28"/>
        </w:rPr>
        <w:t>业购买</w:t>
      </w:r>
      <w:proofErr w:type="gramEnd"/>
      <w:r>
        <w:rPr>
          <w:rFonts w:ascii="仿宋" w:eastAsia="仿宋" w:hAnsi="仿宋" w:cs="宋体" w:hint="eastAsia"/>
          <w:sz w:val="28"/>
          <w:szCs w:val="28"/>
        </w:rPr>
        <w:t>招标文件先发送电子版本，但以纸质版本为准。</w:t>
      </w:r>
    </w:p>
    <w:p w:rsidR="00C2356B" w:rsidRDefault="007633E5">
      <w:pPr>
        <w:spacing w:line="360" w:lineRule="auto"/>
        <w:ind w:firstLine="540"/>
        <w:rPr>
          <w:rFonts w:ascii="仿宋" w:eastAsia="仿宋" w:hAnsi="仿宋" w:cs="宋体"/>
          <w:sz w:val="28"/>
          <w:szCs w:val="28"/>
        </w:rPr>
      </w:pPr>
      <w:r>
        <w:rPr>
          <w:rFonts w:ascii="仿宋" w:eastAsia="仿宋" w:hAnsi="仿宋" w:cs="宋体" w:hint="eastAsia"/>
          <w:sz w:val="28"/>
          <w:szCs w:val="28"/>
        </w:rPr>
        <w:t>财务要求：本项目涉及的购买招标文件、投标保证金等有关款项，须以公对公形式进行财</w:t>
      </w:r>
      <w:r>
        <w:rPr>
          <w:rFonts w:ascii="仿宋" w:eastAsia="仿宋" w:hAnsi="仿宋" w:cs="宋体" w:hint="eastAsia"/>
          <w:sz w:val="28"/>
          <w:szCs w:val="28"/>
        </w:rPr>
        <w:t>务往来，不接受以个人名义进行财务往来。</w:t>
      </w:r>
    </w:p>
    <w:p w:rsidR="00C2356B" w:rsidRDefault="007633E5">
      <w:pPr>
        <w:spacing w:line="360" w:lineRule="auto"/>
        <w:ind w:firstLine="540"/>
        <w:rPr>
          <w:rFonts w:ascii="仿宋" w:eastAsia="仿宋" w:hAnsi="仿宋" w:cs="宋体"/>
          <w:sz w:val="28"/>
          <w:szCs w:val="28"/>
          <w:u w:val="single"/>
        </w:rPr>
      </w:pPr>
      <w:r>
        <w:rPr>
          <w:rFonts w:ascii="仿宋" w:eastAsia="仿宋" w:hAnsi="仿宋" w:cs="宋体" w:hint="eastAsia"/>
          <w:sz w:val="28"/>
          <w:szCs w:val="28"/>
        </w:rPr>
        <w:t>开票说明：购买招标文件需开具增值税专用发票的，请在购买招标文件时向代理机构说明，并提供招标文件购买人的纳税人增值税发票信息，否则，将只开具增值税普通发票。</w:t>
      </w:r>
    </w:p>
    <w:p w:rsidR="00C2356B" w:rsidRDefault="007633E5">
      <w:pPr>
        <w:spacing w:line="360" w:lineRule="auto"/>
        <w:ind w:firstLine="540"/>
        <w:rPr>
          <w:rFonts w:ascii="仿宋" w:eastAsia="仿宋" w:hAnsi="仿宋" w:cs="宋体"/>
          <w:sz w:val="28"/>
          <w:szCs w:val="28"/>
        </w:rPr>
      </w:pPr>
      <w:r>
        <w:rPr>
          <w:rFonts w:ascii="仿宋" w:eastAsia="仿宋" w:hAnsi="仿宋" w:cs="宋体" w:hint="eastAsia"/>
          <w:sz w:val="28"/>
          <w:szCs w:val="28"/>
        </w:rPr>
        <w:t>售价：</w:t>
      </w:r>
      <w:r>
        <w:rPr>
          <w:rFonts w:ascii="仿宋" w:eastAsia="仿宋" w:hAnsi="仿宋" w:cs="宋体" w:hint="eastAsia"/>
          <w:sz w:val="28"/>
          <w:szCs w:val="28"/>
        </w:rPr>
        <w:t>500</w:t>
      </w:r>
      <w:r>
        <w:rPr>
          <w:rFonts w:ascii="仿宋" w:eastAsia="仿宋" w:hAnsi="仿宋" w:cs="宋体" w:hint="eastAsia"/>
          <w:sz w:val="28"/>
          <w:szCs w:val="28"/>
        </w:rPr>
        <w:t>元</w:t>
      </w:r>
    </w:p>
    <w:p w:rsidR="00C2356B" w:rsidRDefault="007633E5">
      <w:pPr>
        <w:pStyle w:val="2"/>
        <w:spacing w:line="360" w:lineRule="auto"/>
        <w:rPr>
          <w:rFonts w:ascii="黑体" w:hAnsi="黑体" w:cs="宋体"/>
          <w:b w:val="0"/>
          <w:sz w:val="28"/>
          <w:szCs w:val="28"/>
        </w:rPr>
      </w:pPr>
      <w:bookmarkStart w:id="17" w:name="_Toc28359082"/>
      <w:bookmarkStart w:id="18" w:name="_Toc28359005"/>
      <w:bookmarkStart w:id="19" w:name="_Toc35393793"/>
      <w:bookmarkStart w:id="20" w:name="_Toc35393624"/>
      <w:r>
        <w:rPr>
          <w:rFonts w:ascii="黑体" w:hAnsi="黑体" w:cs="宋体" w:hint="eastAsia"/>
          <w:b w:val="0"/>
          <w:sz w:val="28"/>
          <w:szCs w:val="28"/>
        </w:rPr>
        <w:lastRenderedPageBreak/>
        <w:t>四、提交投标文件</w:t>
      </w:r>
      <w:bookmarkEnd w:id="17"/>
      <w:bookmarkEnd w:id="18"/>
      <w:r>
        <w:rPr>
          <w:rFonts w:ascii="黑体" w:hAnsi="黑体" w:cs="宋体" w:hint="eastAsia"/>
          <w:b w:val="0"/>
          <w:sz w:val="28"/>
          <w:szCs w:val="28"/>
        </w:rPr>
        <w:t>截止时间、开标时间和地点</w:t>
      </w:r>
      <w:bookmarkEnd w:id="19"/>
      <w:bookmarkEnd w:id="20"/>
    </w:p>
    <w:p w:rsidR="00C2356B" w:rsidRDefault="007633E5">
      <w:pPr>
        <w:ind w:firstLineChars="200" w:firstLine="560"/>
        <w:rPr>
          <w:rFonts w:ascii="仿宋" w:eastAsia="仿宋" w:hAnsi="仿宋"/>
          <w:bCs/>
          <w:sz w:val="28"/>
          <w:szCs w:val="28"/>
          <w:u w:val="single"/>
        </w:rPr>
      </w:pPr>
      <w:r>
        <w:rPr>
          <w:rFonts w:ascii="仿宋" w:eastAsia="仿宋" w:hAnsi="仿宋" w:hint="eastAsia"/>
          <w:bCs/>
          <w:sz w:val="28"/>
          <w:szCs w:val="28"/>
        </w:rPr>
        <w:t>2021</w:t>
      </w:r>
      <w:r>
        <w:rPr>
          <w:rFonts w:ascii="仿宋" w:eastAsia="仿宋" w:hAnsi="仿宋" w:hint="eastAsia"/>
          <w:bCs/>
          <w:sz w:val="28"/>
          <w:szCs w:val="28"/>
        </w:rPr>
        <w:t>年</w:t>
      </w:r>
      <w:r>
        <w:rPr>
          <w:rFonts w:ascii="仿宋" w:eastAsia="仿宋" w:hAnsi="仿宋" w:hint="eastAsia"/>
          <w:bCs/>
          <w:sz w:val="28"/>
          <w:szCs w:val="28"/>
        </w:rPr>
        <w:t>5</w:t>
      </w:r>
      <w:r>
        <w:rPr>
          <w:rFonts w:ascii="仿宋" w:eastAsia="仿宋" w:hAnsi="仿宋" w:hint="eastAsia"/>
          <w:bCs/>
          <w:sz w:val="28"/>
          <w:szCs w:val="28"/>
        </w:rPr>
        <w:t>月</w:t>
      </w:r>
      <w:r>
        <w:rPr>
          <w:rFonts w:ascii="仿宋" w:eastAsia="仿宋" w:hAnsi="仿宋" w:hint="eastAsia"/>
          <w:bCs/>
          <w:sz w:val="28"/>
          <w:szCs w:val="28"/>
        </w:rPr>
        <w:t>18</w:t>
      </w:r>
      <w:r>
        <w:rPr>
          <w:rFonts w:ascii="仿宋" w:eastAsia="仿宋" w:hAnsi="仿宋" w:hint="eastAsia"/>
          <w:bCs/>
          <w:sz w:val="28"/>
          <w:szCs w:val="28"/>
        </w:rPr>
        <w:t>日</w:t>
      </w:r>
      <w:r>
        <w:rPr>
          <w:rFonts w:ascii="仿宋" w:eastAsia="仿宋" w:hAnsi="仿宋" w:hint="eastAsia"/>
          <w:bCs/>
          <w:sz w:val="28"/>
          <w:szCs w:val="28"/>
        </w:rPr>
        <w:t>13</w:t>
      </w:r>
      <w:r>
        <w:rPr>
          <w:rFonts w:ascii="仿宋" w:eastAsia="仿宋" w:hAnsi="仿宋" w:hint="eastAsia"/>
          <w:bCs/>
          <w:sz w:val="28"/>
          <w:szCs w:val="28"/>
        </w:rPr>
        <w:t>点</w:t>
      </w:r>
      <w:r>
        <w:rPr>
          <w:rFonts w:ascii="仿宋" w:eastAsia="仿宋" w:hAnsi="仿宋" w:hint="eastAsia"/>
          <w:bCs/>
          <w:sz w:val="28"/>
          <w:szCs w:val="28"/>
        </w:rPr>
        <w:t>30</w:t>
      </w:r>
      <w:r>
        <w:rPr>
          <w:rFonts w:ascii="仿宋" w:eastAsia="仿宋" w:hAnsi="仿宋" w:hint="eastAsia"/>
          <w:bCs/>
          <w:sz w:val="28"/>
          <w:szCs w:val="28"/>
        </w:rPr>
        <w:t>分（北京时间）</w:t>
      </w:r>
    </w:p>
    <w:p w:rsidR="00C2356B" w:rsidRDefault="007633E5">
      <w:pPr>
        <w:ind w:firstLineChars="200" w:firstLine="560"/>
        <w:rPr>
          <w:rFonts w:ascii="仿宋" w:eastAsia="仿宋" w:hAnsi="仿宋"/>
          <w:bCs/>
          <w:sz w:val="28"/>
          <w:szCs w:val="28"/>
          <w:u w:val="single"/>
        </w:rPr>
      </w:pPr>
      <w:r>
        <w:rPr>
          <w:rFonts w:ascii="仿宋" w:eastAsia="仿宋" w:hAnsi="仿宋" w:hint="eastAsia"/>
          <w:sz w:val="28"/>
          <w:szCs w:val="28"/>
        </w:rPr>
        <w:t>地点：北京市朝阳</w:t>
      </w:r>
      <w:proofErr w:type="gramStart"/>
      <w:r>
        <w:rPr>
          <w:rFonts w:ascii="仿宋" w:eastAsia="仿宋" w:hAnsi="仿宋" w:hint="eastAsia"/>
          <w:sz w:val="28"/>
          <w:szCs w:val="28"/>
        </w:rPr>
        <w:t>区农展南路</w:t>
      </w:r>
      <w:proofErr w:type="gramEnd"/>
      <w:r>
        <w:rPr>
          <w:rFonts w:ascii="仿宋" w:eastAsia="仿宋" w:hAnsi="仿宋" w:hint="eastAsia"/>
          <w:sz w:val="28"/>
          <w:szCs w:val="28"/>
        </w:rPr>
        <w:t>5</w:t>
      </w:r>
      <w:r>
        <w:rPr>
          <w:rFonts w:ascii="仿宋" w:eastAsia="仿宋" w:hAnsi="仿宋" w:hint="eastAsia"/>
          <w:sz w:val="28"/>
          <w:szCs w:val="28"/>
        </w:rPr>
        <w:t>号京朝大厦</w:t>
      </w:r>
      <w:r>
        <w:rPr>
          <w:rFonts w:ascii="仿宋" w:eastAsia="仿宋" w:hAnsi="仿宋"/>
          <w:sz w:val="28"/>
          <w:szCs w:val="28"/>
        </w:rPr>
        <w:t>8</w:t>
      </w:r>
      <w:r>
        <w:rPr>
          <w:rFonts w:ascii="仿宋" w:eastAsia="仿宋" w:hAnsi="仿宋" w:hint="eastAsia"/>
          <w:sz w:val="28"/>
          <w:szCs w:val="28"/>
        </w:rPr>
        <w:t>层</w:t>
      </w:r>
      <w:r>
        <w:rPr>
          <w:rFonts w:ascii="仿宋" w:eastAsia="仿宋" w:hAnsi="仿宋" w:hint="eastAsia"/>
          <w:sz w:val="28"/>
          <w:szCs w:val="28"/>
        </w:rPr>
        <w:t>806</w:t>
      </w:r>
      <w:r>
        <w:rPr>
          <w:rFonts w:ascii="仿宋" w:eastAsia="仿宋" w:hAnsi="仿宋" w:hint="eastAsia"/>
          <w:sz w:val="28"/>
          <w:szCs w:val="28"/>
        </w:rPr>
        <w:t>房间</w:t>
      </w:r>
    </w:p>
    <w:p w:rsidR="00C2356B" w:rsidRDefault="007633E5">
      <w:pPr>
        <w:pStyle w:val="2"/>
        <w:spacing w:line="360" w:lineRule="auto"/>
        <w:rPr>
          <w:rFonts w:ascii="黑体" w:hAnsi="黑体" w:cs="宋体"/>
          <w:b w:val="0"/>
          <w:sz w:val="28"/>
          <w:szCs w:val="28"/>
        </w:rPr>
      </w:pPr>
      <w:bookmarkStart w:id="21" w:name="_Toc28359007"/>
      <w:bookmarkStart w:id="22" w:name="_Toc35393794"/>
      <w:bookmarkStart w:id="23" w:name="_Toc35393625"/>
      <w:bookmarkStart w:id="24" w:name="_Toc28359084"/>
      <w:r>
        <w:rPr>
          <w:rFonts w:ascii="黑体" w:hAnsi="黑体" w:cs="宋体" w:hint="eastAsia"/>
          <w:b w:val="0"/>
          <w:sz w:val="28"/>
          <w:szCs w:val="28"/>
        </w:rPr>
        <w:t>五、公告期限</w:t>
      </w:r>
      <w:bookmarkEnd w:id="21"/>
      <w:bookmarkEnd w:id="22"/>
      <w:bookmarkEnd w:id="23"/>
      <w:bookmarkEnd w:id="24"/>
    </w:p>
    <w:p w:rsidR="00C2356B" w:rsidRDefault="007633E5">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自本公告发布之日起</w:t>
      </w:r>
      <w:r>
        <w:rPr>
          <w:rFonts w:ascii="仿宋" w:eastAsia="仿宋" w:hAnsi="仿宋" w:cs="宋体" w:hint="eastAsia"/>
          <w:kern w:val="0"/>
          <w:sz w:val="28"/>
          <w:szCs w:val="28"/>
        </w:rPr>
        <w:t>5</w:t>
      </w:r>
      <w:r>
        <w:rPr>
          <w:rFonts w:ascii="仿宋" w:eastAsia="仿宋" w:hAnsi="仿宋" w:cs="宋体" w:hint="eastAsia"/>
          <w:kern w:val="0"/>
          <w:sz w:val="28"/>
          <w:szCs w:val="28"/>
        </w:rPr>
        <w:t>个工作日。</w:t>
      </w:r>
    </w:p>
    <w:p w:rsidR="00C2356B" w:rsidRDefault="007633E5">
      <w:pPr>
        <w:pStyle w:val="2"/>
        <w:spacing w:line="360" w:lineRule="auto"/>
        <w:rPr>
          <w:rFonts w:ascii="黑体" w:hAnsi="黑体" w:cs="宋体"/>
          <w:b w:val="0"/>
          <w:sz w:val="28"/>
          <w:szCs w:val="28"/>
        </w:rPr>
      </w:pPr>
      <w:bookmarkStart w:id="25" w:name="_Toc35393626"/>
      <w:bookmarkStart w:id="26" w:name="_Toc35393795"/>
      <w:r>
        <w:rPr>
          <w:rFonts w:ascii="黑体" w:hAnsi="黑体" w:cs="宋体" w:hint="eastAsia"/>
          <w:b w:val="0"/>
          <w:sz w:val="28"/>
          <w:szCs w:val="28"/>
        </w:rPr>
        <w:t>六、其他补充事宜</w:t>
      </w:r>
      <w:bookmarkEnd w:id="25"/>
      <w:bookmarkEnd w:id="26"/>
    </w:p>
    <w:p w:rsidR="00C2356B" w:rsidRDefault="007633E5">
      <w:pPr>
        <w:pStyle w:val="a7"/>
        <w:ind w:left="495" w:firstLineChars="0" w:firstLine="0"/>
        <w:rPr>
          <w:rFonts w:ascii="仿宋" w:eastAsia="仿宋" w:hAnsi="仿宋" w:cs="宋体"/>
          <w:kern w:val="0"/>
          <w:sz w:val="28"/>
          <w:szCs w:val="28"/>
        </w:rPr>
      </w:pPr>
      <w:r>
        <w:rPr>
          <w:rFonts w:ascii="仿宋" w:eastAsia="仿宋" w:hAnsi="仿宋" w:cs="宋体" w:hint="eastAsia"/>
          <w:kern w:val="0"/>
          <w:sz w:val="28"/>
          <w:szCs w:val="28"/>
        </w:rPr>
        <w:t>本项目评标方法：综合评分法</w:t>
      </w:r>
    </w:p>
    <w:p w:rsidR="00C2356B" w:rsidRDefault="00C2356B">
      <w:pPr>
        <w:pStyle w:val="a7"/>
        <w:ind w:left="495" w:firstLineChars="0" w:firstLine="0"/>
        <w:rPr>
          <w:rFonts w:ascii="仿宋" w:eastAsia="仿宋" w:hAnsi="仿宋" w:cs="宋体"/>
          <w:kern w:val="0"/>
          <w:sz w:val="28"/>
          <w:szCs w:val="28"/>
        </w:rPr>
      </w:pPr>
    </w:p>
    <w:p w:rsidR="00C2356B" w:rsidRDefault="007633E5">
      <w:pPr>
        <w:pStyle w:val="a7"/>
        <w:ind w:left="495" w:firstLineChars="0" w:firstLine="0"/>
        <w:rPr>
          <w:rFonts w:ascii="仿宋" w:eastAsia="仿宋" w:hAnsi="仿宋" w:cs="宋体"/>
          <w:kern w:val="0"/>
          <w:sz w:val="28"/>
          <w:szCs w:val="28"/>
        </w:rPr>
      </w:pPr>
      <w:r>
        <w:rPr>
          <w:rFonts w:ascii="仿宋" w:eastAsia="仿宋" w:hAnsi="仿宋" w:cs="宋体" w:hint="eastAsia"/>
          <w:kern w:val="0"/>
          <w:sz w:val="28"/>
          <w:szCs w:val="28"/>
        </w:rPr>
        <w:t>公告日期：</w:t>
      </w:r>
      <w:r>
        <w:rPr>
          <w:rFonts w:ascii="仿宋" w:eastAsia="仿宋" w:hAnsi="仿宋" w:cs="宋体" w:hint="eastAsia"/>
          <w:kern w:val="0"/>
          <w:sz w:val="28"/>
          <w:szCs w:val="28"/>
        </w:rPr>
        <w:t>2021</w:t>
      </w:r>
      <w:r>
        <w:rPr>
          <w:rFonts w:ascii="仿宋" w:eastAsia="仿宋" w:hAnsi="仿宋" w:cs="宋体" w:hint="eastAsia"/>
          <w:kern w:val="0"/>
          <w:sz w:val="28"/>
          <w:szCs w:val="28"/>
        </w:rPr>
        <w:t>年</w:t>
      </w:r>
      <w:r>
        <w:rPr>
          <w:rFonts w:ascii="仿宋" w:eastAsia="仿宋" w:hAnsi="仿宋" w:cs="宋体" w:hint="eastAsia"/>
          <w:kern w:val="0"/>
          <w:sz w:val="28"/>
          <w:szCs w:val="28"/>
        </w:rPr>
        <w:t>4</w:t>
      </w:r>
      <w:r>
        <w:rPr>
          <w:rFonts w:ascii="仿宋" w:eastAsia="仿宋" w:hAnsi="仿宋" w:cs="宋体" w:hint="eastAsia"/>
          <w:kern w:val="0"/>
          <w:sz w:val="28"/>
          <w:szCs w:val="28"/>
        </w:rPr>
        <w:t>月</w:t>
      </w:r>
      <w:r>
        <w:rPr>
          <w:rFonts w:ascii="仿宋" w:eastAsia="仿宋" w:hAnsi="仿宋" w:cs="宋体" w:hint="eastAsia"/>
          <w:kern w:val="0"/>
          <w:sz w:val="28"/>
          <w:szCs w:val="28"/>
        </w:rPr>
        <w:t>2</w:t>
      </w:r>
      <w:r w:rsidR="0019048A">
        <w:rPr>
          <w:rFonts w:ascii="仿宋" w:eastAsia="仿宋" w:hAnsi="仿宋" w:cs="宋体" w:hint="eastAsia"/>
          <w:kern w:val="0"/>
          <w:sz w:val="28"/>
          <w:szCs w:val="28"/>
        </w:rPr>
        <w:t>5</w:t>
      </w:r>
      <w:r>
        <w:rPr>
          <w:rFonts w:ascii="仿宋" w:eastAsia="仿宋" w:hAnsi="仿宋" w:cs="宋体" w:hint="eastAsia"/>
          <w:kern w:val="0"/>
          <w:sz w:val="28"/>
          <w:szCs w:val="28"/>
        </w:rPr>
        <w:t>日</w:t>
      </w:r>
    </w:p>
    <w:p w:rsidR="00C2356B" w:rsidRDefault="007633E5">
      <w:pPr>
        <w:pStyle w:val="a7"/>
        <w:ind w:left="495" w:firstLineChars="0" w:firstLine="0"/>
        <w:rPr>
          <w:rFonts w:ascii="仿宋" w:eastAsia="仿宋" w:hAnsi="仿宋" w:cs="宋体"/>
          <w:kern w:val="0"/>
          <w:sz w:val="28"/>
          <w:szCs w:val="28"/>
        </w:rPr>
      </w:pPr>
      <w:r>
        <w:rPr>
          <w:rFonts w:ascii="仿宋" w:eastAsia="仿宋" w:hAnsi="仿宋" w:cs="宋体" w:hint="eastAsia"/>
          <w:kern w:val="0"/>
          <w:sz w:val="28"/>
          <w:szCs w:val="28"/>
        </w:rPr>
        <w:t>公告期限：自公告发布之日起</w:t>
      </w:r>
      <w:r>
        <w:rPr>
          <w:rFonts w:ascii="仿宋" w:eastAsia="仿宋" w:hAnsi="仿宋" w:cs="宋体" w:hint="eastAsia"/>
          <w:kern w:val="0"/>
          <w:sz w:val="28"/>
          <w:szCs w:val="28"/>
        </w:rPr>
        <w:t>5</w:t>
      </w:r>
      <w:r>
        <w:rPr>
          <w:rFonts w:ascii="仿宋" w:eastAsia="仿宋" w:hAnsi="仿宋" w:cs="宋体" w:hint="eastAsia"/>
          <w:kern w:val="0"/>
          <w:sz w:val="28"/>
          <w:szCs w:val="28"/>
        </w:rPr>
        <w:t>个工作日，在中国政府采购网、中国乡镇企业有限公司网页上同时发布。</w:t>
      </w:r>
    </w:p>
    <w:p w:rsidR="00C2356B" w:rsidRDefault="00C2356B">
      <w:pPr>
        <w:pStyle w:val="a7"/>
        <w:ind w:left="495" w:firstLineChars="0" w:firstLine="0"/>
        <w:rPr>
          <w:rFonts w:ascii="仿宋" w:eastAsia="仿宋" w:hAnsi="仿宋" w:cs="宋体"/>
          <w:kern w:val="0"/>
          <w:sz w:val="28"/>
          <w:szCs w:val="28"/>
        </w:rPr>
      </w:pPr>
    </w:p>
    <w:p w:rsidR="00C2356B" w:rsidRDefault="007633E5">
      <w:pPr>
        <w:pStyle w:val="a7"/>
        <w:ind w:left="495" w:firstLineChars="0" w:firstLine="0"/>
        <w:rPr>
          <w:rFonts w:ascii="仿宋" w:eastAsia="仿宋" w:hAnsi="仿宋" w:cs="宋体"/>
          <w:kern w:val="0"/>
          <w:sz w:val="28"/>
          <w:szCs w:val="28"/>
        </w:rPr>
      </w:pPr>
      <w:r>
        <w:rPr>
          <w:rFonts w:ascii="仿宋" w:eastAsia="仿宋" w:hAnsi="仿宋" w:cs="宋体" w:hint="eastAsia"/>
          <w:kern w:val="0"/>
          <w:sz w:val="28"/>
          <w:szCs w:val="28"/>
        </w:rPr>
        <w:t>代理机构银行信息：</w:t>
      </w:r>
    </w:p>
    <w:p w:rsidR="00C2356B" w:rsidRDefault="007633E5">
      <w:pPr>
        <w:pStyle w:val="a7"/>
        <w:ind w:left="495" w:firstLineChars="0" w:firstLine="0"/>
        <w:rPr>
          <w:rFonts w:ascii="仿宋" w:eastAsia="仿宋" w:hAnsi="仿宋" w:cs="宋体"/>
          <w:kern w:val="0"/>
          <w:sz w:val="28"/>
          <w:szCs w:val="28"/>
        </w:rPr>
      </w:pPr>
      <w:r>
        <w:rPr>
          <w:rFonts w:ascii="仿宋" w:eastAsia="仿宋" w:hAnsi="仿宋" w:cs="宋体" w:hint="eastAsia"/>
          <w:kern w:val="0"/>
          <w:sz w:val="28"/>
          <w:szCs w:val="28"/>
        </w:rPr>
        <w:t>开户名称：中国乡镇企业有限公司</w:t>
      </w:r>
    </w:p>
    <w:p w:rsidR="00C2356B" w:rsidRDefault="007633E5">
      <w:pPr>
        <w:pStyle w:val="a7"/>
        <w:ind w:left="495" w:firstLineChars="0" w:firstLine="0"/>
        <w:rPr>
          <w:rFonts w:ascii="仿宋" w:eastAsia="仿宋" w:hAnsi="仿宋" w:cs="宋体"/>
          <w:kern w:val="0"/>
          <w:sz w:val="28"/>
          <w:szCs w:val="28"/>
        </w:rPr>
      </w:pPr>
      <w:r>
        <w:rPr>
          <w:rFonts w:ascii="仿宋" w:eastAsia="仿宋" w:hAnsi="仿宋" w:cs="宋体" w:hint="eastAsia"/>
          <w:kern w:val="0"/>
          <w:sz w:val="28"/>
          <w:szCs w:val="28"/>
        </w:rPr>
        <w:t>银行帐号：</w:t>
      </w:r>
      <w:r>
        <w:rPr>
          <w:rFonts w:ascii="仿宋" w:eastAsia="仿宋" w:hAnsi="仿宋" w:cs="宋体"/>
          <w:kern w:val="0"/>
          <w:sz w:val="28"/>
          <w:szCs w:val="28"/>
        </w:rPr>
        <w:t>872050</w:t>
      </w:r>
      <w:r>
        <w:rPr>
          <w:rFonts w:ascii="仿宋" w:eastAsia="仿宋" w:hAnsi="仿宋" w:cs="宋体" w:hint="eastAsia"/>
          <w:kern w:val="0"/>
          <w:sz w:val="28"/>
          <w:szCs w:val="28"/>
        </w:rPr>
        <w:t>22200201018726</w:t>
      </w:r>
    </w:p>
    <w:p w:rsidR="00C2356B" w:rsidRDefault="007633E5">
      <w:pPr>
        <w:pStyle w:val="a7"/>
        <w:ind w:left="495" w:firstLineChars="0" w:firstLine="0"/>
        <w:rPr>
          <w:rFonts w:ascii="仿宋" w:eastAsia="仿宋" w:hAnsi="仿宋" w:cs="宋体"/>
          <w:kern w:val="0"/>
          <w:sz w:val="28"/>
          <w:szCs w:val="28"/>
        </w:rPr>
      </w:pPr>
      <w:r>
        <w:rPr>
          <w:rFonts w:ascii="仿宋" w:eastAsia="仿宋" w:hAnsi="仿宋" w:cs="宋体" w:hint="eastAsia"/>
          <w:kern w:val="0"/>
          <w:sz w:val="28"/>
          <w:szCs w:val="28"/>
        </w:rPr>
        <w:t>开户银行：中国民生银行北京建国门支行</w:t>
      </w:r>
    </w:p>
    <w:p w:rsidR="00C2356B" w:rsidRDefault="007633E5">
      <w:pPr>
        <w:pStyle w:val="a7"/>
        <w:ind w:left="495" w:firstLineChars="0" w:firstLine="0"/>
        <w:rPr>
          <w:rFonts w:ascii="仿宋" w:eastAsia="仿宋" w:hAnsi="仿宋" w:cs="宋体"/>
          <w:kern w:val="0"/>
          <w:sz w:val="28"/>
          <w:szCs w:val="28"/>
        </w:rPr>
      </w:pPr>
      <w:r>
        <w:rPr>
          <w:rFonts w:ascii="仿宋" w:eastAsia="仿宋" w:hAnsi="仿宋" w:cs="宋体" w:hint="eastAsia"/>
          <w:kern w:val="0"/>
          <w:sz w:val="28"/>
          <w:szCs w:val="28"/>
        </w:rPr>
        <w:t>银行地址：</w:t>
      </w:r>
      <w:proofErr w:type="gramStart"/>
      <w:r>
        <w:rPr>
          <w:rFonts w:ascii="仿宋" w:eastAsia="仿宋" w:hAnsi="仿宋" w:cs="宋体" w:hint="eastAsia"/>
          <w:kern w:val="0"/>
          <w:sz w:val="28"/>
          <w:szCs w:val="28"/>
        </w:rPr>
        <w:t>北京市建外大街</w:t>
      </w:r>
      <w:proofErr w:type="gramEnd"/>
      <w:r>
        <w:rPr>
          <w:rFonts w:ascii="仿宋" w:eastAsia="仿宋" w:hAnsi="仿宋" w:cs="宋体" w:hint="eastAsia"/>
          <w:kern w:val="0"/>
          <w:sz w:val="28"/>
          <w:szCs w:val="28"/>
        </w:rPr>
        <w:t>21</w:t>
      </w:r>
      <w:r>
        <w:rPr>
          <w:rFonts w:ascii="仿宋" w:eastAsia="仿宋" w:hAnsi="仿宋" w:cs="宋体" w:hint="eastAsia"/>
          <w:kern w:val="0"/>
          <w:sz w:val="28"/>
          <w:szCs w:val="28"/>
        </w:rPr>
        <w:t>号国际俱乐部一层，</w:t>
      </w:r>
      <w:r>
        <w:rPr>
          <w:rFonts w:ascii="仿宋" w:eastAsia="仿宋" w:hAnsi="仿宋" w:cs="宋体"/>
          <w:kern w:val="0"/>
          <w:sz w:val="28"/>
          <w:szCs w:val="28"/>
        </w:rPr>
        <w:t>100020</w:t>
      </w:r>
    </w:p>
    <w:p w:rsidR="00C2356B" w:rsidRDefault="007633E5">
      <w:pPr>
        <w:pStyle w:val="a7"/>
        <w:ind w:left="495" w:firstLineChars="0" w:firstLine="0"/>
        <w:rPr>
          <w:rFonts w:ascii="仿宋" w:eastAsia="仿宋" w:hAnsi="仿宋" w:cs="宋体"/>
          <w:kern w:val="0"/>
          <w:sz w:val="28"/>
          <w:szCs w:val="28"/>
        </w:rPr>
      </w:pPr>
      <w:r>
        <w:rPr>
          <w:rFonts w:ascii="仿宋" w:eastAsia="仿宋" w:hAnsi="仿宋" w:cs="宋体" w:hint="eastAsia"/>
          <w:kern w:val="0"/>
          <w:sz w:val="28"/>
          <w:szCs w:val="28"/>
        </w:rPr>
        <w:t>购买招标文件请按上述地址办款。</w:t>
      </w:r>
    </w:p>
    <w:p w:rsidR="00C2356B" w:rsidRDefault="00C2356B">
      <w:pPr>
        <w:pStyle w:val="a7"/>
        <w:ind w:left="495" w:firstLineChars="0" w:firstLine="0"/>
        <w:rPr>
          <w:rFonts w:ascii="仿宋" w:eastAsia="仿宋" w:hAnsi="仿宋" w:cs="宋体"/>
          <w:kern w:val="0"/>
          <w:sz w:val="28"/>
          <w:szCs w:val="28"/>
        </w:rPr>
      </w:pPr>
    </w:p>
    <w:p w:rsidR="00C2356B" w:rsidRDefault="007633E5">
      <w:pPr>
        <w:pStyle w:val="a7"/>
        <w:ind w:left="495" w:firstLineChars="0" w:firstLine="0"/>
        <w:rPr>
          <w:rFonts w:ascii="仿宋" w:eastAsia="仿宋" w:hAnsi="仿宋" w:cs="宋体"/>
          <w:kern w:val="0"/>
          <w:sz w:val="28"/>
          <w:szCs w:val="28"/>
        </w:rPr>
      </w:pPr>
      <w:r>
        <w:rPr>
          <w:rFonts w:ascii="仿宋" w:eastAsia="仿宋" w:hAnsi="仿宋" w:cs="宋体" w:hint="eastAsia"/>
          <w:kern w:val="0"/>
          <w:sz w:val="28"/>
          <w:szCs w:val="28"/>
        </w:rPr>
        <w:t>附件：（上传）招标文件发送信息登记表</w:t>
      </w:r>
    </w:p>
    <w:p w:rsidR="00C2356B" w:rsidRDefault="007633E5">
      <w:pPr>
        <w:pStyle w:val="2"/>
        <w:spacing w:line="360" w:lineRule="auto"/>
        <w:rPr>
          <w:rFonts w:ascii="黑体" w:hAnsi="黑体" w:cs="宋体"/>
          <w:b w:val="0"/>
          <w:sz w:val="28"/>
          <w:szCs w:val="28"/>
        </w:rPr>
      </w:pPr>
      <w:bookmarkStart w:id="27" w:name="_Toc28359085"/>
      <w:bookmarkStart w:id="28" w:name="_Toc35393796"/>
      <w:bookmarkStart w:id="29" w:name="_Toc28359008"/>
      <w:bookmarkStart w:id="30" w:name="_Toc35393627"/>
      <w:r>
        <w:rPr>
          <w:rFonts w:ascii="黑体" w:hAnsi="黑体" w:cs="宋体" w:hint="eastAsia"/>
          <w:b w:val="0"/>
          <w:sz w:val="28"/>
          <w:szCs w:val="28"/>
        </w:rPr>
        <w:lastRenderedPageBreak/>
        <w:t>七、对本次招标提出询问，请按</w:t>
      </w:r>
      <w:r>
        <w:rPr>
          <w:rFonts w:ascii="黑体" w:hAnsi="黑体" w:cs="宋体"/>
          <w:b w:val="0"/>
          <w:sz w:val="28"/>
          <w:szCs w:val="28"/>
        </w:rPr>
        <w:t>以下方式</w:t>
      </w:r>
      <w:r>
        <w:rPr>
          <w:rFonts w:ascii="黑体" w:hAnsi="黑体" w:cs="宋体" w:hint="eastAsia"/>
          <w:b w:val="0"/>
          <w:sz w:val="28"/>
          <w:szCs w:val="28"/>
        </w:rPr>
        <w:t>联系。</w:t>
      </w:r>
      <w:bookmarkEnd w:id="27"/>
      <w:bookmarkEnd w:id="28"/>
      <w:bookmarkEnd w:id="29"/>
      <w:bookmarkEnd w:id="30"/>
    </w:p>
    <w:p w:rsidR="00C2356B" w:rsidRDefault="007633E5">
      <w:pPr>
        <w:widowControl/>
        <w:jc w:val="left"/>
        <w:rPr>
          <w:rFonts w:ascii="仿宋_GB2312" w:eastAsia="仿宋_GB2312"/>
          <w:sz w:val="28"/>
          <w:szCs w:val="28"/>
        </w:rPr>
      </w:pPr>
      <w:r>
        <w:rPr>
          <w:rFonts w:ascii="仿宋" w:eastAsia="仿宋" w:hAnsi="仿宋" w:cs="宋体" w:hint="eastAsia"/>
          <w:sz w:val="28"/>
          <w:szCs w:val="28"/>
        </w:rPr>
        <w:t xml:space="preserve">　　　</w:t>
      </w:r>
      <w:r>
        <w:rPr>
          <w:rFonts w:ascii="仿宋" w:eastAsia="仿宋" w:hAnsi="仿宋" w:cs="宋体" w:hint="eastAsia"/>
          <w:sz w:val="28"/>
          <w:szCs w:val="28"/>
        </w:rPr>
        <w:t>1.</w:t>
      </w:r>
      <w:r>
        <w:rPr>
          <w:rFonts w:ascii="仿宋" w:eastAsia="仿宋" w:hAnsi="仿宋" w:cs="宋体" w:hint="eastAsia"/>
          <w:sz w:val="28"/>
          <w:szCs w:val="28"/>
        </w:rPr>
        <w:t>采购人信息</w:t>
      </w:r>
    </w:p>
    <w:p w:rsidR="00C2356B" w:rsidRDefault="007633E5">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称：农业农村部规划设计研究院</w:t>
      </w:r>
    </w:p>
    <w:p w:rsidR="00C2356B" w:rsidRDefault="007633E5">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址：北京市朝阳区麦子店街</w:t>
      </w:r>
      <w:r>
        <w:rPr>
          <w:rFonts w:ascii="仿宋" w:eastAsia="仿宋" w:hAnsi="仿宋" w:hint="eastAsia"/>
          <w:sz w:val="28"/>
          <w:szCs w:val="28"/>
        </w:rPr>
        <w:t>41</w:t>
      </w:r>
      <w:r>
        <w:rPr>
          <w:rFonts w:ascii="仿宋" w:eastAsia="仿宋" w:hAnsi="仿宋" w:hint="eastAsia"/>
          <w:sz w:val="28"/>
          <w:szCs w:val="28"/>
        </w:rPr>
        <w:t>号</w:t>
      </w:r>
    </w:p>
    <w:p w:rsidR="00C2356B" w:rsidRDefault="007633E5">
      <w:pPr>
        <w:spacing w:line="360" w:lineRule="auto"/>
        <w:ind w:firstLineChars="300" w:firstLine="840"/>
        <w:jc w:val="left"/>
        <w:rPr>
          <w:rFonts w:ascii="仿宋" w:eastAsia="仿宋" w:hAnsi="仿宋"/>
          <w:sz w:val="28"/>
          <w:szCs w:val="28"/>
        </w:rPr>
      </w:pPr>
      <w:r>
        <w:rPr>
          <w:rFonts w:ascii="仿宋" w:eastAsia="仿宋" w:hAnsi="仿宋" w:hint="eastAsia"/>
          <w:sz w:val="28"/>
          <w:szCs w:val="28"/>
        </w:rPr>
        <w:t>联系方式：</w:t>
      </w:r>
      <w:bookmarkStart w:id="31" w:name="_Toc28359086"/>
      <w:bookmarkStart w:id="32" w:name="_Toc28359009"/>
      <w:r>
        <w:rPr>
          <w:rFonts w:ascii="仿宋" w:eastAsia="仿宋" w:hAnsi="仿宋" w:hint="eastAsia"/>
          <w:sz w:val="28"/>
          <w:szCs w:val="28"/>
        </w:rPr>
        <w:t>王老师</w:t>
      </w:r>
      <w:r>
        <w:rPr>
          <w:rFonts w:ascii="仿宋" w:eastAsia="仿宋" w:hAnsi="仿宋" w:hint="eastAsia"/>
          <w:sz w:val="28"/>
          <w:szCs w:val="28"/>
        </w:rPr>
        <w:t xml:space="preserve">   </w:t>
      </w:r>
      <w:r>
        <w:rPr>
          <w:rFonts w:ascii="仿宋" w:eastAsia="仿宋" w:hAnsi="仿宋" w:hint="eastAsia"/>
          <w:sz w:val="28"/>
          <w:szCs w:val="28"/>
        </w:rPr>
        <w:t>联系方式：</w:t>
      </w:r>
      <w:r>
        <w:rPr>
          <w:rFonts w:ascii="仿宋" w:eastAsia="仿宋" w:hAnsi="仿宋" w:hint="eastAsia"/>
          <w:sz w:val="28"/>
          <w:szCs w:val="28"/>
        </w:rPr>
        <w:t>010-59196887</w:t>
      </w:r>
    </w:p>
    <w:p w:rsidR="00C2356B" w:rsidRDefault="007633E5">
      <w:pPr>
        <w:spacing w:line="360" w:lineRule="auto"/>
        <w:ind w:leftChars="371" w:left="1129" w:hangingChars="125" w:hanging="350"/>
        <w:jc w:val="left"/>
        <w:rPr>
          <w:rFonts w:ascii="仿宋" w:eastAsia="仿宋" w:hAnsi="仿宋"/>
          <w:sz w:val="28"/>
          <w:szCs w:val="28"/>
        </w:rPr>
      </w:pPr>
      <w:r>
        <w:rPr>
          <w:rFonts w:ascii="仿宋" w:eastAsia="仿宋" w:hAnsi="仿宋" w:cs="宋体" w:hint="eastAsia"/>
          <w:sz w:val="28"/>
          <w:szCs w:val="28"/>
        </w:rPr>
        <w:t>2.</w:t>
      </w:r>
      <w:r>
        <w:rPr>
          <w:rFonts w:ascii="仿宋" w:eastAsia="仿宋" w:hAnsi="仿宋" w:cs="宋体" w:hint="eastAsia"/>
          <w:sz w:val="28"/>
          <w:szCs w:val="28"/>
        </w:rPr>
        <w:t>采购代理机构信息</w:t>
      </w:r>
      <w:bookmarkEnd w:id="31"/>
      <w:bookmarkEnd w:id="32"/>
    </w:p>
    <w:p w:rsidR="00C2356B" w:rsidRDefault="007633E5">
      <w:pPr>
        <w:spacing w:line="360" w:lineRule="auto"/>
        <w:ind w:firstLineChars="300" w:firstLine="840"/>
        <w:rPr>
          <w:rFonts w:ascii="仿宋" w:eastAsia="仿宋" w:hAnsi="仿宋"/>
          <w:sz w:val="28"/>
          <w:szCs w:val="28"/>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称：中国乡镇企业有限公司</w:t>
      </w:r>
    </w:p>
    <w:p w:rsidR="00C2356B" w:rsidRDefault="007633E5">
      <w:pPr>
        <w:spacing w:line="360" w:lineRule="auto"/>
        <w:ind w:firstLineChars="300" w:firstLine="840"/>
        <w:rPr>
          <w:rFonts w:ascii="仿宋" w:eastAsia="仿宋" w:hAnsi="仿宋"/>
          <w:sz w:val="28"/>
          <w:szCs w:val="28"/>
        </w:rPr>
      </w:pPr>
      <w:r>
        <w:rPr>
          <w:rFonts w:ascii="仿宋" w:eastAsia="仿宋" w:hAnsi="仿宋" w:hint="eastAsia"/>
          <w:sz w:val="28"/>
          <w:szCs w:val="28"/>
        </w:rPr>
        <w:t>地　址：北京市朝阳</w:t>
      </w:r>
      <w:proofErr w:type="gramStart"/>
      <w:r>
        <w:rPr>
          <w:rFonts w:ascii="仿宋" w:eastAsia="仿宋" w:hAnsi="仿宋" w:hint="eastAsia"/>
          <w:sz w:val="28"/>
          <w:szCs w:val="28"/>
        </w:rPr>
        <w:t>区农展南路</w:t>
      </w:r>
      <w:proofErr w:type="gramEnd"/>
      <w:r>
        <w:rPr>
          <w:rFonts w:ascii="仿宋" w:eastAsia="仿宋" w:hAnsi="仿宋" w:hint="eastAsia"/>
          <w:sz w:val="28"/>
          <w:szCs w:val="28"/>
        </w:rPr>
        <w:t>5</w:t>
      </w:r>
      <w:r>
        <w:rPr>
          <w:rFonts w:ascii="仿宋" w:eastAsia="仿宋" w:hAnsi="仿宋" w:hint="eastAsia"/>
          <w:sz w:val="28"/>
          <w:szCs w:val="28"/>
        </w:rPr>
        <w:t>号京朝大厦</w:t>
      </w:r>
      <w:r>
        <w:rPr>
          <w:rFonts w:ascii="仿宋" w:eastAsia="仿宋" w:hAnsi="仿宋"/>
          <w:sz w:val="28"/>
          <w:szCs w:val="28"/>
        </w:rPr>
        <w:t>8</w:t>
      </w:r>
      <w:r>
        <w:rPr>
          <w:rFonts w:ascii="仿宋" w:eastAsia="仿宋" w:hAnsi="仿宋" w:hint="eastAsia"/>
          <w:sz w:val="28"/>
          <w:szCs w:val="28"/>
        </w:rPr>
        <w:t>层，</w:t>
      </w:r>
      <w:r>
        <w:rPr>
          <w:rFonts w:ascii="仿宋" w:eastAsia="仿宋" w:hAnsi="仿宋" w:hint="eastAsia"/>
          <w:sz w:val="28"/>
          <w:szCs w:val="28"/>
        </w:rPr>
        <w:t>100125</w:t>
      </w:r>
    </w:p>
    <w:p w:rsidR="00C2356B" w:rsidRDefault="007633E5">
      <w:pPr>
        <w:spacing w:line="360" w:lineRule="auto"/>
        <w:ind w:firstLineChars="300" w:firstLine="840"/>
        <w:rPr>
          <w:rFonts w:ascii="仿宋" w:eastAsia="仿宋" w:hAnsi="仿宋"/>
          <w:sz w:val="28"/>
          <w:szCs w:val="28"/>
        </w:rPr>
      </w:pPr>
      <w:r>
        <w:rPr>
          <w:rFonts w:ascii="仿宋" w:eastAsia="仿宋" w:hAnsi="仿宋" w:hint="eastAsia"/>
          <w:sz w:val="28"/>
          <w:szCs w:val="28"/>
        </w:rPr>
        <w:t>联系方式：</w:t>
      </w:r>
      <w:bookmarkStart w:id="33" w:name="_Toc28359010"/>
      <w:bookmarkStart w:id="34" w:name="_Toc28359087"/>
    </w:p>
    <w:p w:rsidR="00C2356B" w:rsidRDefault="007633E5">
      <w:pPr>
        <w:spacing w:line="360" w:lineRule="auto"/>
        <w:ind w:firstLineChars="300" w:firstLine="840"/>
        <w:rPr>
          <w:rFonts w:ascii="仿宋" w:eastAsia="仿宋" w:hAnsi="仿宋"/>
          <w:sz w:val="28"/>
          <w:szCs w:val="28"/>
        </w:rPr>
      </w:pPr>
      <w:r>
        <w:rPr>
          <w:rFonts w:ascii="仿宋" w:eastAsia="仿宋" w:hAnsi="仿宋" w:hint="eastAsia"/>
          <w:sz w:val="28"/>
          <w:szCs w:val="28"/>
        </w:rPr>
        <w:t>联系人：郭军、李京</w:t>
      </w:r>
      <w:proofErr w:type="gramStart"/>
      <w:r>
        <w:rPr>
          <w:rFonts w:ascii="仿宋" w:eastAsia="仿宋" w:hAnsi="仿宋" w:hint="eastAsia"/>
          <w:sz w:val="28"/>
          <w:szCs w:val="28"/>
        </w:rPr>
        <w:t>晶</w:t>
      </w:r>
      <w:proofErr w:type="gramEnd"/>
      <w:r>
        <w:rPr>
          <w:rFonts w:ascii="仿宋" w:eastAsia="仿宋" w:hAnsi="仿宋" w:hint="eastAsia"/>
          <w:sz w:val="28"/>
          <w:szCs w:val="28"/>
        </w:rPr>
        <w:t xml:space="preserve">   </w:t>
      </w:r>
      <w:r>
        <w:rPr>
          <w:rFonts w:ascii="仿宋" w:eastAsia="仿宋" w:hAnsi="仿宋" w:hint="eastAsia"/>
          <w:sz w:val="28"/>
          <w:szCs w:val="28"/>
        </w:rPr>
        <w:t>电话：</w:t>
      </w:r>
      <w:r>
        <w:rPr>
          <w:rFonts w:ascii="仿宋" w:eastAsia="仿宋" w:hAnsi="仿宋" w:hint="eastAsia"/>
          <w:sz w:val="28"/>
          <w:szCs w:val="28"/>
        </w:rPr>
        <w:t>010-85143616</w:t>
      </w:r>
      <w:r>
        <w:rPr>
          <w:rFonts w:ascii="仿宋" w:eastAsia="仿宋" w:hAnsi="仿宋" w:hint="eastAsia"/>
          <w:sz w:val="28"/>
          <w:szCs w:val="28"/>
        </w:rPr>
        <w:t>、</w:t>
      </w:r>
      <w:r>
        <w:rPr>
          <w:rFonts w:ascii="仿宋" w:eastAsia="仿宋" w:hAnsi="仿宋" w:hint="eastAsia"/>
          <w:sz w:val="28"/>
          <w:szCs w:val="28"/>
        </w:rPr>
        <w:t>010-85143615</w:t>
      </w:r>
    </w:p>
    <w:p w:rsidR="00C2356B" w:rsidRDefault="007633E5">
      <w:pPr>
        <w:spacing w:line="360" w:lineRule="auto"/>
        <w:ind w:firstLineChars="300" w:firstLine="840"/>
        <w:rPr>
          <w:rFonts w:ascii="仿宋" w:eastAsia="仿宋" w:hAnsi="仿宋"/>
          <w:sz w:val="28"/>
          <w:szCs w:val="28"/>
        </w:rPr>
      </w:pPr>
      <w:r>
        <w:rPr>
          <w:rFonts w:ascii="仿宋" w:eastAsia="仿宋" w:hAnsi="仿宋" w:hint="eastAsia"/>
          <w:sz w:val="28"/>
          <w:szCs w:val="28"/>
        </w:rPr>
        <w:t>传</w:t>
      </w:r>
      <w:r>
        <w:rPr>
          <w:rFonts w:ascii="仿宋" w:eastAsia="仿宋" w:hAnsi="仿宋" w:hint="eastAsia"/>
          <w:sz w:val="28"/>
          <w:szCs w:val="28"/>
        </w:rPr>
        <w:t xml:space="preserve">  </w:t>
      </w:r>
      <w:r>
        <w:rPr>
          <w:rFonts w:ascii="仿宋" w:eastAsia="仿宋" w:hAnsi="仿宋" w:hint="eastAsia"/>
          <w:sz w:val="28"/>
          <w:szCs w:val="28"/>
        </w:rPr>
        <w:t>真：</w:t>
      </w:r>
      <w:r>
        <w:rPr>
          <w:rFonts w:ascii="仿宋" w:eastAsia="仿宋" w:hAnsi="仿宋" w:hint="eastAsia"/>
          <w:sz w:val="28"/>
          <w:szCs w:val="28"/>
        </w:rPr>
        <w:t>010-65926172</w:t>
      </w:r>
      <w:r>
        <w:rPr>
          <w:rFonts w:ascii="仿宋" w:eastAsia="仿宋" w:hAnsi="仿宋" w:hint="eastAsia"/>
          <w:sz w:val="28"/>
          <w:szCs w:val="28"/>
        </w:rPr>
        <w:tab/>
        <w:t xml:space="preserve">  </w:t>
      </w:r>
      <w:r>
        <w:rPr>
          <w:rFonts w:ascii="仿宋" w:eastAsia="仿宋" w:hAnsi="仿宋" w:hint="eastAsia"/>
          <w:sz w:val="28"/>
          <w:szCs w:val="28"/>
        </w:rPr>
        <w:t>电子信箱：</w:t>
      </w:r>
      <w:r>
        <w:rPr>
          <w:rFonts w:ascii="仿宋" w:eastAsia="仿宋" w:hAnsi="仿宋" w:hint="eastAsia"/>
          <w:sz w:val="28"/>
          <w:szCs w:val="28"/>
        </w:rPr>
        <w:t>ctec811@163.com</w:t>
      </w:r>
    </w:p>
    <w:p w:rsidR="00C2356B" w:rsidRDefault="007633E5">
      <w:pPr>
        <w:spacing w:line="360" w:lineRule="auto"/>
        <w:ind w:firstLineChars="300" w:firstLine="840"/>
        <w:rPr>
          <w:rFonts w:ascii="仿宋" w:eastAsia="仿宋" w:hAnsi="仿宋"/>
          <w:sz w:val="28"/>
          <w:szCs w:val="28"/>
        </w:rPr>
      </w:pPr>
      <w:r>
        <w:rPr>
          <w:rFonts w:ascii="仿宋" w:eastAsia="仿宋" w:hAnsi="仿宋" w:cs="宋体" w:hint="eastAsia"/>
          <w:sz w:val="28"/>
          <w:szCs w:val="28"/>
        </w:rPr>
        <w:t>3.</w:t>
      </w:r>
      <w:r>
        <w:rPr>
          <w:rFonts w:ascii="仿宋" w:eastAsia="仿宋" w:hAnsi="仿宋" w:cs="宋体" w:hint="eastAsia"/>
          <w:sz w:val="28"/>
          <w:szCs w:val="28"/>
        </w:rPr>
        <w:t>项目</w:t>
      </w:r>
      <w:r>
        <w:rPr>
          <w:rFonts w:ascii="仿宋" w:eastAsia="仿宋" w:hAnsi="仿宋" w:cs="宋体"/>
          <w:sz w:val="28"/>
          <w:szCs w:val="28"/>
        </w:rPr>
        <w:t>联系方式</w:t>
      </w:r>
      <w:bookmarkEnd w:id="33"/>
      <w:bookmarkEnd w:id="34"/>
    </w:p>
    <w:p w:rsidR="00C2356B" w:rsidRDefault="007633E5">
      <w:pPr>
        <w:pStyle w:val="a3"/>
        <w:spacing w:line="360" w:lineRule="auto"/>
        <w:ind w:firstLineChars="300" w:firstLine="840"/>
        <w:rPr>
          <w:rFonts w:ascii="仿宋" w:eastAsia="仿宋" w:hAnsi="仿宋"/>
          <w:sz w:val="28"/>
          <w:szCs w:val="28"/>
        </w:rPr>
      </w:pPr>
      <w:r>
        <w:rPr>
          <w:rFonts w:ascii="仿宋" w:eastAsia="仿宋" w:hAnsi="仿宋" w:hint="eastAsia"/>
          <w:sz w:val="28"/>
          <w:szCs w:val="28"/>
        </w:rPr>
        <w:t>项目联系人：郭军、李京</w:t>
      </w:r>
      <w:proofErr w:type="gramStart"/>
      <w:r>
        <w:rPr>
          <w:rFonts w:ascii="仿宋" w:eastAsia="仿宋" w:hAnsi="仿宋" w:hint="eastAsia"/>
          <w:sz w:val="28"/>
          <w:szCs w:val="28"/>
        </w:rPr>
        <w:t>晶</w:t>
      </w:r>
      <w:proofErr w:type="gramEnd"/>
    </w:p>
    <w:p w:rsidR="00C2356B" w:rsidRDefault="007633E5">
      <w:pPr>
        <w:spacing w:line="360" w:lineRule="auto"/>
        <w:ind w:firstLineChars="300" w:firstLine="840"/>
        <w:rPr>
          <w:rFonts w:ascii="仿宋" w:eastAsia="仿宋" w:hAnsi="仿宋"/>
          <w:sz w:val="28"/>
          <w:szCs w:val="28"/>
        </w:rPr>
      </w:pPr>
      <w:r>
        <w:rPr>
          <w:rFonts w:ascii="仿宋" w:eastAsia="仿宋" w:hAnsi="仿宋" w:hint="eastAsia"/>
          <w:sz w:val="28"/>
          <w:szCs w:val="28"/>
        </w:rPr>
        <w:t>电　话：</w:t>
      </w:r>
      <w:r>
        <w:rPr>
          <w:rFonts w:ascii="仿宋" w:eastAsia="仿宋" w:hAnsi="仿宋" w:hint="eastAsia"/>
          <w:sz w:val="28"/>
          <w:szCs w:val="28"/>
        </w:rPr>
        <w:t>010-85143616</w:t>
      </w:r>
      <w:r>
        <w:rPr>
          <w:rFonts w:ascii="仿宋" w:eastAsia="仿宋" w:hAnsi="仿宋" w:hint="eastAsia"/>
          <w:sz w:val="28"/>
          <w:szCs w:val="28"/>
        </w:rPr>
        <w:t>、</w:t>
      </w:r>
      <w:r>
        <w:rPr>
          <w:rFonts w:ascii="仿宋" w:eastAsia="仿宋" w:hAnsi="仿宋" w:hint="eastAsia"/>
          <w:sz w:val="28"/>
          <w:szCs w:val="28"/>
        </w:rPr>
        <w:t>010-85143615</w:t>
      </w:r>
    </w:p>
    <w:p w:rsidR="00C2356B" w:rsidRDefault="00C2356B">
      <w:pPr>
        <w:widowControl/>
        <w:jc w:val="left"/>
        <w:rPr>
          <w:rFonts w:ascii="仿宋" w:eastAsia="仿宋" w:hAnsi="仿宋"/>
          <w:sz w:val="28"/>
          <w:szCs w:val="28"/>
        </w:rPr>
      </w:pPr>
    </w:p>
    <w:p w:rsidR="00C2356B" w:rsidRDefault="00C2356B">
      <w:pPr>
        <w:widowControl/>
        <w:jc w:val="left"/>
        <w:rPr>
          <w:rFonts w:ascii="仿宋" w:eastAsia="仿宋" w:hAnsi="仿宋"/>
          <w:sz w:val="28"/>
          <w:szCs w:val="28"/>
        </w:rPr>
      </w:pPr>
    </w:p>
    <w:p w:rsidR="00C2356B" w:rsidRDefault="00C2356B">
      <w:pPr>
        <w:widowControl/>
        <w:jc w:val="left"/>
        <w:rPr>
          <w:rFonts w:ascii="仿宋" w:eastAsia="仿宋" w:hAnsi="仿宋"/>
          <w:sz w:val="28"/>
          <w:szCs w:val="28"/>
        </w:rPr>
      </w:pPr>
    </w:p>
    <w:sectPr w:rsidR="00C235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希卓">
    <w15:presenceInfo w15:providerId="WPS Office" w15:userId="4792458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0A3"/>
    <w:rsid w:val="00035962"/>
    <w:rsid w:val="000D746E"/>
    <w:rsid w:val="001223C5"/>
    <w:rsid w:val="0019048A"/>
    <w:rsid w:val="003E5455"/>
    <w:rsid w:val="003F557A"/>
    <w:rsid w:val="004E1687"/>
    <w:rsid w:val="004E6086"/>
    <w:rsid w:val="005039CD"/>
    <w:rsid w:val="00536520"/>
    <w:rsid w:val="00595AC3"/>
    <w:rsid w:val="005E1886"/>
    <w:rsid w:val="005F1AF1"/>
    <w:rsid w:val="00667708"/>
    <w:rsid w:val="00714620"/>
    <w:rsid w:val="007276A6"/>
    <w:rsid w:val="007633E5"/>
    <w:rsid w:val="007A5E95"/>
    <w:rsid w:val="008B2BA1"/>
    <w:rsid w:val="008D6B69"/>
    <w:rsid w:val="0091219B"/>
    <w:rsid w:val="00975311"/>
    <w:rsid w:val="00A23D66"/>
    <w:rsid w:val="00B56C50"/>
    <w:rsid w:val="00B700D9"/>
    <w:rsid w:val="00C2356B"/>
    <w:rsid w:val="00C90CDE"/>
    <w:rsid w:val="00E0689B"/>
    <w:rsid w:val="00E530A3"/>
    <w:rsid w:val="00E830AF"/>
    <w:rsid w:val="00F60220"/>
    <w:rsid w:val="00FE0026"/>
    <w:rsid w:val="00FE2480"/>
    <w:rsid w:val="4AD45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eastAsiaTheme="minorEastAsia" w:hAnsi="Courier New" w:cstheme="minorBidi"/>
      <w:szCs w:val="22"/>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Arial"/>
      <w:b/>
      <w:bCs/>
      <w:sz w:val="32"/>
      <w:szCs w:val="32"/>
    </w:rPr>
  </w:style>
  <w:style w:type="character" w:customStyle="1" w:styleId="Char">
    <w:name w:val="纯文本 Char"/>
    <w:basedOn w:val="a0"/>
    <w:link w:val="a3"/>
    <w:qFormat/>
    <w:rPr>
      <w:rFonts w:ascii="宋体" w:hAnsi="Courier New"/>
    </w:rPr>
  </w:style>
  <w:style w:type="paragraph" w:styleId="a7">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eastAsiaTheme="minorEastAsia" w:hAnsi="Courier New" w:cstheme="minorBidi"/>
      <w:szCs w:val="22"/>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Arial"/>
      <w:b/>
      <w:bCs/>
      <w:sz w:val="32"/>
      <w:szCs w:val="32"/>
    </w:rPr>
  </w:style>
  <w:style w:type="character" w:customStyle="1" w:styleId="Char">
    <w:name w:val="纯文本 Char"/>
    <w:basedOn w:val="a0"/>
    <w:link w:val="a3"/>
    <w:qFormat/>
    <w:rPr>
      <w:rFonts w:ascii="宋体" w:hAnsi="Courier New"/>
    </w:rPr>
  </w:style>
  <w:style w:type="paragraph" w:styleId="a7">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569</Words>
  <Characters>3249</Characters>
  <Application>Microsoft Office Word</Application>
  <DocSecurity>0</DocSecurity>
  <Lines>27</Lines>
  <Paragraphs>7</Paragraphs>
  <ScaleCrop>false</ScaleCrop>
  <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2021-04-25T05:51:00Z</cp:lastPrinted>
  <dcterms:created xsi:type="dcterms:W3CDTF">2021-04-25T04:44:00Z</dcterms:created>
  <dcterms:modified xsi:type="dcterms:W3CDTF">2021-04-25T06:32:00Z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C28FF067E1DC4AEFBDED6ADA114EFE32</vt:lpwstr>
  </property>
</Properties>
</file>