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F8" w:rsidRDefault="00071AF8">
      <w:pPr>
        <w:snapToGrid w:val="0"/>
        <w:spacing w:line="300" w:lineRule="auto"/>
        <w:rPr>
          <w:rFonts w:ascii="Arial" w:hAnsi="Arial" w:cs="Arial" w:hint="eastAsia"/>
          <w:b/>
          <w:color w:val="000000"/>
          <w:szCs w:val="21"/>
        </w:rPr>
      </w:pPr>
    </w:p>
    <w:p w:rsidR="00071AF8" w:rsidRDefault="00071AF8">
      <w:pPr>
        <w:snapToGrid w:val="0"/>
        <w:spacing w:line="300" w:lineRule="auto"/>
        <w:rPr>
          <w:rFonts w:ascii="Arial" w:hAnsi="Arial" w:cs="Arial"/>
          <w:b/>
          <w:color w:val="000000"/>
          <w:szCs w:val="21"/>
        </w:rPr>
      </w:pPr>
    </w:p>
    <w:p w:rsidR="00071AF8" w:rsidRDefault="00071AF8">
      <w:pPr>
        <w:snapToGrid w:val="0"/>
        <w:spacing w:line="300" w:lineRule="auto"/>
        <w:rPr>
          <w:rFonts w:ascii="Arial" w:hAnsi="Arial" w:cs="Arial"/>
          <w:b/>
          <w:color w:val="000000"/>
          <w:szCs w:val="21"/>
        </w:rPr>
      </w:pPr>
    </w:p>
    <w:p w:rsidR="00071AF8" w:rsidRDefault="00EE0A68">
      <w:pPr>
        <w:snapToGrid w:val="0"/>
        <w:spacing w:line="300" w:lineRule="auto"/>
        <w:jc w:val="center"/>
        <w:rPr>
          <w:rFonts w:ascii="Arial" w:hAnsi="Arial" w:cs="Arial"/>
          <w:b/>
          <w:color w:val="000000"/>
          <w:sz w:val="44"/>
          <w:szCs w:val="44"/>
        </w:rPr>
      </w:pPr>
      <w:r>
        <w:rPr>
          <w:rFonts w:ascii="Arial" w:hAnsi="Arial" w:cs="Arial" w:hint="eastAsia"/>
          <w:b/>
          <w:color w:val="000000"/>
          <w:sz w:val="44"/>
          <w:szCs w:val="44"/>
        </w:rPr>
        <w:t xml:space="preserve">  </w:t>
      </w:r>
      <w:r>
        <w:rPr>
          <w:rFonts w:ascii="Arial" w:hAnsi="Arial" w:cs="Arial" w:hint="eastAsia"/>
          <w:b/>
          <w:color w:val="000000"/>
          <w:sz w:val="44"/>
          <w:szCs w:val="44"/>
        </w:rPr>
        <w:t>中国水稻研究所水稻生物学国家重点实验室仪器设备购置项目</w:t>
      </w:r>
    </w:p>
    <w:p w:rsidR="00071AF8" w:rsidRDefault="00071AF8">
      <w:pPr>
        <w:snapToGrid w:val="0"/>
        <w:spacing w:line="300" w:lineRule="auto"/>
        <w:rPr>
          <w:rFonts w:ascii="Arial" w:hAnsi="Arial" w:cs="Arial"/>
          <w:b/>
          <w:color w:val="000000"/>
          <w:szCs w:val="21"/>
          <w:u w:val="single"/>
        </w:rPr>
      </w:pPr>
    </w:p>
    <w:p w:rsidR="00071AF8" w:rsidRDefault="00071AF8">
      <w:pPr>
        <w:snapToGrid w:val="0"/>
        <w:spacing w:line="300" w:lineRule="auto"/>
        <w:rPr>
          <w:rFonts w:ascii="Arial" w:hAnsi="Arial" w:cs="Arial"/>
          <w:b/>
          <w:color w:val="000000"/>
          <w:szCs w:val="21"/>
        </w:rPr>
      </w:pPr>
    </w:p>
    <w:p w:rsidR="00071AF8" w:rsidRDefault="00EE0A68">
      <w:pPr>
        <w:snapToGrid w:val="0"/>
        <w:spacing w:line="300" w:lineRule="auto"/>
        <w:jc w:val="center"/>
        <w:rPr>
          <w:rFonts w:ascii="Arial" w:eastAsia="黑体" w:hAnsi="Arial" w:cs="Arial"/>
          <w:b/>
          <w:color w:val="000000"/>
          <w:sz w:val="100"/>
          <w:szCs w:val="100"/>
        </w:rPr>
      </w:pPr>
      <w:r>
        <w:rPr>
          <w:rFonts w:ascii="Arial" w:eastAsia="黑体" w:hAnsi="Arial" w:cs="Arial"/>
          <w:b/>
          <w:color w:val="000000"/>
          <w:sz w:val="100"/>
          <w:szCs w:val="100"/>
        </w:rPr>
        <w:t>招标文件</w:t>
      </w:r>
    </w:p>
    <w:p w:rsidR="00071AF8" w:rsidRDefault="00071AF8">
      <w:pPr>
        <w:snapToGrid w:val="0"/>
        <w:spacing w:line="300" w:lineRule="auto"/>
        <w:rPr>
          <w:rFonts w:ascii="Arial" w:hAnsi="Arial" w:cs="Arial"/>
          <w:b/>
          <w:color w:val="000000"/>
          <w:szCs w:val="21"/>
        </w:rPr>
      </w:pPr>
    </w:p>
    <w:p w:rsidR="00071AF8" w:rsidRDefault="00071AF8">
      <w:pPr>
        <w:snapToGrid w:val="0"/>
        <w:spacing w:line="300" w:lineRule="auto"/>
        <w:rPr>
          <w:rFonts w:ascii="Arial" w:hAnsi="Arial" w:cs="Arial"/>
          <w:b/>
          <w:color w:val="000000"/>
          <w:szCs w:val="21"/>
        </w:rPr>
      </w:pPr>
    </w:p>
    <w:p w:rsidR="00071AF8" w:rsidRDefault="00EE0A68">
      <w:pPr>
        <w:snapToGrid w:val="0"/>
        <w:spacing w:line="300" w:lineRule="auto"/>
        <w:jc w:val="center"/>
        <w:rPr>
          <w:rFonts w:ascii="Arial" w:hAnsi="Arial" w:cs="Arial"/>
          <w:b/>
          <w:color w:val="000000"/>
          <w:sz w:val="36"/>
        </w:rPr>
      </w:pPr>
      <w:r>
        <w:rPr>
          <w:rFonts w:ascii="Arial" w:hAnsi="Arial" w:cs="Arial"/>
          <w:b/>
          <w:noProof/>
          <w:sz w:val="96"/>
          <w:szCs w:val="32"/>
        </w:rPr>
        <w:drawing>
          <wp:inline distT="0" distB="0" distL="114300" distR="114300">
            <wp:extent cx="1076325" cy="1029335"/>
            <wp:effectExtent l="0" t="0" r="9525" b="18415"/>
            <wp:docPr id="1" name="图片 1" descr="说明: 说明: 成套招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成套招标"/>
                    <pic:cNvPicPr>
                      <a:picLocks noChangeAspect="1"/>
                    </pic:cNvPicPr>
                  </pic:nvPicPr>
                  <pic:blipFill>
                    <a:blip r:embed="rId10"/>
                    <a:stretch>
                      <a:fillRect/>
                    </a:stretch>
                  </pic:blipFill>
                  <pic:spPr>
                    <a:xfrm>
                      <a:off x="0" y="0"/>
                      <a:ext cx="1076325" cy="1029335"/>
                    </a:xfrm>
                    <a:prstGeom prst="rect">
                      <a:avLst/>
                    </a:prstGeom>
                    <a:noFill/>
                    <a:ln w="9525">
                      <a:noFill/>
                      <a:miter/>
                    </a:ln>
                  </pic:spPr>
                </pic:pic>
              </a:graphicData>
            </a:graphic>
          </wp:inline>
        </w:drawing>
      </w:r>
    </w:p>
    <w:p w:rsidR="00071AF8" w:rsidRDefault="00071AF8">
      <w:pPr>
        <w:snapToGrid w:val="0"/>
        <w:spacing w:line="300" w:lineRule="auto"/>
        <w:rPr>
          <w:rFonts w:ascii="Arial" w:hAnsi="Arial" w:cs="Arial"/>
          <w:b/>
          <w:color w:val="000000"/>
          <w:szCs w:val="21"/>
        </w:rPr>
      </w:pPr>
    </w:p>
    <w:p w:rsidR="00071AF8" w:rsidRDefault="00071AF8">
      <w:pPr>
        <w:snapToGrid w:val="0"/>
        <w:spacing w:line="300" w:lineRule="auto"/>
        <w:rPr>
          <w:rFonts w:ascii="Arial" w:hAnsi="Arial" w:cs="Arial"/>
          <w:b/>
          <w:color w:val="000000"/>
          <w:szCs w:val="21"/>
        </w:rPr>
      </w:pPr>
    </w:p>
    <w:p w:rsidR="00071AF8" w:rsidRDefault="00EE0A68">
      <w:pPr>
        <w:snapToGrid w:val="0"/>
        <w:spacing w:line="300" w:lineRule="auto"/>
        <w:ind w:firstLineChars="496" w:firstLine="1494"/>
        <w:rPr>
          <w:rFonts w:ascii="Arial" w:hAnsi="Arial" w:cs="Arial"/>
          <w:b/>
          <w:color w:val="000000"/>
          <w:sz w:val="30"/>
          <w:szCs w:val="30"/>
        </w:rPr>
      </w:pPr>
      <w:r>
        <w:rPr>
          <w:rFonts w:ascii="Arial" w:hAnsi="Arial" w:cs="Arial"/>
          <w:b/>
          <w:color w:val="000000"/>
          <w:sz w:val="30"/>
          <w:szCs w:val="30"/>
        </w:rPr>
        <w:t>采购方式：公开招标</w:t>
      </w:r>
    </w:p>
    <w:p w:rsidR="00071AF8" w:rsidRDefault="00EE0A68">
      <w:pPr>
        <w:snapToGrid w:val="0"/>
        <w:spacing w:line="300" w:lineRule="auto"/>
        <w:ind w:firstLineChars="496" w:firstLine="1494"/>
        <w:rPr>
          <w:rFonts w:asciiTheme="minorEastAsia" w:eastAsiaTheme="minorEastAsia" w:hAnsiTheme="minorEastAsia" w:cstheme="minorEastAsia"/>
          <w:b/>
          <w:color w:val="000000"/>
          <w:sz w:val="30"/>
          <w:szCs w:val="30"/>
        </w:rPr>
      </w:pPr>
      <w:r>
        <w:rPr>
          <w:rFonts w:ascii="Arial" w:hAnsi="Arial" w:cs="Arial"/>
          <w:b/>
          <w:color w:val="000000"/>
          <w:sz w:val="30"/>
          <w:szCs w:val="30"/>
        </w:rPr>
        <w:t>项目编号：</w:t>
      </w:r>
      <w:r>
        <w:rPr>
          <w:rFonts w:asciiTheme="minorEastAsia" w:eastAsiaTheme="minorEastAsia" w:hAnsiTheme="minorEastAsia" w:cstheme="minorEastAsia" w:hint="eastAsia"/>
          <w:b/>
          <w:color w:val="000000"/>
          <w:sz w:val="30"/>
          <w:szCs w:val="30"/>
        </w:rPr>
        <w:t>CTZB-H180928AWZ</w:t>
      </w:r>
    </w:p>
    <w:p w:rsidR="00071AF8" w:rsidRDefault="00071AF8">
      <w:pPr>
        <w:snapToGrid w:val="0"/>
        <w:spacing w:line="300" w:lineRule="auto"/>
        <w:ind w:firstLineChars="496" w:firstLine="1046"/>
        <w:rPr>
          <w:rFonts w:ascii="Arial" w:hAnsi="Arial" w:cs="Arial"/>
          <w:b/>
          <w:color w:val="000000"/>
          <w:szCs w:val="21"/>
        </w:rPr>
      </w:pPr>
    </w:p>
    <w:p w:rsidR="00071AF8" w:rsidRDefault="00071AF8">
      <w:pPr>
        <w:snapToGrid w:val="0"/>
        <w:spacing w:line="300" w:lineRule="auto"/>
        <w:ind w:firstLineChars="496" w:firstLine="1046"/>
        <w:rPr>
          <w:rFonts w:ascii="Arial" w:hAnsi="Arial" w:cs="Arial"/>
          <w:b/>
          <w:color w:val="000000"/>
          <w:szCs w:val="21"/>
        </w:rPr>
      </w:pPr>
    </w:p>
    <w:p w:rsidR="00071AF8" w:rsidRDefault="00071AF8">
      <w:pPr>
        <w:snapToGrid w:val="0"/>
        <w:spacing w:line="300" w:lineRule="auto"/>
        <w:ind w:firstLineChars="496" w:firstLine="1046"/>
        <w:rPr>
          <w:rFonts w:ascii="Arial" w:hAnsi="Arial" w:cs="Arial"/>
          <w:b/>
          <w:color w:val="000000"/>
          <w:szCs w:val="21"/>
        </w:rPr>
      </w:pPr>
    </w:p>
    <w:p w:rsidR="00071AF8" w:rsidRDefault="00071AF8">
      <w:pPr>
        <w:snapToGrid w:val="0"/>
        <w:spacing w:line="300" w:lineRule="auto"/>
        <w:ind w:firstLineChars="496" w:firstLine="1046"/>
        <w:rPr>
          <w:rFonts w:ascii="Arial" w:hAnsi="Arial" w:cs="Arial"/>
          <w:b/>
          <w:color w:val="000000"/>
          <w:szCs w:val="21"/>
        </w:rPr>
      </w:pPr>
    </w:p>
    <w:p w:rsidR="00071AF8" w:rsidRDefault="00071AF8">
      <w:pPr>
        <w:snapToGrid w:val="0"/>
        <w:spacing w:line="300" w:lineRule="auto"/>
        <w:ind w:firstLineChars="496" w:firstLine="1046"/>
        <w:rPr>
          <w:rFonts w:ascii="Arial" w:hAnsi="Arial" w:cs="Arial"/>
          <w:b/>
          <w:color w:val="000000"/>
          <w:szCs w:val="21"/>
        </w:rPr>
      </w:pPr>
    </w:p>
    <w:p w:rsidR="00071AF8" w:rsidRDefault="00071AF8">
      <w:pPr>
        <w:snapToGrid w:val="0"/>
        <w:spacing w:line="300" w:lineRule="auto"/>
        <w:ind w:firstLineChars="496" w:firstLine="1046"/>
        <w:rPr>
          <w:rFonts w:ascii="Arial" w:hAnsi="Arial" w:cs="Arial"/>
          <w:b/>
          <w:color w:val="000000"/>
          <w:szCs w:val="21"/>
        </w:rPr>
      </w:pPr>
    </w:p>
    <w:p w:rsidR="00071AF8" w:rsidRDefault="00071AF8">
      <w:pPr>
        <w:snapToGrid w:val="0"/>
        <w:spacing w:line="300" w:lineRule="auto"/>
        <w:ind w:firstLineChars="496" w:firstLine="1046"/>
        <w:rPr>
          <w:rFonts w:ascii="Arial" w:hAnsi="Arial" w:cs="Arial"/>
          <w:b/>
          <w:color w:val="000000"/>
          <w:szCs w:val="21"/>
        </w:rPr>
      </w:pPr>
    </w:p>
    <w:p w:rsidR="00071AF8" w:rsidRDefault="00071AF8">
      <w:pPr>
        <w:snapToGrid w:val="0"/>
        <w:spacing w:line="300" w:lineRule="auto"/>
        <w:ind w:firstLineChars="496" w:firstLine="1046"/>
        <w:rPr>
          <w:rFonts w:ascii="Arial" w:hAnsi="Arial" w:cs="Arial"/>
          <w:b/>
          <w:color w:val="000000"/>
          <w:szCs w:val="21"/>
        </w:rPr>
      </w:pPr>
    </w:p>
    <w:p w:rsidR="00071AF8" w:rsidRDefault="00EE0A68">
      <w:pPr>
        <w:snapToGrid w:val="0"/>
        <w:spacing w:line="300" w:lineRule="auto"/>
        <w:ind w:firstLineChars="450" w:firstLine="1355"/>
        <w:rPr>
          <w:rFonts w:ascii="Arial" w:hAnsi="Arial" w:cs="Arial"/>
          <w:b/>
          <w:color w:val="000000"/>
          <w:sz w:val="30"/>
          <w:szCs w:val="30"/>
        </w:rPr>
      </w:pPr>
      <w:r>
        <w:rPr>
          <w:rFonts w:ascii="Arial" w:hAnsi="Arial" w:cs="Arial"/>
          <w:b/>
          <w:color w:val="000000"/>
          <w:sz w:val="30"/>
          <w:szCs w:val="30"/>
        </w:rPr>
        <w:t>采</w:t>
      </w:r>
      <w:r>
        <w:rPr>
          <w:rFonts w:ascii="Arial" w:hAnsi="Arial" w:cs="Arial" w:hint="eastAsia"/>
          <w:b/>
          <w:color w:val="000000"/>
          <w:sz w:val="30"/>
          <w:szCs w:val="30"/>
        </w:rPr>
        <w:t xml:space="preserve">   </w:t>
      </w:r>
      <w:r>
        <w:rPr>
          <w:rFonts w:ascii="Arial" w:hAnsi="Arial" w:cs="Arial"/>
          <w:b/>
          <w:color w:val="000000"/>
          <w:sz w:val="30"/>
          <w:szCs w:val="30"/>
        </w:rPr>
        <w:t>购</w:t>
      </w:r>
      <w:r>
        <w:rPr>
          <w:rFonts w:ascii="Arial" w:hAnsi="Arial" w:cs="Arial" w:hint="eastAsia"/>
          <w:b/>
          <w:color w:val="000000"/>
          <w:sz w:val="30"/>
          <w:szCs w:val="30"/>
        </w:rPr>
        <w:t xml:space="preserve">   </w:t>
      </w:r>
      <w:r>
        <w:rPr>
          <w:rFonts w:ascii="Arial" w:hAnsi="Arial" w:cs="Arial"/>
          <w:b/>
          <w:color w:val="000000"/>
          <w:sz w:val="30"/>
          <w:szCs w:val="30"/>
        </w:rPr>
        <w:t>人：</w:t>
      </w:r>
      <w:r>
        <w:rPr>
          <w:rFonts w:ascii="Arial" w:hAnsi="Arial" w:cs="Arial" w:hint="eastAsia"/>
          <w:b/>
          <w:color w:val="000000"/>
          <w:sz w:val="30"/>
          <w:szCs w:val="30"/>
        </w:rPr>
        <w:t>中国水稻研究所</w:t>
      </w:r>
      <w:r>
        <w:rPr>
          <w:rFonts w:ascii="Arial" w:hAnsi="Arial" w:cs="Arial"/>
          <w:b/>
          <w:color w:val="000000"/>
          <w:sz w:val="30"/>
          <w:szCs w:val="30"/>
        </w:rPr>
        <w:t>（盖章）</w:t>
      </w:r>
    </w:p>
    <w:p w:rsidR="00071AF8" w:rsidRDefault="00EE0A68">
      <w:pPr>
        <w:snapToGrid w:val="0"/>
        <w:spacing w:line="300" w:lineRule="auto"/>
        <w:ind w:firstLineChars="450" w:firstLine="1355"/>
        <w:rPr>
          <w:rFonts w:ascii="Arial" w:hAnsi="Arial" w:cs="Arial"/>
          <w:b/>
          <w:color w:val="000000"/>
          <w:sz w:val="30"/>
          <w:szCs w:val="30"/>
        </w:rPr>
      </w:pPr>
      <w:r>
        <w:rPr>
          <w:rFonts w:ascii="Arial" w:hAnsi="Arial" w:cs="Arial"/>
          <w:b/>
          <w:color w:val="000000"/>
          <w:sz w:val="30"/>
          <w:szCs w:val="30"/>
        </w:rPr>
        <w:t>采购代理机构：浙江省成套招标代理有限公司（盖章）</w:t>
      </w:r>
    </w:p>
    <w:p w:rsidR="00071AF8" w:rsidRDefault="00071AF8">
      <w:pPr>
        <w:snapToGrid w:val="0"/>
        <w:spacing w:line="300" w:lineRule="auto"/>
        <w:jc w:val="center"/>
        <w:rPr>
          <w:rFonts w:ascii="Arial" w:hAnsi="Arial" w:cs="Arial"/>
          <w:b/>
          <w:color w:val="000000"/>
          <w:sz w:val="30"/>
          <w:szCs w:val="30"/>
        </w:rPr>
      </w:pPr>
    </w:p>
    <w:p w:rsidR="00071AF8" w:rsidRDefault="00EE0A68">
      <w:pPr>
        <w:snapToGrid w:val="0"/>
        <w:spacing w:line="300" w:lineRule="auto"/>
        <w:jc w:val="center"/>
        <w:rPr>
          <w:rFonts w:ascii="Arial" w:hAnsi="Arial" w:cs="Arial"/>
          <w:b/>
          <w:color w:val="000000"/>
          <w:sz w:val="30"/>
          <w:szCs w:val="30"/>
        </w:rPr>
      </w:pPr>
      <w:del w:id="0" w:author="lenovo" w:date="2018-10-09T09:43:00Z">
        <w:r w:rsidDel="00297391">
          <w:rPr>
            <w:rFonts w:ascii="Arial" w:hAnsi="Arial" w:cs="Arial"/>
            <w:b/>
            <w:color w:val="000000"/>
            <w:sz w:val="30"/>
            <w:szCs w:val="30"/>
          </w:rPr>
          <w:delText>二〇一八年</w:delText>
        </w:r>
        <w:r w:rsidDel="00297391">
          <w:rPr>
            <w:rFonts w:ascii="Arial" w:hAnsi="Arial" w:cs="Arial" w:hint="eastAsia"/>
            <w:b/>
            <w:color w:val="000000"/>
            <w:sz w:val="30"/>
            <w:szCs w:val="30"/>
          </w:rPr>
          <w:delText>九</w:delText>
        </w:r>
        <w:r w:rsidDel="00297391">
          <w:rPr>
            <w:rFonts w:ascii="Arial" w:hAnsi="Arial" w:cs="Arial"/>
            <w:b/>
            <w:color w:val="000000"/>
            <w:sz w:val="30"/>
            <w:szCs w:val="30"/>
          </w:rPr>
          <w:delText>月</w:delText>
        </w:r>
      </w:del>
      <w:ins w:id="1" w:author="lenovo" w:date="2018-10-09T09:43:00Z">
        <w:r w:rsidR="00297391">
          <w:rPr>
            <w:rFonts w:ascii="Arial" w:hAnsi="Arial" w:cs="Arial"/>
            <w:b/>
            <w:color w:val="000000"/>
            <w:sz w:val="30"/>
            <w:szCs w:val="30"/>
          </w:rPr>
          <w:t>二〇一八年</w:t>
        </w:r>
        <w:r w:rsidR="00297391">
          <w:rPr>
            <w:rFonts w:ascii="Arial" w:hAnsi="Arial" w:cs="Arial" w:hint="eastAsia"/>
            <w:b/>
            <w:color w:val="000000"/>
            <w:sz w:val="30"/>
            <w:szCs w:val="30"/>
          </w:rPr>
          <w:t>十</w:t>
        </w:r>
        <w:r w:rsidR="00297391">
          <w:rPr>
            <w:rFonts w:ascii="Arial" w:hAnsi="Arial" w:cs="Arial"/>
            <w:b/>
            <w:color w:val="000000"/>
            <w:sz w:val="30"/>
            <w:szCs w:val="30"/>
          </w:rPr>
          <w:t>月</w:t>
        </w:r>
      </w:ins>
    </w:p>
    <w:p w:rsidR="00071AF8" w:rsidRDefault="00EE0A68">
      <w:pPr>
        <w:pStyle w:val="1"/>
        <w:rPr>
          <w:rFonts w:cs="Arial"/>
        </w:rPr>
      </w:pPr>
      <w:r>
        <w:rPr>
          <w:rFonts w:cs="Arial"/>
          <w:szCs w:val="32"/>
        </w:rPr>
        <w:br w:type="page"/>
      </w:r>
      <w:bookmarkStart w:id="2" w:name="_Toc509429798"/>
      <w:r>
        <w:rPr>
          <w:rFonts w:cs="Arial"/>
        </w:rPr>
        <w:lastRenderedPageBreak/>
        <w:t>目录</w:t>
      </w:r>
      <w:bookmarkEnd w:id="2"/>
    </w:p>
    <w:p w:rsidR="00071AF8" w:rsidRDefault="00EE0A68">
      <w:pPr>
        <w:pStyle w:val="10"/>
        <w:rPr>
          <w:rFonts w:asciiTheme="minorHAnsi" w:eastAsiaTheme="minorEastAsia" w:hAnsiTheme="minorHAnsi" w:cstheme="minorBidi"/>
          <w:b w:val="0"/>
          <w:bCs w:val="0"/>
          <w:caps w:val="0"/>
          <w:szCs w:val="22"/>
        </w:rPr>
      </w:pPr>
      <w:r>
        <w:rPr>
          <w:rFonts w:cs="Arial"/>
          <w:b w:val="0"/>
          <w:bCs w:val="0"/>
          <w:caps w:val="0"/>
          <w:sz w:val="24"/>
        </w:rPr>
        <w:fldChar w:fldCharType="begin"/>
      </w:r>
      <w:r>
        <w:rPr>
          <w:rFonts w:cs="Arial"/>
          <w:b w:val="0"/>
          <w:bCs w:val="0"/>
          <w:caps w:val="0"/>
          <w:sz w:val="24"/>
        </w:rPr>
        <w:instrText xml:space="preserve"> TOC \o "1-1" \h \z </w:instrText>
      </w:r>
      <w:r>
        <w:rPr>
          <w:rFonts w:cs="Arial"/>
          <w:b w:val="0"/>
          <w:bCs w:val="0"/>
          <w:caps w:val="0"/>
          <w:sz w:val="24"/>
        </w:rPr>
        <w:fldChar w:fldCharType="separate"/>
      </w:r>
      <w:hyperlink w:anchor="_Toc509429798" w:history="1">
        <w:r>
          <w:rPr>
            <w:rStyle w:val="afa"/>
            <w:rFonts w:cs="Arial" w:hint="eastAsia"/>
          </w:rPr>
          <w:t>目录</w:t>
        </w:r>
        <w:r>
          <w:tab/>
        </w:r>
        <w:r>
          <w:fldChar w:fldCharType="begin"/>
        </w:r>
        <w:r>
          <w:instrText xml:space="preserve"> PAGEREF _Toc509429798 \h </w:instrText>
        </w:r>
        <w:r>
          <w:fldChar w:fldCharType="separate"/>
        </w:r>
        <w:r>
          <w:t>2</w:t>
        </w:r>
        <w:r>
          <w:fldChar w:fldCharType="end"/>
        </w:r>
      </w:hyperlink>
    </w:p>
    <w:p w:rsidR="00071AF8" w:rsidRDefault="00275557">
      <w:pPr>
        <w:pStyle w:val="10"/>
        <w:rPr>
          <w:rFonts w:asciiTheme="minorHAnsi" w:eastAsiaTheme="minorEastAsia" w:hAnsiTheme="minorHAnsi" w:cstheme="minorBidi"/>
          <w:b w:val="0"/>
          <w:bCs w:val="0"/>
          <w:caps w:val="0"/>
          <w:szCs w:val="22"/>
        </w:rPr>
      </w:pPr>
      <w:hyperlink w:anchor="_Toc509429799" w:history="1">
        <w:r w:rsidR="00EE0A68">
          <w:rPr>
            <w:rStyle w:val="afa"/>
            <w:rFonts w:cs="Arial" w:hint="eastAsia"/>
          </w:rPr>
          <w:t>第一章</w:t>
        </w:r>
        <w:r w:rsidR="00EE0A68">
          <w:rPr>
            <w:rStyle w:val="afa"/>
            <w:rFonts w:cs="Arial"/>
          </w:rPr>
          <w:t xml:space="preserve">  </w:t>
        </w:r>
        <w:r w:rsidR="00EE0A68">
          <w:rPr>
            <w:rStyle w:val="afa"/>
            <w:rFonts w:cs="Arial" w:hint="eastAsia"/>
          </w:rPr>
          <w:t>招标公告</w:t>
        </w:r>
        <w:r w:rsidR="00EE0A68">
          <w:tab/>
        </w:r>
        <w:r w:rsidR="00EE0A68">
          <w:fldChar w:fldCharType="begin"/>
        </w:r>
        <w:r w:rsidR="00EE0A68">
          <w:instrText xml:space="preserve"> PAGEREF _Toc509429799 \h </w:instrText>
        </w:r>
        <w:r w:rsidR="00EE0A68">
          <w:fldChar w:fldCharType="separate"/>
        </w:r>
        <w:r w:rsidR="00EE0A68">
          <w:t>3</w:t>
        </w:r>
        <w:r w:rsidR="00EE0A68">
          <w:fldChar w:fldCharType="end"/>
        </w:r>
      </w:hyperlink>
    </w:p>
    <w:p w:rsidR="00071AF8" w:rsidRDefault="00275557">
      <w:pPr>
        <w:pStyle w:val="10"/>
        <w:rPr>
          <w:rFonts w:asciiTheme="minorHAnsi" w:eastAsiaTheme="minorEastAsia" w:hAnsiTheme="minorHAnsi" w:cstheme="minorBidi"/>
          <w:b w:val="0"/>
          <w:bCs w:val="0"/>
          <w:caps w:val="0"/>
          <w:szCs w:val="22"/>
        </w:rPr>
      </w:pPr>
      <w:hyperlink w:anchor="_Toc509429800" w:history="1">
        <w:r w:rsidR="00EE0A68">
          <w:rPr>
            <w:rStyle w:val="afa"/>
            <w:rFonts w:cs="Arial" w:hint="eastAsia"/>
          </w:rPr>
          <w:t>第二章</w:t>
        </w:r>
        <w:r w:rsidR="00EE0A68">
          <w:rPr>
            <w:rStyle w:val="afa"/>
            <w:rFonts w:cs="Arial"/>
          </w:rPr>
          <w:t xml:space="preserve">  </w:t>
        </w:r>
        <w:r w:rsidR="00EE0A68">
          <w:rPr>
            <w:rStyle w:val="afa"/>
            <w:rFonts w:cs="Arial" w:hint="eastAsia"/>
          </w:rPr>
          <w:t>采购需求总体要求</w:t>
        </w:r>
        <w:r w:rsidR="00EE0A68">
          <w:tab/>
        </w:r>
        <w:r w:rsidR="00EE0A68">
          <w:fldChar w:fldCharType="begin"/>
        </w:r>
        <w:r w:rsidR="00EE0A68">
          <w:instrText xml:space="preserve"> PAGEREF _Toc509429800 \h </w:instrText>
        </w:r>
        <w:r w:rsidR="00EE0A68">
          <w:fldChar w:fldCharType="separate"/>
        </w:r>
        <w:r w:rsidR="00EE0A68">
          <w:t>6</w:t>
        </w:r>
        <w:r w:rsidR="00EE0A68">
          <w:fldChar w:fldCharType="end"/>
        </w:r>
      </w:hyperlink>
    </w:p>
    <w:p w:rsidR="00071AF8" w:rsidRDefault="00275557">
      <w:pPr>
        <w:pStyle w:val="10"/>
        <w:rPr>
          <w:rFonts w:asciiTheme="minorHAnsi" w:eastAsiaTheme="minorEastAsia" w:hAnsiTheme="minorHAnsi" w:cstheme="minorBidi"/>
          <w:b w:val="0"/>
          <w:bCs w:val="0"/>
          <w:caps w:val="0"/>
          <w:szCs w:val="22"/>
        </w:rPr>
      </w:pPr>
      <w:hyperlink w:anchor="_Toc509429801" w:history="1">
        <w:r w:rsidR="00EE0A68">
          <w:rPr>
            <w:rStyle w:val="afa"/>
            <w:rFonts w:cs="Arial" w:hint="eastAsia"/>
          </w:rPr>
          <w:t>第三章</w:t>
        </w:r>
        <w:r w:rsidR="00EE0A68">
          <w:rPr>
            <w:rStyle w:val="afa"/>
            <w:rFonts w:cs="Arial"/>
          </w:rPr>
          <w:t xml:space="preserve">  </w:t>
        </w:r>
        <w:r w:rsidR="00EE0A68">
          <w:rPr>
            <w:rStyle w:val="afa"/>
            <w:rFonts w:cs="Arial" w:hint="eastAsia"/>
          </w:rPr>
          <w:t>采购需求具体要求</w:t>
        </w:r>
        <w:r w:rsidR="00EE0A68">
          <w:tab/>
        </w:r>
        <w:r w:rsidR="00EE0A68">
          <w:fldChar w:fldCharType="begin"/>
        </w:r>
        <w:r w:rsidR="00EE0A68">
          <w:instrText xml:space="preserve"> PAGEREF _Toc509429801 \h </w:instrText>
        </w:r>
        <w:r w:rsidR="00EE0A68">
          <w:fldChar w:fldCharType="separate"/>
        </w:r>
        <w:r w:rsidR="00EE0A68">
          <w:t>8</w:t>
        </w:r>
        <w:r w:rsidR="00EE0A68">
          <w:fldChar w:fldCharType="end"/>
        </w:r>
      </w:hyperlink>
    </w:p>
    <w:p w:rsidR="00071AF8" w:rsidRDefault="00275557">
      <w:pPr>
        <w:pStyle w:val="10"/>
        <w:rPr>
          <w:rFonts w:asciiTheme="minorHAnsi" w:eastAsiaTheme="minorEastAsia" w:hAnsiTheme="minorHAnsi" w:cstheme="minorBidi"/>
          <w:b w:val="0"/>
          <w:bCs w:val="0"/>
          <w:caps w:val="0"/>
          <w:szCs w:val="22"/>
        </w:rPr>
      </w:pPr>
      <w:hyperlink w:anchor="_Toc509429802" w:history="1">
        <w:r w:rsidR="00EE0A68">
          <w:rPr>
            <w:rStyle w:val="afa"/>
            <w:rFonts w:cs="Arial" w:hint="eastAsia"/>
          </w:rPr>
          <w:t>第四章</w:t>
        </w:r>
        <w:r w:rsidR="00EE0A68">
          <w:rPr>
            <w:rStyle w:val="afa"/>
            <w:rFonts w:cs="Arial"/>
          </w:rPr>
          <w:t xml:space="preserve">  </w:t>
        </w:r>
        <w:r w:rsidR="00EE0A68">
          <w:rPr>
            <w:rStyle w:val="afa"/>
            <w:rFonts w:cs="Arial" w:hint="eastAsia"/>
          </w:rPr>
          <w:t>采购合同</w:t>
        </w:r>
        <w:r w:rsidR="00EE0A68">
          <w:tab/>
        </w:r>
        <w:r w:rsidR="00EE0A68">
          <w:fldChar w:fldCharType="begin"/>
        </w:r>
        <w:r w:rsidR="00EE0A68">
          <w:instrText xml:space="preserve"> PAGEREF _Toc509429802 \h </w:instrText>
        </w:r>
        <w:r w:rsidR="00EE0A68">
          <w:fldChar w:fldCharType="separate"/>
        </w:r>
        <w:r w:rsidR="00EE0A68">
          <w:t>13</w:t>
        </w:r>
        <w:r w:rsidR="00EE0A68">
          <w:fldChar w:fldCharType="end"/>
        </w:r>
      </w:hyperlink>
    </w:p>
    <w:p w:rsidR="00071AF8" w:rsidRDefault="00275557">
      <w:pPr>
        <w:pStyle w:val="10"/>
        <w:rPr>
          <w:rFonts w:asciiTheme="minorHAnsi" w:eastAsiaTheme="minorEastAsia" w:hAnsiTheme="minorHAnsi" w:cstheme="minorBidi"/>
          <w:b w:val="0"/>
          <w:bCs w:val="0"/>
          <w:caps w:val="0"/>
          <w:szCs w:val="22"/>
        </w:rPr>
      </w:pPr>
      <w:hyperlink w:anchor="_Toc509429803" w:history="1">
        <w:r w:rsidR="00EE0A68">
          <w:rPr>
            <w:rStyle w:val="afa"/>
            <w:rFonts w:cs="Arial" w:hint="eastAsia"/>
          </w:rPr>
          <w:t>第五章</w:t>
        </w:r>
        <w:r w:rsidR="00EE0A68">
          <w:rPr>
            <w:rStyle w:val="afa"/>
            <w:rFonts w:cs="Arial"/>
          </w:rPr>
          <w:t xml:space="preserve">  </w:t>
        </w:r>
        <w:r w:rsidR="00EE0A68">
          <w:rPr>
            <w:rStyle w:val="afa"/>
            <w:rFonts w:cs="Arial" w:hint="eastAsia"/>
          </w:rPr>
          <w:t>评标办法</w:t>
        </w:r>
        <w:r w:rsidR="00EE0A68">
          <w:tab/>
        </w:r>
        <w:r w:rsidR="00EE0A68">
          <w:fldChar w:fldCharType="begin"/>
        </w:r>
        <w:r w:rsidR="00EE0A68">
          <w:instrText xml:space="preserve"> PAGEREF _Toc509429803 \h </w:instrText>
        </w:r>
        <w:r w:rsidR="00EE0A68">
          <w:fldChar w:fldCharType="separate"/>
        </w:r>
        <w:r w:rsidR="00EE0A68">
          <w:t>21</w:t>
        </w:r>
        <w:r w:rsidR="00EE0A68">
          <w:fldChar w:fldCharType="end"/>
        </w:r>
      </w:hyperlink>
    </w:p>
    <w:p w:rsidR="00071AF8" w:rsidRDefault="00275557">
      <w:pPr>
        <w:pStyle w:val="10"/>
        <w:rPr>
          <w:rFonts w:asciiTheme="minorHAnsi" w:eastAsiaTheme="minorEastAsia" w:hAnsiTheme="minorHAnsi" w:cstheme="minorBidi"/>
          <w:b w:val="0"/>
          <w:bCs w:val="0"/>
          <w:caps w:val="0"/>
          <w:szCs w:val="22"/>
        </w:rPr>
      </w:pPr>
      <w:hyperlink w:anchor="_Toc509429804" w:history="1">
        <w:r w:rsidR="00EE0A68">
          <w:rPr>
            <w:rStyle w:val="afa"/>
            <w:rFonts w:cs="Arial" w:hint="eastAsia"/>
          </w:rPr>
          <w:t>第六章</w:t>
        </w:r>
        <w:r w:rsidR="00EE0A68">
          <w:rPr>
            <w:rStyle w:val="afa"/>
            <w:rFonts w:cs="Arial"/>
          </w:rPr>
          <w:t xml:space="preserve">  </w:t>
        </w:r>
        <w:r w:rsidR="00EE0A68">
          <w:rPr>
            <w:rStyle w:val="afa"/>
            <w:rFonts w:cs="Arial" w:hint="eastAsia"/>
          </w:rPr>
          <w:t>投标人须知</w:t>
        </w:r>
        <w:r w:rsidR="00EE0A68">
          <w:tab/>
        </w:r>
        <w:r w:rsidR="00EE0A68">
          <w:fldChar w:fldCharType="begin"/>
        </w:r>
        <w:r w:rsidR="00EE0A68">
          <w:instrText xml:space="preserve"> PAGEREF _Toc509429804 \h </w:instrText>
        </w:r>
        <w:r w:rsidR="00EE0A68">
          <w:fldChar w:fldCharType="separate"/>
        </w:r>
        <w:r w:rsidR="00EE0A68">
          <w:t>24</w:t>
        </w:r>
        <w:r w:rsidR="00EE0A68">
          <w:fldChar w:fldCharType="end"/>
        </w:r>
      </w:hyperlink>
    </w:p>
    <w:p w:rsidR="00071AF8" w:rsidRDefault="00275557">
      <w:pPr>
        <w:pStyle w:val="10"/>
        <w:rPr>
          <w:rFonts w:asciiTheme="minorHAnsi" w:eastAsiaTheme="minorEastAsia" w:hAnsiTheme="minorHAnsi" w:cstheme="minorBidi"/>
          <w:b w:val="0"/>
          <w:bCs w:val="0"/>
          <w:caps w:val="0"/>
          <w:szCs w:val="22"/>
        </w:rPr>
      </w:pPr>
      <w:hyperlink w:anchor="_Toc509429805" w:history="1">
        <w:r w:rsidR="00EE0A68">
          <w:rPr>
            <w:rStyle w:val="afa"/>
            <w:rFonts w:cs="Arial" w:hint="eastAsia"/>
          </w:rPr>
          <w:t>第七章</w:t>
        </w:r>
        <w:r w:rsidR="00EE0A68">
          <w:rPr>
            <w:rStyle w:val="afa"/>
            <w:rFonts w:cs="Arial"/>
          </w:rPr>
          <w:t xml:space="preserve">  </w:t>
        </w:r>
        <w:r w:rsidR="00EE0A68">
          <w:rPr>
            <w:rStyle w:val="afa"/>
            <w:rFonts w:cs="Arial" w:hint="eastAsia"/>
          </w:rPr>
          <w:t>投标文件格式</w:t>
        </w:r>
        <w:r w:rsidR="00EE0A68">
          <w:tab/>
        </w:r>
        <w:r w:rsidR="00EE0A68">
          <w:fldChar w:fldCharType="begin"/>
        </w:r>
        <w:r w:rsidR="00EE0A68">
          <w:instrText xml:space="preserve"> PAGEREF _Toc509429805 \h </w:instrText>
        </w:r>
        <w:r w:rsidR="00EE0A68">
          <w:fldChar w:fldCharType="separate"/>
        </w:r>
        <w:r w:rsidR="00EE0A68">
          <w:t>37</w:t>
        </w:r>
        <w:r w:rsidR="00EE0A68">
          <w:fldChar w:fldCharType="end"/>
        </w:r>
      </w:hyperlink>
    </w:p>
    <w:p w:rsidR="00071AF8" w:rsidRDefault="00EE0A68">
      <w:pPr>
        <w:spacing w:line="300" w:lineRule="auto"/>
        <w:rPr>
          <w:rStyle w:val="afa"/>
          <w:rFonts w:ascii="Arial" w:hAnsi="Arial" w:cs="Arial"/>
          <w:color w:val="auto"/>
          <w:u w:val="none"/>
        </w:rPr>
      </w:pPr>
      <w:r>
        <w:rPr>
          <w:rFonts w:ascii="Arial" w:hAnsi="Arial" w:cs="Arial"/>
          <w:bCs/>
          <w:caps/>
        </w:rPr>
        <w:fldChar w:fldCharType="end"/>
      </w:r>
      <w:r>
        <w:rPr>
          <w:rFonts w:ascii="Arial" w:hAnsi="Arial" w:cs="Arial"/>
          <w:b/>
          <w:bCs/>
          <w:caps/>
          <w:sz w:val="24"/>
        </w:rPr>
        <w:br w:type="page"/>
      </w:r>
    </w:p>
    <w:p w:rsidR="00071AF8" w:rsidRDefault="00EE0A68">
      <w:pPr>
        <w:pStyle w:val="1"/>
        <w:rPr>
          <w:rFonts w:cs="Arial"/>
        </w:rPr>
      </w:pPr>
      <w:bookmarkStart w:id="3" w:name="_Toc293343927"/>
      <w:bookmarkStart w:id="4" w:name="_Toc509429799"/>
      <w:r>
        <w:rPr>
          <w:rFonts w:cs="Arial"/>
        </w:rPr>
        <w:lastRenderedPageBreak/>
        <w:t>第一章</w:t>
      </w:r>
      <w:r>
        <w:rPr>
          <w:rFonts w:cs="Arial"/>
        </w:rPr>
        <w:t xml:space="preserve">  </w:t>
      </w:r>
      <w:r>
        <w:rPr>
          <w:rFonts w:cs="Arial"/>
        </w:rPr>
        <w:t>招标公告</w:t>
      </w:r>
      <w:bookmarkEnd w:id="3"/>
      <w:bookmarkEnd w:id="4"/>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根据《中华人民共和国政府采购法》等有关规定，</w:t>
      </w:r>
      <w:bookmarkStart w:id="5" w:name="B04_采购代理机构名称"/>
      <w:r>
        <w:rPr>
          <w:rFonts w:ascii="Arial" w:hAnsi="Arial" w:cs="Arial"/>
          <w:kern w:val="0"/>
          <w:szCs w:val="21"/>
        </w:rPr>
        <w:t>浙江省成套招标代理有限公司</w:t>
      </w:r>
      <w:bookmarkEnd w:id="5"/>
      <w:r>
        <w:rPr>
          <w:rFonts w:ascii="Arial" w:hAnsi="Arial" w:cs="Arial"/>
          <w:kern w:val="0"/>
          <w:szCs w:val="21"/>
        </w:rPr>
        <w:t>受中国水稻研究所委托，就</w:t>
      </w:r>
      <w:r>
        <w:rPr>
          <w:rFonts w:ascii="Arial" w:hAnsi="Arial" w:cs="Arial" w:hint="eastAsia"/>
          <w:bCs/>
        </w:rPr>
        <w:t>中国水稻研究所</w:t>
      </w:r>
      <w:r>
        <w:rPr>
          <w:rFonts w:ascii="Arial" w:hAnsi="Arial" w:cs="Arial" w:hint="eastAsia"/>
          <w:kern w:val="0"/>
          <w:szCs w:val="21"/>
        </w:rPr>
        <w:t>水稻生物学国家重点实验室仪器设备购置项目</w:t>
      </w:r>
      <w:r>
        <w:rPr>
          <w:rFonts w:ascii="Arial" w:hAnsi="Arial" w:cs="Arial"/>
          <w:kern w:val="0"/>
          <w:szCs w:val="21"/>
        </w:rPr>
        <w:t>进行公开招标，欢迎国内合格的供应商前来投标。</w:t>
      </w:r>
    </w:p>
    <w:p w:rsidR="00071AF8" w:rsidRDefault="00EE0A68">
      <w:pPr>
        <w:widowControl/>
        <w:spacing w:line="300" w:lineRule="auto"/>
        <w:ind w:firstLineChars="200" w:firstLine="420"/>
        <w:jc w:val="left"/>
        <w:rPr>
          <w:rFonts w:ascii="Arial" w:hAnsi="Arial" w:cs="Arial"/>
          <w:szCs w:val="21"/>
        </w:rPr>
      </w:pPr>
      <w:proofErr w:type="gramStart"/>
      <w:r>
        <w:rPr>
          <w:rFonts w:ascii="Arial" w:hAnsi="Arial" w:cs="Arial"/>
          <w:kern w:val="0"/>
          <w:szCs w:val="21"/>
        </w:rPr>
        <w:t>一</w:t>
      </w:r>
      <w:proofErr w:type="gramEnd"/>
      <w:r>
        <w:rPr>
          <w:rFonts w:ascii="Arial" w:hAnsi="Arial" w:cs="Arial"/>
          <w:kern w:val="0"/>
          <w:szCs w:val="21"/>
        </w:rPr>
        <w:t>.</w:t>
      </w:r>
      <w:r>
        <w:rPr>
          <w:rFonts w:ascii="Arial" w:hAnsi="Arial" w:cs="Arial"/>
          <w:kern w:val="0"/>
          <w:szCs w:val="21"/>
        </w:rPr>
        <w:t>项目编号：</w:t>
      </w:r>
      <w:r>
        <w:rPr>
          <w:rFonts w:ascii="Arial" w:hAnsi="Arial" w:cs="Arial"/>
          <w:szCs w:val="21"/>
        </w:rPr>
        <w:t>CTZB-H180</w:t>
      </w:r>
      <w:r>
        <w:rPr>
          <w:rFonts w:ascii="Arial" w:hAnsi="Arial" w:cs="Arial" w:hint="eastAsia"/>
          <w:szCs w:val="21"/>
        </w:rPr>
        <w:t>0928</w:t>
      </w:r>
      <w:r>
        <w:rPr>
          <w:rFonts w:ascii="Arial" w:hAnsi="Arial" w:cs="Arial"/>
          <w:szCs w:val="21"/>
        </w:rPr>
        <w:t>AWZ</w:t>
      </w:r>
    </w:p>
    <w:p w:rsidR="00071AF8" w:rsidRDefault="00EE0A68">
      <w:pPr>
        <w:widowControl/>
        <w:spacing w:line="300" w:lineRule="auto"/>
        <w:ind w:firstLineChars="200" w:firstLine="420"/>
        <w:jc w:val="left"/>
        <w:rPr>
          <w:rFonts w:ascii="Arial" w:hAnsi="Arial" w:cs="Arial"/>
          <w:bCs/>
        </w:rPr>
      </w:pPr>
      <w:r>
        <w:rPr>
          <w:rFonts w:ascii="Arial" w:hAnsi="Arial" w:cs="Arial"/>
          <w:kern w:val="0"/>
          <w:szCs w:val="21"/>
        </w:rPr>
        <w:t>二</w:t>
      </w:r>
      <w:r>
        <w:rPr>
          <w:rFonts w:ascii="Arial" w:hAnsi="Arial" w:cs="Arial"/>
          <w:kern w:val="0"/>
          <w:szCs w:val="21"/>
        </w:rPr>
        <w:t>.</w:t>
      </w:r>
      <w:r>
        <w:rPr>
          <w:rFonts w:ascii="Arial" w:hAnsi="Arial" w:cs="Arial"/>
          <w:kern w:val="0"/>
          <w:szCs w:val="21"/>
        </w:rPr>
        <w:t>项目名称：</w:t>
      </w:r>
      <w:r>
        <w:rPr>
          <w:rFonts w:ascii="Arial" w:hAnsi="Arial" w:cs="Arial" w:hint="eastAsia"/>
          <w:bCs/>
        </w:rPr>
        <w:t>中国水稻研究所</w:t>
      </w:r>
      <w:r>
        <w:rPr>
          <w:rFonts w:ascii="Arial" w:hAnsi="Arial" w:cs="Arial" w:hint="eastAsia"/>
          <w:kern w:val="0"/>
          <w:szCs w:val="21"/>
        </w:rPr>
        <w:t>水稻生物学国家重点实验室仪器设备购置项目</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三</w:t>
      </w:r>
      <w:r>
        <w:rPr>
          <w:rFonts w:ascii="Arial" w:hAnsi="Arial" w:cs="Arial"/>
          <w:kern w:val="0"/>
          <w:szCs w:val="21"/>
        </w:rPr>
        <w:t>.</w:t>
      </w:r>
      <w:r>
        <w:rPr>
          <w:rFonts w:ascii="Arial" w:hAnsi="Arial" w:cs="Arial"/>
          <w:kern w:val="0"/>
          <w:szCs w:val="21"/>
        </w:rPr>
        <w:t>招标项目概况（内容、用途、数量、简要技术要求等）：</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36"/>
        <w:gridCol w:w="709"/>
        <w:gridCol w:w="850"/>
        <w:gridCol w:w="1134"/>
        <w:gridCol w:w="2381"/>
        <w:gridCol w:w="1819"/>
      </w:tblGrid>
      <w:tr w:rsidR="00071AF8">
        <w:trPr>
          <w:trHeight w:val="454"/>
        </w:trPr>
        <w:tc>
          <w:tcPr>
            <w:tcW w:w="669" w:type="dxa"/>
            <w:tcBorders>
              <w:top w:val="single" w:sz="4" w:space="0" w:color="auto"/>
              <w:left w:val="single" w:sz="4" w:space="0" w:color="auto"/>
              <w:bottom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kern w:val="0"/>
                <w:szCs w:val="21"/>
              </w:rPr>
              <w:t>序号</w:t>
            </w:r>
          </w:p>
        </w:tc>
        <w:tc>
          <w:tcPr>
            <w:tcW w:w="1736" w:type="dxa"/>
            <w:tcBorders>
              <w:top w:val="single" w:sz="4" w:space="0" w:color="auto"/>
              <w:left w:val="single" w:sz="4" w:space="0" w:color="auto"/>
              <w:bottom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hint="eastAsia"/>
                <w:kern w:val="0"/>
                <w:szCs w:val="21"/>
              </w:rPr>
              <w:t>采购</w:t>
            </w:r>
            <w:r>
              <w:rPr>
                <w:rFonts w:ascii="Arial" w:hAnsi="Arial" w:cs="Arial"/>
                <w:kern w:val="0"/>
                <w:szCs w:val="21"/>
              </w:rPr>
              <w:t>内容</w:t>
            </w:r>
          </w:p>
        </w:tc>
        <w:tc>
          <w:tcPr>
            <w:tcW w:w="709" w:type="dxa"/>
            <w:tcBorders>
              <w:top w:val="single" w:sz="4" w:space="0" w:color="auto"/>
              <w:left w:val="single" w:sz="4" w:space="0" w:color="auto"/>
              <w:bottom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kern w:val="0"/>
                <w:szCs w:val="21"/>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kern w:val="0"/>
                <w:szCs w:val="21"/>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kern w:val="0"/>
                <w:szCs w:val="21"/>
              </w:rPr>
              <w:t>预算金额</w:t>
            </w:r>
          </w:p>
        </w:tc>
        <w:tc>
          <w:tcPr>
            <w:tcW w:w="2381" w:type="dxa"/>
            <w:tcBorders>
              <w:top w:val="single" w:sz="4" w:space="0" w:color="auto"/>
              <w:left w:val="single" w:sz="4" w:space="0" w:color="auto"/>
              <w:bottom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kern w:val="0"/>
                <w:szCs w:val="21"/>
              </w:rPr>
              <w:t>简要技术要求</w:t>
            </w:r>
            <w:r>
              <w:rPr>
                <w:rFonts w:ascii="Arial" w:hAnsi="Arial" w:cs="Arial" w:hint="eastAsia"/>
                <w:kern w:val="0"/>
                <w:szCs w:val="21"/>
              </w:rPr>
              <w:t>及用途</w:t>
            </w:r>
          </w:p>
        </w:tc>
        <w:tc>
          <w:tcPr>
            <w:tcW w:w="1819" w:type="dxa"/>
            <w:tcBorders>
              <w:top w:val="single" w:sz="4" w:space="0" w:color="auto"/>
              <w:left w:val="single" w:sz="4" w:space="0" w:color="auto"/>
              <w:bottom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kern w:val="0"/>
                <w:szCs w:val="21"/>
              </w:rPr>
              <w:t>备注</w:t>
            </w:r>
          </w:p>
        </w:tc>
      </w:tr>
      <w:tr w:rsidR="00071AF8">
        <w:trPr>
          <w:trHeight w:val="454"/>
        </w:trPr>
        <w:tc>
          <w:tcPr>
            <w:tcW w:w="669" w:type="dxa"/>
            <w:tcBorders>
              <w:top w:val="single" w:sz="4" w:space="0" w:color="auto"/>
              <w:left w:val="single" w:sz="4" w:space="0" w:color="auto"/>
              <w:bottom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kern w:val="0"/>
                <w:szCs w:val="21"/>
              </w:rPr>
              <w:t>1</w:t>
            </w:r>
          </w:p>
        </w:tc>
        <w:tc>
          <w:tcPr>
            <w:tcW w:w="1736" w:type="dxa"/>
            <w:tcBorders>
              <w:top w:val="single" w:sz="4" w:space="0" w:color="auto"/>
              <w:left w:val="single" w:sz="4" w:space="0" w:color="auto"/>
              <w:bottom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hint="eastAsia"/>
                <w:color w:val="000000"/>
                <w:szCs w:val="21"/>
              </w:rPr>
              <w:t>植物表型成像分析平台</w:t>
            </w:r>
          </w:p>
        </w:tc>
        <w:tc>
          <w:tcPr>
            <w:tcW w:w="709" w:type="dxa"/>
            <w:tcBorders>
              <w:top w:val="single" w:sz="4" w:space="0" w:color="auto"/>
              <w:left w:val="single" w:sz="4" w:space="0" w:color="auto"/>
              <w:bottom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hint="eastAsia"/>
                <w:kern w:val="0"/>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hint="eastAsia"/>
                <w:kern w:val="0"/>
                <w:szCs w:val="21"/>
              </w:rPr>
              <w:t>套</w:t>
            </w:r>
          </w:p>
        </w:tc>
        <w:tc>
          <w:tcPr>
            <w:tcW w:w="1134" w:type="dxa"/>
            <w:vMerge w:val="restart"/>
            <w:tcBorders>
              <w:top w:val="single" w:sz="4" w:space="0" w:color="auto"/>
              <w:left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color w:val="FF0000"/>
                <w:kern w:val="0"/>
                <w:szCs w:val="21"/>
              </w:rPr>
            </w:pPr>
            <w:r>
              <w:rPr>
                <w:rFonts w:ascii="Arial" w:hAnsi="Arial" w:cs="Arial" w:hint="eastAsia"/>
                <w:kern w:val="0"/>
                <w:szCs w:val="21"/>
              </w:rPr>
              <w:t>1250</w:t>
            </w:r>
          </w:p>
        </w:tc>
        <w:tc>
          <w:tcPr>
            <w:tcW w:w="2381" w:type="dxa"/>
            <w:tcBorders>
              <w:top w:val="single" w:sz="4" w:space="0" w:color="auto"/>
              <w:left w:val="single" w:sz="4" w:space="0" w:color="auto"/>
              <w:bottom w:val="single" w:sz="4" w:space="0" w:color="auto"/>
              <w:right w:val="single" w:sz="4" w:space="0" w:color="auto"/>
            </w:tcBorders>
            <w:vAlign w:val="center"/>
          </w:tcPr>
          <w:p w:rsidR="00071AF8" w:rsidRDefault="00EE0A68">
            <w:pPr>
              <w:snapToGrid w:val="0"/>
              <w:spacing w:line="300" w:lineRule="auto"/>
              <w:rPr>
                <w:rFonts w:ascii="Arial" w:hAnsi="Arial" w:cs="Arial"/>
                <w:color w:val="000000"/>
                <w:szCs w:val="21"/>
              </w:rPr>
            </w:pPr>
            <w:r>
              <w:rPr>
                <w:rFonts w:ascii="Arial" w:hAnsi="Arial" w:cs="Arial" w:hint="eastAsia"/>
                <w:color w:val="000000"/>
                <w:szCs w:val="21"/>
              </w:rPr>
              <w:t>由</w:t>
            </w:r>
            <w:r>
              <w:rPr>
                <w:rFonts w:ascii="宋体" w:hAnsi="宋体" w:cs="宋体" w:hint="eastAsia"/>
                <w:szCs w:val="21"/>
              </w:rPr>
              <w:t>传送系统、样品盆钵组件、成像单元、光、</w:t>
            </w:r>
            <w:proofErr w:type="gramStart"/>
            <w:r>
              <w:rPr>
                <w:rFonts w:ascii="宋体" w:hAnsi="宋体" w:cs="宋体" w:hint="eastAsia"/>
                <w:szCs w:val="21"/>
              </w:rPr>
              <w:t>温适应室</w:t>
            </w:r>
            <w:proofErr w:type="gramEnd"/>
            <w:r>
              <w:rPr>
                <w:rFonts w:ascii="宋体" w:hAnsi="宋体" w:cs="宋体" w:hint="eastAsia"/>
                <w:szCs w:val="21"/>
              </w:rPr>
              <w:t>、浇灌及称重系统总控制系统</w:t>
            </w:r>
            <w:r>
              <w:rPr>
                <w:rFonts w:ascii="Arial" w:hAnsi="Arial" w:cs="Arial" w:hint="eastAsia"/>
                <w:color w:val="000000"/>
                <w:szCs w:val="21"/>
              </w:rPr>
              <w:t>系统等组成的分析平台，</w:t>
            </w:r>
            <w:r>
              <w:rPr>
                <w:rFonts w:ascii="宋体" w:hAnsi="宋体" w:hint="eastAsia"/>
                <w:szCs w:val="21"/>
              </w:rPr>
              <w:t>用于作物表型成像分析，检测分析植株结构、水分动态分布、叶绿素荧光及GFP荧光参数等。开展探索植物养分高效、逆境胁迫、大气环境对水稻生长发育的影响及其与土壤的交互作用等研究。</w:t>
            </w:r>
          </w:p>
        </w:tc>
        <w:tc>
          <w:tcPr>
            <w:tcW w:w="1819" w:type="dxa"/>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hint="eastAsia"/>
                <w:kern w:val="0"/>
                <w:szCs w:val="21"/>
              </w:rPr>
              <w:t>进口</w:t>
            </w:r>
          </w:p>
        </w:tc>
      </w:tr>
      <w:tr w:rsidR="00071AF8">
        <w:trPr>
          <w:trHeight w:val="454"/>
        </w:trPr>
        <w:tc>
          <w:tcPr>
            <w:tcW w:w="669" w:type="dxa"/>
            <w:tcBorders>
              <w:top w:val="single" w:sz="4" w:space="0" w:color="auto"/>
              <w:left w:val="single" w:sz="4" w:space="0" w:color="auto"/>
              <w:bottom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hint="eastAsia"/>
                <w:kern w:val="0"/>
                <w:szCs w:val="21"/>
              </w:rPr>
              <w:t>2</w:t>
            </w:r>
          </w:p>
        </w:tc>
        <w:tc>
          <w:tcPr>
            <w:tcW w:w="1736" w:type="dxa"/>
            <w:tcBorders>
              <w:top w:val="single" w:sz="4" w:space="0" w:color="auto"/>
              <w:left w:val="single" w:sz="4" w:space="0" w:color="auto"/>
              <w:bottom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color w:val="000000"/>
                <w:szCs w:val="21"/>
              </w:rPr>
            </w:pPr>
            <w:r>
              <w:rPr>
                <w:rFonts w:ascii="宋体" w:hAnsi="宋体" w:hint="eastAsia"/>
                <w:szCs w:val="21"/>
              </w:rPr>
              <w:t>植物近红外高光谱扫描成像分析系统</w:t>
            </w:r>
          </w:p>
        </w:tc>
        <w:tc>
          <w:tcPr>
            <w:tcW w:w="709" w:type="dxa"/>
            <w:tcBorders>
              <w:top w:val="single" w:sz="4" w:space="0" w:color="auto"/>
              <w:left w:val="single" w:sz="4" w:space="0" w:color="auto"/>
              <w:bottom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hint="eastAsia"/>
                <w:kern w:val="0"/>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hint="eastAsia"/>
                <w:kern w:val="0"/>
                <w:szCs w:val="21"/>
              </w:rPr>
              <w:t>套</w:t>
            </w:r>
          </w:p>
        </w:tc>
        <w:tc>
          <w:tcPr>
            <w:tcW w:w="1134" w:type="dxa"/>
            <w:vMerge/>
            <w:tcBorders>
              <w:left w:val="single" w:sz="4" w:space="0" w:color="auto"/>
              <w:bottom w:val="single" w:sz="4" w:space="0" w:color="auto"/>
              <w:right w:val="single" w:sz="4" w:space="0" w:color="auto"/>
            </w:tcBorders>
            <w:vAlign w:val="center"/>
          </w:tcPr>
          <w:p w:rsidR="00071AF8" w:rsidRDefault="00071AF8">
            <w:pPr>
              <w:widowControl/>
              <w:snapToGrid w:val="0"/>
              <w:spacing w:line="300" w:lineRule="auto"/>
              <w:jc w:val="center"/>
              <w:rPr>
                <w:rFonts w:ascii="Arial" w:hAnsi="Arial" w:cs="Arial"/>
                <w:kern w:val="0"/>
                <w:szCs w:val="21"/>
                <w:highlight w:val="yellow"/>
              </w:rPr>
            </w:pPr>
          </w:p>
        </w:tc>
        <w:tc>
          <w:tcPr>
            <w:tcW w:w="2381" w:type="dxa"/>
            <w:tcBorders>
              <w:top w:val="single" w:sz="4" w:space="0" w:color="auto"/>
              <w:left w:val="single" w:sz="4" w:space="0" w:color="auto"/>
              <w:bottom w:val="single" w:sz="4" w:space="0" w:color="auto"/>
              <w:right w:val="single" w:sz="4" w:space="0" w:color="auto"/>
            </w:tcBorders>
            <w:vAlign w:val="center"/>
          </w:tcPr>
          <w:p w:rsidR="00071AF8" w:rsidRDefault="00EE0A68">
            <w:pPr>
              <w:snapToGrid w:val="0"/>
              <w:spacing w:line="300" w:lineRule="auto"/>
              <w:rPr>
                <w:rFonts w:ascii="Arial" w:hAnsi="Arial" w:cs="Arial"/>
                <w:color w:val="000000"/>
                <w:szCs w:val="21"/>
              </w:rPr>
            </w:pPr>
            <w:r w:rsidRPr="00AC2E9C">
              <w:rPr>
                <w:rFonts w:ascii="Arial" w:hAnsi="Arial" w:cs="Arial" w:hint="eastAsia"/>
                <w:color w:val="000000"/>
                <w:szCs w:val="21"/>
                <w:rPrChange w:id="6" w:author="lenovo" w:date="2018-09-30T13:14:00Z">
                  <w:rPr>
                    <w:rFonts w:ascii="Arial" w:hAnsi="Arial" w:cs="Arial" w:hint="eastAsia"/>
                    <w:color w:val="000000"/>
                    <w:szCs w:val="21"/>
                    <w:highlight w:val="yellow"/>
                  </w:rPr>
                </w:rPrChange>
              </w:rPr>
              <w:t>为植物表型成像分析平台的配套单元，</w:t>
            </w:r>
            <w:r>
              <w:rPr>
                <w:rFonts w:ascii="宋体" w:hAnsi="宋体" w:hint="eastAsia"/>
                <w:szCs w:val="21"/>
              </w:rPr>
              <w:t>用于无损检测作物土壤植被指数，包括绿度指数、类胡萝卜素指数、花青素反射指数及三角植被指数等</w:t>
            </w:r>
          </w:p>
        </w:tc>
        <w:tc>
          <w:tcPr>
            <w:tcW w:w="1819" w:type="dxa"/>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hint="eastAsia"/>
                <w:kern w:val="0"/>
                <w:szCs w:val="21"/>
              </w:rPr>
              <w:t>进口</w:t>
            </w:r>
          </w:p>
        </w:tc>
      </w:tr>
    </w:tbl>
    <w:p w:rsidR="00071AF8" w:rsidRDefault="00EE0A68">
      <w:pPr>
        <w:widowControl/>
        <w:snapToGrid w:val="0"/>
        <w:spacing w:line="300" w:lineRule="auto"/>
        <w:ind w:firstLineChars="200" w:firstLine="420"/>
        <w:rPr>
          <w:rFonts w:ascii="Arial" w:hAnsi="Arial" w:cs="Arial"/>
          <w:color w:val="000000"/>
          <w:kern w:val="0"/>
          <w:szCs w:val="21"/>
        </w:rPr>
      </w:pPr>
      <w:r>
        <w:rPr>
          <w:rFonts w:ascii="Arial" w:hAnsi="Arial" w:cs="Arial" w:hint="eastAsia"/>
          <w:color w:val="000000"/>
          <w:kern w:val="0"/>
          <w:szCs w:val="21"/>
        </w:rPr>
        <w:t>四、采购需求：详见招标文件</w:t>
      </w:r>
    </w:p>
    <w:p w:rsidR="00071AF8" w:rsidRDefault="00EE0A68">
      <w:pPr>
        <w:widowControl/>
        <w:snapToGrid w:val="0"/>
        <w:spacing w:line="300" w:lineRule="auto"/>
        <w:ind w:firstLineChars="200" w:firstLine="420"/>
        <w:rPr>
          <w:rFonts w:ascii="Arial" w:hAnsi="Arial" w:cs="Arial"/>
          <w:color w:val="000000"/>
          <w:kern w:val="0"/>
          <w:szCs w:val="21"/>
        </w:rPr>
      </w:pPr>
      <w:r>
        <w:rPr>
          <w:rFonts w:ascii="Arial" w:hAnsi="Arial" w:cs="Arial" w:hint="eastAsia"/>
          <w:color w:val="000000"/>
          <w:kern w:val="0"/>
          <w:szCs w:val="21"/>
        </w:rPr>
        <w:t>五</w:t>
      </w:r>
      <w:r>
        <w:rPr>
          <w:rFonts w:ascii="Arial" w:hAnsi="Arial" w:cs="Arial"/>
          <w:color w:val="000000"/>
          <w:kern w:val="0"/>
          <w:szCs w:val="21"/>
        </w:rPr>
        <w:t>.</w:t>
      </w:r>
      <w:r>
        <w:rPr>
          <w:rFonts w:ascii="Arial" w:hAnsi="Arial" w:cs="Arial"/>
          <w:color w:val="000000"/>
          <w:kern w:val="0"/>
          <w:szCs w:val="21"/>
        </w:rPr>
        <w:t>投标供应商资格要求：</w:t>
      </w:r>
    </w:p>
    <w:p w:rsidR="00071AF8" w:rsidRDefault="00EE0A68">
      <w:pPr>
        <w:widowControl/>
        <w:snapToGrid w:val="0"/>
        <w:spacing w:line="300" w:lineRule="auto"/>
        <w:ind w:firstLineChars="200" w:firstLine="420"/>
        <w:rPr>
          <w:rFonts w:ascii="Arial" w:hAnsi="Arial" w:cs="Arial"/>
          <w:color w:val="000000"/>
          <w:kern w:val="0"/>
          <w:szCs w:val="21"/>
        </w:rPr>
      </w:pPr>
      <w:r>
        <w:rPr>
          <w:rFonts w:ascii="Arial" w:hAnsi="Arial" w:cs="Arial"/>
          <w:color w:val="000000"/>
          <w:kern w:val="0"/>
          <w:szCs w:val="21"/>
        </w:rPr>
        <w:t>（</w:t>
      </w:r>
      <w:r>
        <w:rPr>
          <w:rFonts w:ascii="Arial" w:hAnsi="Arial" w:cs="Arial"/>
          <w:color w:val="000000"/>
          <w:kern w:val="0"/>
          <w:szCs w:val="21"/>
        </w:rPr>
        <w:t>1</w:t>
      </w:r>
      <w:r>
        <w:rPr>
          <w:rFonts w:ascii="Arial" w:hAnsi="Arial" w:cs="Arial"/>
          <w:color w:val="000000"/>
          <w:kern w:val="0"/>
          <w:szCs w:val="21"/>
        </w:rPr>
        <w:t>）具有独立承担民事责任的能力；</w:t>
      </w:r>
    </w:p>
    <w:p w:rsidR="00071AF8" w:rsidRDefault="00EE0A68">
      <w:pPr>
        <w:widowControl/>
        <w:snapToGrid w:val="0"/>
        <w:spacing w:line="300" w:lineRule="auto"/>
        <w:ind w:firstLineChars="200" w:firstLine="420"/>
        <w:rPr>
          <w:rFonts w:ascii="Arial" w:hAnsi="Arial" w:cs="Arial"/>
          <w:color w:val="000000"/>
          <w:kern w:val="0"/>
          <w:szCs w:val="21"/>
        </w:rPr>
      </w:pPr>
      <w:r>
        <w:rPr>
          <w:rFonts w:ascii="Arial" w:hAnsi="Arial" w:cs="Arial"/>
          <w:color w:val="000000"/>
          <w:kern w:val="0"/>
          <w:szCs w:val="21"/>
        </w:rPr>
        <w:t>（</w:t>
      </w:r>
      <w:r>
        <w:rPr>
          <w:rFonts w:ascii="Arial" w:hAnsi="Arial" w:cs="Arial"/>
          <w:color w:val="000000"/>
          <w:kern w:val="0"/>
          <w:szCs w:val="21"/>
        </w:rPr>
        <w:t>2</w:t>
      </w:r>
      <w:r>
        <w:rPr>
          <w:rFonts w:ascii="Arial" w:hAnsi="Arial" w:cs="Arial"/>
          <w:color w:val="000000"/>
          <w:kern w:val="0"/>
          <w:szCs w:val="21"/>
        </w:rPr>
        <w:t>）具有良好的商业信誉和健全的财务会计制度；</w:t>
      </w:r>
    </w:p>
    <w:p w:rsidR="00071AF8" w:rsidRDefault="00EE0A68">
      <w:pPr>
        <w:widowControl/>
        <w:snapToGrid w:val="0"/>
        <w:spacing w:line="300" w:lineRule="auto"/>
        <w:ind w:firstLineChars="200" w:firstLine="420"/>
        <w:rPr>
          <w:rFonts w:ascii="Arial" w:hAnsi="Arial" w:cs="Arial"/>
          <w:color w:val="000000"/>
          <w:kern w:val="0"/>
          <w:szCs w:val="21"/>
        </w:rPr>
      </w:pPr>
      <w:r>
        <w:rPr>
          <w:rFonts w:ascii="Arial" w:hAnsi="Arial" w:cs="Arial"/>
          <w:color w:val="000000"/>
          <w:kern w:val="0"/>
          <w:szCs w:val="21"/>
        </w:rPr>
        <w:t>（</w:t>
      </w:r>
      <w:r>
        <w:rPr>
          <w:rFonts w:ascii="Arial" w:hAnsi="Arial" w:cs="Arial"/>
          <w:color w:val="000000"/>
          <w:kern w:val="0"/>
          <w:szCs w:val="21"/>
        </w:rPr>
        <w:t>3</w:t>
      </w:r>
      <w:r>
        <w:rPr>
          <w:rFonts w:ascii="Arial" w:hAnsi="Arial" w:cs="Arial"/>
          <w:color w:val="000000"/>
          <w:kern w:val="0"/>
          <w:szCs w:val="21"/>
        </w:rPr>
        <w:t>）具有履行合同所必需的设备和专业技术能力；</w:t>
      </w:r>
    </w:p>
    <w:p w:rsidR="00071AF8" w:rsidRDefault="00EE0A68">
      <w:pPr>
        <w:widowControl/>
        <w:snapToGrid w:val="0"/>
        <w:spacing w:line="300" w:lineRule="auto"/>
        <w:ind w:firstLineChars="200" w:firstLine="420"/>
        <w:rPr>
          <w:rFonts w:ascii="Arial" w:hAnsi="Arial" w:cs="Arial"/>
          <w:color w:val="000000"/>
          <w:kern w:val="0"/>
          <w:szCs w:val="21"/>
        </w:rPr>
      </w:pPr>
      <w:r>
        <w:rPr>
          <w:rFonts w:ascii="Arial" w:hAnsi="Arial" w:cs="Arial"/>
          <w:color w:val="000000"/>
          <w:kern w:val="0"/>
          <w:szCs w:val="21"/>
        </w:rPr>
        <w:t>（</w:t>
      </w:r>
      <w:r>
        <w:rPr>
          <w:rFonts w:ascii="Arial" w:hAnsi="Arial" w:cs="Arial"/>
          <w:color w:val="000000"/>
          <w:kern w:val="0"/>
          <w:szCs w:val="21"/>
        </w:rPr>
        <w:t>4</w:t>
      </w:r>
      <w:r>
        <w:rPr>
          <w:rFonts w:ascii="Arial" w:hAnsi="Arial" w:cs="Arial"/>
          <w:color w:val="000000"/>
          <w:kern w:val="0"/>
          <w:szCs w:val="21"/>
        </w:rPr>
        <w:t>）有依法缴纳税收和社会保障资金的良好记录；</w:t>
      </w:r>
    </w:p>
    <w:p w:rsidR="00071AF8" w:rsidRDefault="00EE0A68">
      <w:pPr>
        <w:widowControl/>
        <w:snapToGrid w:val="0"/>
        <w:spacing w:line="300" w:lineRule="auto"/>
        <w:ind w:firstLineChars="200" w:firstLine="420"/>
        <w:rPr>
          <w:rFonts w:ascii="Arial" w:hAnsi="Arial" w:cs="Arial"/>
          <w:color w:val="000000"/>
          <w:kern w:val="0"/>
          <w:szCs w:val="21"/>
        </w:rPr>
      </w:pPr>
      <w:r>
        <w:rPr>
          <w:rFonts w:ascii="Arial" w:hAnsi="Arial" w:cs="Arial"/>
          <w:color w:val="000000"/>
          <w:kern w:val="0"/>
          <w:szCs w:val="21"/>
        </w:rPr>
        <w:t>（</w:t>
      </w:r>
      <w:r>
        <w:rPr>
          <w:rFonts w:ascii="Arial" w:hAnsi="Arial" w:cs="Arial"/>
          <w:color w:val="000000"/>
          <w:kern w:val="0"/>
          <w:szCs w:val="21"/>
        </w:rPr>
        <w:t>5</w:t>
      </w:r>
      <w:r>
        <w:rPr>
          <w:rFonts w:ascii="Arial" w:hAnsi="Arial" w:cs="Arial"/>
          <w:color w:val="000000"/>
          <w:kern w:val="0"/>
          <w:szCs w:val="21"/>
        </w:rPr>
        <w:t>）参加政府采购活动前三年内，在经营活动中没有重大违法记录；</w:t>
      </w:r>
    </w:p>
    <w:p w:rsidR="00071AF8" w:rsidRDefault="00EE0A68">
      <w:pPr>
        <w:widowControl/>
        <w:snapToGrid w:val="0"/>
        <w:spacing w:line="300" w:lineRule="auto"/>
        <w:ind w:firstLineChars="200" w:firstLine="420"/>
        <w:rPr>
          <w:rFonts w:ascii="Arial" w:hAnsi="Arial" w:cs="Arial"/>
          <w:color w:val="000000"/>
          <w:kern w:val="0"/>
          <w:szCs w:val="21"/>
        </w:rPr>
      </w:pPr>
      <w:r>
        <w:rPr>
          <w:rFonts w:ascii="Arial" w:hAnsi="Arial" w:cs="Arial"/>
          <w:color w:val="000000"/>
          <w:kern w:val="0"/>
          <w:szCs w:val="21"/>
        </w:rPr>
        <w:t>（</w:t>
      </w:r>
      <w:r>
        <w:rPr>
          <w:rFonts w:ascii="Arial" w:hAnsi="Arial" w:cs="Arial"/>
          <w:color w:val="000000"/>
          <w:kern w:val="0"/>
          <w:szCs w:val="21"/>
        </w:rPr>
        <w:t>6</w:t>
      </w:r>
      <w:r>
        <w:rPr>
          <w:rFonts w:ascii="Arial" w:hAnsi="Arial" w:cs="Arial"/>
          <w:color w:val="000000"/>
          <w:kern w:val="0"/>
          <w:szCs w:val="21"/>
        </w:rPr>
        <w:t>）供应商未被列入失信被执行人名单、重大税收违法案件当事人名单、政府采购严重违法失信行为记录名单，信用信息以投标截止日信用中国网站（</w:t>
      </w:r>
      <w:r>
        <w:rPr>
          <w:rFonts w:ascii="Arial" w:hAnsi="Arial" w:cs="Arial"/>
          <w:color w:val="000000"/>
          <w:kern w:val="0"/>
          <w:szCs w:val="21"/>
        </w:rPr>
        <w:t>www.creditchina.gov.cn</w:t>
      </w:r>
      <w:r>
        <w:rPr>
          <w:rFonts w:ascii="Arial" w:hAnsi="Arial" w:cs="Arial"/>
          <w:color w:val="000000"/>
          <w:kern w:val="0"/>
          <w:szCs w:val="21"/>
        </w:rPr>
        <w:t>）、中国政府采购网（</w:t>
      </w:r>
      <w:r>
        <w:rPr>
          <w:rFonts w:ascii="Arial" w:hAnsi="Arial" w:cs="Arial"/>
          <w:color w:val="000000"/>
          <w:kern w:val="0"/>
          <w:szCs w:val="21"/>
        </w:rPr>
        <w:t>www.ccgp.gov.cn</w:t>
      </w:r>
      <w:r>
        <w:rPr>
          <w:rFonts w:ascii="Arial" w:hAnsi="Arial" w:cs="Arial"/>
          <w:color w:val="000000"/>
          <w:kern w:val="0"/>
          <w:szCs w:val="21"/>
        </w:rPr>
        <w:t>）公布为准；</w:t>
      </w:r>
    </w:p>
    <w:p w:rsidR="00071AF8" w:rsidRDefault="00EE0A68">
      <w:pPr>
        <w:widowControl/>
        <w:snapToGrid w:val="0"/>
        <w:spacing w:line="300" w:lineRule="auto"/>
        <w:ind w:firstLineChars="200" w:firstLine="420"/>
        <w:rPr>
          <w:rFonts w:ascii="Arial" w:hAnsi="Arial" w:cs="Arial"/>
          <w:color w:val="000000"/>
          <w:kern w:val="0"/>
          <w:szCs w:val="21"/>
        </w:rPr>
      </w:pPr>
      <w:r>
        <w:rPr>
          <w:rFonts w:ascii="Arial" w:hAnsi="Arial" w:cs="Arial"/>
          <w:color w:val="000000"/>
          <w:kern w:val="0"/>
          <w:szCs w:val="21"/>
        </w:rPr>
        <w:t>（</w:t>
      </w:r>
      <w:r>
        <w:rPr>
          <w:rFonts w:ascii="Arial" w:hAnsi="Arial" w:cs="Arial"/>
          <w:color w:val="000000"/>
          <w:kern w:val="0"/>
          <w:szCs w:val="21"/>
        </w:rPr>
        <w:t>7</w:t>
      </w:r>
      <w:r>
        <w:rPr>
          <w:rFonts w:ascii="Arial" w:hAnsi="Arial" w:cs="Arial"/>
          <w:color w:val="000000"/>
          <w:kern w:val="0"/>
          <w:szCs w:val="21"/>
        </w:rPr>
        <w:t>）单位负责人为同一人或者存在直接控股、管理关系的不同供应商，不得参加同一合同项下的政府采购活动；</w:t>
      </w:r>
    </w:p>
    <w:p w:rsidR="00071AF8" w:rsidRDefault="00EE0A68">
      <w:pPr>
        <w:widowControl/>
        <w:snapToGrid w:val="0"/>
        <w:spacing w:line="300" w:lineRule="auto"/>
        <w:ind w:firstLineChars="200" w:firstLine="420"/>
        <w:rPr>
          <w:rFonts w:ascii="Arial" w:hAnsi="Arial" w:cs="Arial"/>
          <w:kern w:val="0"/>
          <w:szCs w:val="21"/>
        </w:rPr>
      </w:pPr>
      <w:r>
        <w:rPr>
          <w:rFonts w:ascii="Arial" w:hAnsi="Arial" w:cs="Arial"/>
        </w:rPr>
        <w:lastRenderedPageBreak/>
        <w:t>（</w:t>
      </w:r>
      <w:r>
        <w:rPr>
          <w:rFonts w:ascii="Arial" w:hAnsi="Arial" w:cs="Arial"/>
        </w:rPr>
        <w:t>8</w:t>
      </w:r>
      <w:r>
        <w:rPr>
          <w:rFonts w:ascii="Arial" w:hAnsi="Arial" w:cs="Arial"/>
        </w:rPr>
        <w:t>）非联合体。</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hint="eastAsia"/>
          <w:kern w:val="0"/>
          <w:szCs w:val="21"/>
        </w:rPr>
        <w:t>六</w:t>
      </w:r>
      <w:r>
        <w:rPr>
          <w:rFonts w:ascii="Arial" w:hAnsi="Arial" w:cs="Arial"/>
          <w:kern w:val="0"/>
          <w:szCs w:val="21"/>
        </w:rPr>
        <w:t>.</w:t>
      </w:r>
      <w:r>
        <w:rPr>
          <w:rFonts w:ascii="Arial" w:hAnsi="Arial" w:cs="Arial"/>
          <w:kern w:val="0"/>
          <w:szCs w:val="21"/>
        </w:rPr>
        <w:t>招标文件的发售时间及地点等：</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时间：</w:t>
      </w:r>
      <w:bookmarkStart w:id="7" w:name="B16_竞争性谈判文件发售开始日期"/>
      <w:bookmarkEnd w:id="7"/>
      <w:r>
        <w:rPr>
          <w:rFonts w:ascii="Arial" w:hAnsi="Arial" w:cs="Arial"/>
          <w:szCs w:val="21"/>
        </w:rPr>
        <w:t>2018</w:t>
      </w:r>
      <w:r>
        <w:rPr>
          <w:rFonts w:ascii="Arial" w:hAnsi="Arial" w:cs="Arial"/>
          <w:szCs w:val="21"/>
        </w:rPr>
        <w:t>年</w:t>
      </w:r>
      <w:del w:id="8" w:author="lenovo" w:date="2018-10-09T09:46:00Z">
        <w:r w:rsidDel="00297391">
          <w:rPr>
            <w:rFonts w:ascii="Arial" w:hAnsi="Arial" w:cs="Arial" w:hint="eastAsia"/>
            <w:szCs w:val="21"/>
          </w:rPr>
          <w:delText xml:space="preserve">  </w:delText>
        </w:r>
      </w:del>
      <w:ins w:id="9" w:author="lenovo" w:date="2018-10-09T09:46:00Z">
        <w:r w:rsidR="00297391">
          <w:rPr>
            <w:rFonts w:ascii="Arial" w:hAnsi="Arial" w:cs="Arial" w:hint="eastAsia"/>
            <w:szCs w:val="21"/>
          </w:rPr>
          <w:t>10</w:t>
        </w:r>
      </w:ins>
      <w:r>
        <w:rPr>
          <w:rFonts w:ascii="Arial" w:hAnsi="Arial" w:cs="Arial"/>
          <w:szCs w:val="21"/>
        </w:rPr>
        <w:t>月</w:t>
      </w:r>
      <w:ins w:id="10" w:author="lenovo" w:date="2018-10-09T09:46:00Z">
        <w:r w:rsidR="00297391">
          <w:rPr>
            <w:rFonts w:ascii="Arial" w:hAnsi="Arial" w:cs="Arial" w:hint="eastAsia"/>
            <w:szCs w:val="21"/>
          </w:rPr>
          <w:t>09</w:t>
        </w:r>
      </w:ins>
      <w:del w:id="11" w:author="lenovo" w:date="2018-10-09T09:46:00Z">
        <w:r w:rsidDel="00297391">
          <w:rPr>
            <w:rFonts w:ascii="Arial" w:hAnsi="Arial" w:cs="Arial" w:hint="eastAsia"/>
            <w:szCs w:val="21"/>
          </w:rPr>
          <w:delText xml:space="preserve">  </w:delText>
        </w:r>
      </w:del>
      <w:r>
        <w:rPr>
          <w:rFonts w:ascii="Arial" w:hAnsi="Arial" w:cs="Arial"/>
          <w:szCs w:val="21"/>
        </w:rPr>
        <w:t>日起至</w:t>
      </w:r>
      <w:r>
        <w:rPr>
          <w:rFonts w:ascii="Arial" w:hAnsi="Arial" w:cs="Arial"/>
          <w:szCs w:val="21"/>
        </w:rPr>
        <w:t>2018</w:t>
      </w:r>
      <w:r>
        <w:rPr>
          <w:rFonts w:ascii="Arial" w:hAnsi="Arial" w:cs="Arial"/>
          <w:szCs w:val="21"/>
        </w:rPr>
        <w:t>年</w:t>
      </w:r>
      <w:ins w:id="12" w:author="lenovo" w:date="2018-10-09T09:50:00Z">
        <w:r w:rsidR="00275557">
          <w:rPr>
            <w:rFonts w:ascii="Arial" w:hAnsi="Arial" w:cs="Arial" w:hint="eastAsia"/>
            <w:szCs w:val="21"/>
          </w:rPr>
          <w:t>10</w:t>
        </w:r>
      </w:ins>
      <w:del w:id="13" w:author="lenovo" w:date="2018-10-09T09:50:00Z">
        <w:r w:rsidDel="00275557">
          <w:rPr>
            <w:rFonts w:ascii="Arial" w:hAnsi="Arial" w:cs="Arial" w:hint="eastAsia"/>
            <w:szCs w:val="21"/>
          </w:rPr>
          <w:delText xml:space="preserve">  </w:delText>
        </w:r>
      </w:del>
      <w:r>
        <w:rPr>
          <w:rFonts w:ascii="Arial" w:hAnsi="Arial" w:cs="Arial"/>
          <w:szCs w:val="21"/>
        </w:rPr>
        <w:t>月</w:t>
      </w:r>
      <w:ins w:id="14" w:author="lenovo" w:date="2018-10-09T09:50:00Z">
        <w:r w:rsidR="00275557">
          <w:rPr>
            <w:rFonts w:ascii="Arial" w:hAnsi="Arial" w:cs="Arial" w:hint="eastAsia"/>
            <w:szCs w:val="21"/>
          </w:rPr>
          <w:t>15</w:t>
        </w:r>
      </w:ins>
      <w:del w:id="15" w:author="lenovo" w:date="2018-10-09T09:50:00Z">
        <w:r w:rsidDel="00275557">
          <w:rPr>
            <w:rFonts w:ascii="Arial" w:hAnsi="Arial" w:cs="Arial" w:hint="eastAsia"/>
            <w:szCs w:val="21"/>
          </w:rPr>
          <w:delText xml:space="preserve">  </w:delText>
        </w:r>
      </w:del>
      <w:r>
        <w:rPr>
          <w:rFonts w:ascii="Arial" w:hAnsi="Arial" w:cs="Arial"/>
          <w:szCs w:val="21"/>
        </w:rPr>
        <w:t>日</w:t>
      </w:r>
      <w:r>
        <w:rPr>
          <w:rFonts w:ascii="Arial" w:hAnsi="Arial" w:cs="Arial"/>
          <w:kern w:val="0"/>
          <w:szCs w:val="21"/>
        </w:rPr>
        <w:t>（双休日及法定节假日除外），上午：</w:t>
      </w:r>
      <w:bookmarkStart w:id="16" w:name="B18_竞争性谈判文件发售上午时间"/>
      <w:r>
        <w:rPr>
          <w:rFonts w:ascii="Arial" w:hAnsi="Arial" w:cs="Arial"/>
          <w:bCs/>
          <w:kern w:val="0"/>
        </w:rPr>
        <w:t>8</w:t>
      </w:r>
      <w:r>
        <w:rPr>
          <w:rFonts w:ascii="Arial" w:hAnsi="Arial" w:cs="Arial"/>
          <w:bCs/>
          <w:kern w:val="0"/>
        </w:rPr>
        <w:t>：</w:t>
      </w:r>
      <w:r>
        <w:rPr>
          <w:rFonts w:ascii="Arial" w:hAnsi="Arial" w:cs="Arial"/>
          <w:bCs/>
          <w:kern w:val="0"/>
        </w:rPr>
        <w:t>30-11</w:t>
      </w:r>
      <w:r>
        <w:rPr>
          <w:rFonts w:ascii="Arial" w:hAnsi="Arial" w:cs="Arial"/>
          <w:bCs/>
          <w:kern w:val="0"/>
        </w:rPr>
        <w:t>：</w:t>
      </w:r>
      <w:r>
        <w:rPr>
          <w:rFonts w:ascii="Arial" w:hAnsi="Arial" w:cs="Arial"/>
          <w:bCs/>
          <w:kern w:val="0"/>
        </w:rPr>
        <w:t>30</w:t>
      </w:r>
      <w:bookmarkEnd w:id="16"/>
      <w:r>
        <w:rPr>
          <w:rFonts w:ascii="Arial" w:hAnsi="Arial" w:cs="Arial"/>
          <w:kern w:val="0"/>
          <w:szCs w:val="21"/>
        </w:rPr>
        <w:t>，下午：</w:t>
      </w:r>
      <w:bookmarkStart w:id="17" w:name="B19_竞争性谈判文件发售下午时间"/>
      <w:r>
        <w:rPr>
          <w:rFonts w:ascii="Arial" w:hAnsi="Arial" w:cs="Arial"/>
          <w:bCs/>
          <w:kern w:val="0"/>
        </w:rPr>
        <w:t>14</w:t>
      </w:r>
      <w:r>
        <w:rPr>
          <w:rFonts w:ascii="Arial" w:hAnsi="Arial" w:cs="Arial"/>
          <w:bCs/>
          <w:kern w:val="0"/>
        </w:rPr>
        <w:t>：</w:t>
      </w:r>
      <w:r>
        <w:rPr>
          <w:rFonts w:ascii="Arial" w:hAnsi="Arial" w:cs="Arial"/>
          <w:bCs/>
          <w:kern w:val="0"/>
        </w:rPr>
        <w:t>30-17</w:t>
      </w:r>
      <w:r>
        <w:rPr>
          <w:rFonts w:ascii="Arial" w:hAnsi="Arial" w:cs="Arial"/>
          <w:bCs/>
          <w:kern w:val="0"/>
        </w:rPr>
        <w:t>：</w:t>
      </w:r>
      <w:r>
        <w:rPr>
          <w:rFonts w:ascii="Arial" w:hAnsi="Arial" w:cs="Arial"/>
          <w:bCs/>
          <w:kern w:val="0"/>
        </w:rPr>
        <w:t>30</w:t>
      </w:r>
      <w:bookmarkEnd w:id="17"/>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地点：杭州市</w:t>
      </w:r>
      <w:proofErr w:type="gramStart"/>
      <w:r>
        <w:rPr>
          <w:rFonts w:ascii="Arial" w:hAnsi="Arial" w:cs="Arial"/>
          <w:kern w:val="0"/>
          <w:szCs w:val="21"/>
        </w:rPr>
        <w:t>文晖路</w:t>
      </w:r>
      <w:r>
        <w:rPr>
          <w:rFonts w:ascii="Arial" w:hAnsi="Arial" w:cs="Arial"/>
          <w:kern w:val="0"/>
          <w:szCs w:val="21"/>
        </w:rPr>
        <w:t>42</w:t>
      </w:r>
      <w:r>
        <w:rPr>
          <w:rFonts w:ascii="Arial" w:hAnsi="Arial" w:cs="Arial"/>
          <w:kern w:val="0"/>
          <w:szCs w:val="21"/>
        </w:rPr>
        <w:t>号</w:t>
      </w:r>
      <w:proofErr w:type="gramEnd"/>
      <w:r>
        <w:rPr>
          <w:rFonts w:ascii="Arial" w:hAnsi="Arial" w:cs="Arial"/>
          <w:kern w:val="0"/>
          <w:szCs w:val="21"/>
        </w:rPr>
        <w:t>现代置业大厦西楼</w:t>
      </w:r>
      <w:r>
        <w:rPr>
          <w:rFonts w:ascii="Arial" w:hAnsi="Arial" w:cs="Arial" w:hint="eastAsia"/>
          <w:kern w:val="0"/>
          <w:szCs w:val="21"/>
        </w:rPr>
        <w:t>17</w:t>
      </w:r>
      <w:r>
        <w:rPr>
          <w:rFonts w:ascii="Arial" w:hAnsi="Arial" w:cs="Arial"/>
          <w:kern w:val="0"/>
          <w:szCs w:val="21"/>
        </w:rPr>
        <w:t>层</w:t>
      </w:r>
      <w:r>
        <w:rPr>
          <w:rFonts w:ascii="Arial" w:hAnsi="Arial" w:cs="Arial"/>
          <w:kern w:val="0"/>
          <w:szCs w:val="21"/>
        </w:rPr>
        <w:t>1706</w:t>
      </w:r>
      <w:r>
        <w:rPr>
          <w:rFonts w:ascii="Arial" w:hAnsi="Arial" w:cs="Arial"/>
          <w:kern w:val="0"/>
          <w:szCs w:val="21"/>
        </w:rPr>
        <w:t>室（文晖大桥西侧下桥口）</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售价（元）：每本</w:t>
      </w:r>
      <w:r>
        <w:rPr>
          <w:rFonts w:ascii="Arial" w:hAnsi="Arial" w:cs="Arial"/>
          <w:kern w:val="0"/>
          <w:szCs w:val="21"/>
        </w:rPr>
        <w:t>500</w:t>
      </w:r>
      <w:r>
        <w:rPr>
          <w:rFonts w:ascii="Arial" w:hAnsi="Arial" w:cs="Arial"/>
          <w:kern w:val="0"/>
          <w:szCs w:val="21"/>
        </w:rPr>
        <w:t>（售后不退）</w:t>
      </w:r>
    </w:p>
    <w:p w:rsidR="00071AF8" w:rsidRDefault="00EE0A68">
      <w:pPr>
        <w:widowControl/>
        <w:spacing w:line="300" w:lineRule="auto"/>
        <w:ind w:firstLineChars="200" w:firstLine="420"/>
        <w:jc w:val="left"/>
        <w:rPr>
          <w:rFonts w:ascii="Arial" w:hAnsi="Arial" w:cs="Arial"/>
        </w:rPr>
      </w:pPr>
      <w:r>
        <w:rPr>
          <w:rFonts w:ascii="Arial" w:hAnsi="Arial" w:cs="Arial"/>
        </w:rPr>
        <w:t>支付方式：</w:t>
      </w:r>
      <w:r>
        <w:rPr>
          <w:rFonts w:ascii="Arial" w:hAnsi="Arial" w:cs="Arial"/>
          <w:kern w:val="0"/>
          <w:szCs w:val="21"/>
        </w:rPr>
        <w:t>现金、汇票、支票、银行</w:t>
      </w:r>
      <w:r>
        <w:rPr>
          <w:rFonts w:ascii="Arial" w:hAnsi="Arial" w:cs="Arial" w:hint="eastAsia"/>
          <w:kern w:val="0"/>
          <w:szCs w:val="21"/>
        </w:rPr>
        <w:t>转账</w:t>
      </w:r>
      <w:r>
        <w:rPr>
          <w:rFonts w:ascii="Arial" w:hAnsi="Arial" w:cs="Arial"/>
          <w:kern w:val="0"/>
          <w:szCs w:val="21"/>
        </w:rPr>
        <w:t>等</w:t>
      </w:r>
    </w:p>
    <w:p w:rsidR="00071AF8" w:rsidRDefault="00EE0A68">
      <w:pPr>
        <w:spacing w:line="300" w:lineRule="auto"/>
        <w:ind w:firstLineChars="200" w:firstLine="420"/>
        <w:rPr>
          <w:rFonts w:ascii="Arial" w:hAnsi="Arial" w:cs="Arial"/>
          <w:szCs w:val="21"/>
        </w:rPr>
      </w:pPr>
      <w:r>
        <w:rPr>
          <w:rFonts w:ascii="Arial" w:hAnsi="Arial" w:cs="Arial"/>
          <w:szCs w:val="21"/>
        </w:rPr>
        <w:t>收款单位（户名）：浙江省成套招标代理有限公司</w:t>
      </w:r>
    </w:p>
    <w:p w:rsidR="00071AF8" w:rsidRDefault="00EE0A68">
      <w:pPr>
        <w:spacing w:line="300" w:lineRule="auto"/>
        <w:ind w:firstLineChars="200" w:firstLine="420"/>
        <w:rPr>
          <w:rFonts w:ascii="Arial" w:hAnsi="Arial" w:cs="Arial"/>
          <w:szCs w:val="21"/>
        </w:rPr>
      </w:pPr>
      <w:r>
        <w:rPr>
          <w:rFonts w:ascii="Arial" w:hAnsi="Arial" w:cs="Arial"/>
          <w:szCs w:val="21"/>
        </w:rPr>
        <w:t>开</w:t>
      </w:r>
      <w:r>
        <w:rPr>
          <w:rFonts w:ascii="Arial" w:hAnsi="Arial" w:cs="Arial"/>
          <w:szCs w:val="21"/>
        </w:rPr>
        <w:t xml:space="preserve">  </w:t>
      </w:r>
      <w:r>
        <w:rPr>
          <w:rFonts w:ascii="Arial" w:hAnsi="Arial" w:cs="Arial"/>
          <w:szCs w:val="21"/>
        </w:rPr>
        <w:t>户：中信银行杭州西湖支行</w:t>
      </w:r>
    </w:p>
    <w:p w:rsidR="00071AF8" w:rsidRDefault="00EE0A68">
      <w:pPr>
        <w:widowControl/>
        <w:spacing w:line="300" w:lineRule="auto"/>
        <w:ind w:firstLineChars="200" w:firstLine="420"/>
        <w:jc w:val="left"/>
        <w:rPr>
          <w:rFonts w:ascii="Arial" w:hAnsi="Arial" w:cs="Arial"/>
          <w:kern w:val="0"/>
          <w:szCs w:val="21"/>
        </w:rPr>
      </w:pPr>
      <w:proofErr w:type="gramStart"/>
      <w:r>
        <w:rPr>
          <w:rFonts w:ascii="Arial" w:hAnsi="Arial" w:cs="Arial"/>
          <w:szCs w:val="21"/>
        </w:rPr>
        <w:t>账</w:t>
      </w:r>
      <w:proofErr w:type="gramEnd"/>
      <w:r>
        <w:rPr>
          <w:rFonts w:ascii="Arial" w:hAnsi="Arial" w:cs="Arial"/>
          <w:szCs w:val="21"/>
        </w:rPr>
        <w:t xml:space="preserve">  </w:t>
      </w:r>
      <w:r>
        <w:rPr>
          <w:rFonts w:ascii="Arial" w:hAnsi="Arial" w:cs="Arial"/>
          <w:szCs w:val="21"/>
        </w:rPr>
        <w:t>号：</w:t>
      </w:r>
      <w:r>
        <w:rPr>
          <w:rFonts w:ascii="Arial" w:hAnsi="Arial" w:cs="Arial"/>
          <w:szCs w:val="21"/>
        </w:rPr>
        <w:t>7331610182600126385</w:t>
      </w:r>
    </w:p>
    <w:p w:rsidR="00071AF8" w:rsidRDefault="00EE0A68">
      <w:pPr>
        <w:widowControl/>
        <w:snapToGrid w:val="0"/>
        <w:spacing w:line="300" w:lineRule="auto"/>
        <w:ind w:firstLineChars="200" w:firstLine="420"/>
        <w:jc w:val="left"/>
        <w:rPr>
          <w:rFonts w:ascii="Arial" w:hAnsi="Arial" w:cs="Arial"/>
          <w:kern w:val="0"/>
          <w:szCs w:val="21"/>
        </w:rPr>
      </w:pPr>
      <w:r>
        <w:rPr>
          <w:rFonts w:ascii="Arial" w:hAnsi="Arial" w:cs="Arial"/>
          <w:kern w:val="0"/>
          <w:szCs w:val="21"/>
        </w:rPr>
        <w:t>获取方式：现场获取，或将</w:t>
      </w:r>
      <w:r>
        <w:rPr>
          <w:rFonts w:ascii="Arial" w:hAnsi="Arial" w:cs="Arial"/>
          <w:szCs w:val="21"/>
          <w:shd w:val="clear" w:color="auto" w:fill="FFFFFF"/>
        </w:rPr>
        <w:t>报名资料扫描件发送至</w:t>
      </w:r>
      <w:r>
        <w:rPr>
          <w:rFonts w:ascii="Arial" w:hAnsi="Arial" w:cs="Arial" w:hint="eastAsia"/>
          <w:kern w:val="0"/>
          <w:szCs w:val="21"/>
        </w:rPr>
        <w:t>20814400</w:t>
      </w:r>
      <w:r>
        <w:rPr>
          <w:rFonts w:ascii="Arial" w:hAnsi="Arial" w:cs="Arial"/>
          <w:kern w:val="0"/>
          <w:szCs w:val="21"/>
        </w:rPr>
        <w:t xml:space="preserve"> @</w:t>
      </w:r>
      <w:r>
        <w:rPr>
          <w:rFonts w:ascii="Arial" w:hAnsi="Arial" w:cs="Arial" w:hint="eastAsia"/>
          <w:kern w:val="0"/>
          <w:szCs w:val="21"/>
        </w:rPr>
        <w:t>QQ</w:t>
      </w:r>
      <w:r>
        <w:rPr>
          <w:rFonts w:ascii="Arial" w:hAnsi="Arial" w:cs="Arial"/>
          <w:kern w:val="0"/>
          <w:szCs w:val="21"/>
        </w:rPr>
        <w:t>.com</w:t>
      </w:r>
      <w:r>
        <w:rPr>
          <w:rFonts w:ascii="Arial" w:hAnsi="Arial" w:cs="Arial"/>
          <w:kern w:val="0"/>
          <w:szCs w:val="21"/>
        </w:rPr>
        <w:t>并致电采购代理机构联系人获取</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hint="eastAsia"/>
          <w:kern w:val="0"/>
          <w:szCs w:val="21"/>
        </w:rPr>
        <w:t>七</w:t>
      </w:r>
      <w:r>
        <w:rPr>
          <w:rFonts w:ascii="Arial" w:hAnsi="Arial" w:cs="Arial"/>
          <w:kern w:val="0"/>
          <w:szCs w:val="21"/>
        </w:rPr>
        <w:t>.</w:t>
      </w:r>
      <w:r>
        <w:rPr>
          <w:rFonts w:ascii="Arial" w:hAnsi="Arial" w:cs="Arial"/>
          <w:kern w:val="0"/>
          <w:szCs w:val="21"/>
        </w:rPr>
        <w:t>投标截止时间：</w:t>
      </w:r>
      <w:bookmarkStart w:id="18" w:name="B22_谈判响应文件提交截止日期"/>
      <w:bookmarkEnd w:id="18"/>
      <w:r>
        <w:rPr>
          <w:rFonts w:ascii="Arial" w:hAnsi="Arial" w:cs="Arial"/>
          <w:kern w:val="0"/>
          <w:szCs w:val="21"/>
        </w:rPr>
        <w:t>2018</w:t>
      </w:r>
      <w:r>
        <w:rPr>
          <w:rFonts w:ascii="Arial" w:hAnsi="Arial" w:cs="Arial"/>
          <w:kern w:val="0"/>
          <w:szCs w:val="21"/>
        </w:rPr>
        <w:t>年</w:t>
      </w:r>
      <w:del w:id="19" w:author="lenovo" w:date="2018-10-09T09:50:00Z">
        <w:r w:rsidDel="00275557">
          <w:rPr>
            <w:rFonts w:ascii="Arial" w:hAnsi="Arial" w:cs="Arial" w:hint="eastAsia"/>
            <w:kern w:val="0"/>
            <w:szCs w:val="21"/>
          </w:rPr>
          <w:delText xml:space="preserve">  </w:delText>
        </w:r>
      </w:del>
      <w:ins w:id="20" w:author="lenovo" w:date="2018-10-09T09:50:00Z">
        <w:r w:rsidR="00275557">
          <w:rPr>
            <w:rFonts w:ascii="Arial" w:hAnsi="Arial" w:cs="Arial" w:hint="eastAsia"/>
            <w:kern w:val="0"/>
            <w:szCs w:val="21"/>
          </w:rPr>
          <w:t>10</w:t>
        </w:r>
      </w:ins>
      <w:r>
        <w:rPr>
          <w:rFonts w:ascii="Arial" w:hAnsi="Arial" w:cs="Arial"/>
          <w:kern w:val="0"/>
          <w:szCs w:val="21"/>
        </w:rPr>
        <w:t>月</w:t>
      </w:r>
      <w:ins w:id="21" w:author="lenovo" w:date="2018-10-09T09:50:00Z">
        <w:r w:rsidR="00275557">
          <w:rPr>
            <w:rFonts w:ascii="Arial" w:hAnsi="Arial" w:cs="Arial" w:hint="eastAsia"/>
            <w:kern w:val="0"/>
            <w:szCs w:val="21"/>
          </w:rPr>
          <w:t>29</w:t>
        </w:r>
      </w:ins>
      <w:del w:id="22" w:author="lenovo" w:date="2018-10-09T09:50:00Z">
        <w:r w:rsidDel="00275557">
          <w:rPr>
            <w:rFonts w:ascii="Arial" w:hAnsi="Arial" w:cs="Arial" w:hint="eastAsia"/>
            <w:kern w:val="0"/>
            <w:szCs w:val="21"/>
          </w:rPr>
          <w:delText xml:space="preserve">   </w:delText>
        </w:r>
      </w:del>
      <w:r>
        <w:rPr>
          <w:rFonts w:ascii="Arial" w:hAnsi="Arial" w:cs="Arial"/>
          <w:kern w:val="0"/>
          <w:szCs w:val="21"/>
        </w:rPr>
        <w:t>日</w:t>
      </w:r>
      <w:r>
        <w:rPr>
          <w:rFonts w:ascii="Arial" w:hAnsi="Arial" w:cs="Arial" w:hint="eastAsia"/>
          <w:kern w:val="0"/>
          <w:szCs w:val="21"/>
        </w:rPr>
        <w:t>9</w:t>
      </w:r>
      <w:r>
        <w:rPr>
          <w:rFonts w:ascii="Arial" w:hAnsi="Arial" w:cs="Arial"/>
          <w:kern w:val="0"/>
          <w:szCs w:val="21"/>
        </w:rPr>
        <w:t>时</w:t>
      </w:r>
      <w:r>
        <w:rPr>
          <w:rFonts w:ascii="Arial" w:hAnsi="Arial" w:cs="Arial" w:hint="eastAsia"/>
          <w:kern w:val="0"/>
          <w:szCs w:val="21"/>
        </w:rPr>
        <w:t>30</w:t>
      </w:r>
      <w:r>
        <w:rPr>
          <w:rFonts w:ascii="Arial" w:hAnsi="Arial" w:cs="Arial"/>
          <w:kern w:val="0"/>
          <w:szCs w:val="21"/>
        </w:rPr>
        <w:t>分</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hint="eastAsia"/>
          <w:kern w:val="0"/>
          <w:szCs w:val="21"/>
        </w:rPr>
        <w:t>八</w:t>
      </w:r>
      <w:r>
        <w:rPr>
          <w:rFonts w:ascii="Arial" w:hAnsi="Arial" w:cs="Arial"/>
          <w:kern w:val="0"/>
          <w:szCs w:val="21"/>
        </w:rPr>
        <w:t>.</w:t>
      </w:r>
      <w:r>
        <w:rPr>
          <w:rFonts w:ascii="Arial" w:hAnsi="Arial" w:cs="Arial"/>
          <w:kern w:val="0"/>
          <w:szCs w:val="21"/>
        </w:rPr>
        <w:t>投标地点：</w:t>
      </w:r>
      <w:r>
        <w:rPr>
          <w:rFonts w:ascii="Arial" w:hAnsi="Arial" w:cs="Arial" w:hint="eastAsia"/>
          <w:kern w:val="0"/>
          <w:szCs w:val="21"/>
        </w:rPr>
        <w:t>杭州市</w:t>
      </w:r>
      <w:proofErr w:type="gramStart"/>
      <w:r>
        <w:rPr>
          <w:rFonts w:ascii="Arial" w:hAnsi="Arial" w:cs="Arial" w:hint="eastAsia"/>
          <w:kern w:val="0"/>
          <w:szCs w:val="21"/>
        </w:rPr>
        <w:t>文晖路</w:t>
      </w:r>
      <w:r>
        <w:rPr>
          <w:rFonts w:ascii="Arial" w:hAnsi="Arial" w:cs="Arial" w:hint="eastAsia"/>
          <w:kern w:val="0"/>
          <w:szCs w:val="21"/>
        </w:rPr>
        <w:t>42</w:t>
      </w:r>
      <w:r>
        <w:rPr>
          <w:rFonts w:ascii="Arial" w:hAnsi="Arial" w:cs="Arial" w:hint="eastAsia"/>
          <w:kern w:val="0"/>
          <w:szCs w:val="21"/>
        </w:rPr>
        <w:t>号</w:t>
      </w:r>
      <w:proofErr w:type="gramEnd"/>
      <w:r>
        <w:rPr>
          <w:rFonts w:ascii="Arial" w:hAnsi="Arial" w:cs="Arial" w:hint="eastAsia"/>
          <w:kern w:val="0"/>
          <w:szCs w:val="21"/>
        </w:rPr>
        <w:t>现代置业大厦西楼</w:t>
      </w:r>
      <w:r>
        <w:rPr>
          <w:rFonts w:ascii="Arial" w:hAnsi="Arial" w:cs="Arial" w:hint="eastAsia"/>
          <w:kern w:val="0"/>
          <w:szCs w:val="21"/>
        </w:rPr>
        <w:t>17</w:t>
      </w:r>
      <w:r>
        <w:rPr>
          <w:rFonts w:ascii="Arial" w:hAnsi="Arial" w:cs="Arial" w:hint="eastAsia"/>
          <w:kern w:val="0"/>
          <w:szCs w:val="21"/>
        </w:rPr>
        <w:t>层</w:t>
      </w:r>
      <w:r>
        <w:rPr>
          <w:rFonts w:ascii="Arial" w:hAnsi="Arial" w:cs="Arial" w:hint="eastAsia"/>
          <w:kern w:val="0"/>
          <w:szCs w:val="21"/>
        </w:rPr>
        <w:t>1702</w:t>
      </w:r>
      <w:r>
        <w:rPr>
          <w:rFonts w:ascii="Arial" w:hAnsi="Arial" w:cs="Arial" w:hint="eastAsia"/>
          <w:kern w:val="0"/>
          <w:szCs w:val="21"/>
        </w:rPr>
        <w:t>开标室（</w:t>
      </w:r>
      <w:del w:id="23" w:author="lenovo" w:date="2018-10-09T09:50:00Z">
        <w:r w:rsidDel="00275557">
          <w:rPr>
            <w:rFonts w:ascii="Arial" w:hAnsi="Arial" w:cs="Arial" w:hint="eastAsia"/>
            <w:kern w:val="0"/>
            <w:szCs w:val="21"/>
          </w:rPr>
          <w:delText>二</w:delText>
        </w:r>
      </w:del>
      <w:ins w:id="24" w:author="lenovo" w:date="2018-10-09T09:50:00Z">
        <w:r w:rsidR="00275557">
          <w:rPr>
            <w:rFonts w:ascii="Arial" w:hAnsi="Arial" w:cs="Arial" w:hint="eastAsia"/>
            <w:kern w:val="0"/>
            <w:szCs w:val="21"/>
          </w:rPr>
          <w:t>一</w:t>
        </w:r>
      </w:ins>
      <w:r>
        <w:rPr>
          <w:rFonts w:ascii="Arial" w:hAnsi="Arial" w:cs="Arial" w:hint="eastAsia"/>
          <w:kern w:val="0"/>
          <w:szCs w:val="21"/>
        </w:rPr>
        <w:t>）</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hint="eastAsia"/>
          <w:kern w:val="0"/>
          <w:szCs w:val="21"/>
        </w:rPr>
        <w:t>九</w:t>
      </w:r>
      <w:r>
        <w:rPr>
          <w:rFonts w:ascii="Arial" w:hAnsi="Arial" w:cs="Arial"/>
          <w:kern w:val="0"/>
          <w:szCs w:val="21"/>
        </w:rPr>
        <w:t>.</w:t>
      </w:r>
      <w:r>
        <w:rPr>
          <w:rFonts w:ascii="Arial" w:hAnsi="Arial" w:cs="Arial"/>
          <w:kern w:val="0"/>
          <w:szCs w:val="21"/>
        </w:rPr>
        <w:t>开标时间：</w:t>
      </w:r>
      <w:r>
        <w:rPr>
          <w:rFonts w:ascii="Arial" w:hAnsi="Arial" w:cs="Arial"/>
          <w:kern w:val="0"/>
          <w:szCs w:val="21"/>
        </w:rPr>
        <w:t>2018</w:t>
      </w:r>
      <w:r>
        <w:rPr>
          <w:rFonts w:ascii="Arial" w:hAnsi="Arial" w:cs="Arial"/>
          <w:kern w:val="0"/>
          <w:szCs w:val="21"/>
        </w:rPr>
        <w:t>年</w:t>
      </w:r>
      <w:del w:id="25" w:author="lenovo" w:date="2018-10-09T09:50:00Z">
        <w:r w:rsidDel="00275557">
          <w:rPr>
            <w:rFonts w:ascii="Arial" w:hAnsi="Arial" w:cs="Arial" w:hint="eastAsia"/>
            <w:kern w:val="0"/>
            <w:szCs w:val="21"/>
          </w:rPr>
          <w:delText xml:space="preserve">  </w:delText>
        </w:r>
      </w:del>
      <w:ins w:id="26" w:author="lenovo" w:date="2018-10-09T09:50:00Z">
        <w:r w:rsidR="00275557">
          <w:rPr>
            <w:rFonts w:ascii="Arial" w:hAnsi="Arial" w:cs="Arial" w:hint="eastAsia"/>
            <w:kern w:val="0"/>
            <w:szCs w:val="21"/>
          </w:rPr>
          <w:t>10</w:t>
        </w:r>
      </w:ins>
      <w:r>
        <w:rPr>
          <w:rFonts w:ascii="Arial" w:hAnsi="Arial" w:cs="Arial"/>
          <w:kern w:val="0"/>
          <w:szCs w:val="21"/>
        </w:rPr>
        <w:t>月</w:t>
      </w:r>
      <w:ins w:id="27" w:author="lenovo" w:date="2018-10-09T09:50:00Z">
        <w:r w:rsidR="00275557">
          <w:rPr>
            <w:rFonts w:ascii="Arial" w:hAnsi="Arial" w:cs="Arial" w:hint="eastAsia"/>
            <w:kern w:val="0"/>
            <w:szCs w:val="21"/>
          </w:rPr>
          <w:t>29</w:t>
        </w:r>
      </w:ins>
      <w:del w:id="28" w:author="lenovo" w:date="2018-10-09T09:50:00Z">
        <w:r w:rsidDel="00275557">
          <w:rPr>
            <w:rFonts w:ascii="Arial" w:hAnsi="Arial" w:cs="Arial" w:hint="eastAsia"/>
            <w:kern w:val="0"/>
            <w:szCs w:val="21"/>
          </w:rPr>
          <w:delText xml:space="preserve">   </w:delText>
        </w:r>
      </w:del>
      <w:r>
        <w:rPr>
          <w:rFonts w:ascii="Arial" w:hAnsi="Arial" w:cs="Arial"/>
          <w:kern w:val="0"/>
          <w:szCs w:val="21"/>
        </w:rPr>
        <w:t>日</w:t>
      </w:r>
      <w:r>
        <w:rPr>
          <w:rFonts w:ascii="Arial" w:hAnsi="Arial" w:cs="Arial" w:hint="eastAsia"/>
          <w:kern w:val="0"/>
          <w:szCs w:val="21"/>
        </w:rPr>
        <w:t>9</w:t>
      </w:r>
      <w:r>
        <w:rPr>
          <w:rFonts w:ascii="Arial" w:hAnsi="Arial" w:cs="Arial"/>
          <w:kern w:val="0"/>
          <w:szCs w:val="21"/>
        </w:rPr>
        <w:t>时</w:t>
      </w:r>
      <w:r>
        <w:rPr>
          <w:rFonts w:ascii="Arial" w:hAnsi="Arial" w:cs="Arial" w:hint="eastAsia"/>
          <w:kern w:val="0"/>
          <w:szCs w:val="21"/>
        </w:rPr>
        <w:t>30</w:t>
      </w:r>
      <w:r>
        <w:rPr>
          <w:rFonts w:ascii="Arial" w:hAnsi="Arial" w:cs="Arial"/>
          <w:kern w:val="0"/>
          <w:szCs w:val="21"/>
        </w:rPr>
        <w:t>分</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hint="eastAsia"/>
          <w:kern w:val="0"/>
          <w:szCs w:val="21"/>
        </w:rPr>
        <w:t>十</w:t>
      </w:r>
      <w:r>
        <w:rPr>
          <w:rFonts w:ascii="Arial" w:hAnsi="Arial" w:cs="Arial"/>
          <w:kern w:val="0"/>
          <w:szCs w:val="21"/>
        </w:rPr>
        <w:t>.</w:t>
      </w:r>
      <w:r>
        <w:rPr>
          <w:rFonts w:ascii="Arial" w:hAnsi="Arial" w:cs="Arial"/>
          <w:kern w:val="0"/>
          <w:szCs w:val="21"/>
        </w:rPr>
        <w:t>开标地点：</w:t>
      </w:r>
      <w:r>
        <w:rPr>
          <w:rFonts w:ascii="Arial" w:hAnsi="Arial" w:cs="Arial" w:hint="eastAsia"/>
          <w:kern w:val="0"/>
          <w:szCs w:val="21"/>
        </w:rPr>
        <w:t>杭州市</w:t>
      </w:r>
      <w:proofErr w:type="gramStart"/>
      <w:r>
        <w:rPr>
          <w:rFonts w:ascii="Arial" w:hAnsi="Arial" w:cs="Arial" w:hint="eastAsia"/>
          <w:kern w:val="0"/>
          <w:szCs w:val="21"/>
        </w:rPr>
        <w:t>文晖路</w:t>
      </w:r>
      <w:r>
        <w:rPr>
          <w:rFonts w:ascii="Arial" w:hAnsi="Arial" w:cs="Arial" w:hint="eastAsia"/>
          <w:kern w:val="0"/>
          <w:szCs w:val="21"/>
        </w:rPr>
        <w:t>42</w:t>
      </w:r>
      <w:r>
        <w:rPr>
          <w:rFonts w:ascii="Arial" w:hAnsi="Arial" w:cs="Arial" w:hint="eastAsia"/>
          <w:kern w:val="0"/>
          <w:szCs w:val="21"/>
        </w:rPr>
        <w:t>号</w:t>
      </w:r>
      <w:proofErr w:type="gramEnd"/>
      <w:r>
        <w:rPr>
          <w:rFonts w:ascii="Arial" w:hAnsi="Arial" w:cs="Arial" w:hint="eastAsia"/>
          <w:kern w:val="0"/>
          <w:szCs w:val="21"/>
        </w:rPr>
        <w:t>现代置业大厦西楼</w:t>
      </w:r>
      <w:r>
        <w:rPr>
          <w:rFonts w:ascii="Arial" w:hAnsi="Arial" w:cs="Arial" w:hint="eastAsia"/>
          <w:kern w:val="0"/>
          <w:szCs w:val="21"/>
        </w:rPr>
        <w:t>17</w:t>
      </w:r>
      <w:r>
        <w:rPr>
          <w:rFonts w:ascii="Arial" w:hAnsi="Arial" w:cs="Arial" w:hint="eastAsia"/>
          <w:kern w:val="0"/>
          <w:szCs w:val="21"/>
        </w:rPr>
        <w:t>层</w:t>
      </w:r>
      <w:r>
        <w:rPr>
          <w:rFonts w:ascii="Arial" w:hAnsi="Arial" w:cs="Arial" w:hint="eastAsia"/>
          <w:kern w:val="0"/>
          <w:szCs w:val="21"/>
        </w:rPr>
        <w:t>1702</w:t>
      </w:r>
      <w:r>
        <w:rPr>
          <w:rFonts w:ascii="Arial" w:hAnsi="Arial" w:cs="Arial" w:hint="eastAsia"/>
          <w:kern w:val="0"/>
          <w:szCs w:val="21"/>
        </w:rPr>
        <w:t>开标室（</w:t>
      </w:r>
      <w:del w:id="29" w:author="lenovo" w:date="2018-10-09T09:51:00Z">
        <w:r w:rsidDel="00275557">
          <w:rPr>
            <w:rFonts w:ascii="Arial" w:hAnsi="Arial" w:cs="Arial" w:hint="eastAsia"/>
            <w:kern w:val="0"/>
            <w:szCs w:val="21"/>
          </w:rPr>
          <w:delText>二</w:delText>
        </w:r>
      </w:del>
      <w:ins w:id="30" w:author="lenovo" w:date="2018-10-09T09:51:00Z">
        <w:r w:rsidR="00275557">
          <w:rPr>
            <w:rFonts w:ascii="Arial" w:hAnsi="Arial" w:cs="Arial" w:hint="eastAsia"/>
            <w:kern w:val="0"/>
            <w:szCs w:val="21"/>
          </w:rPr>
          <w:t>一</w:t>
        </w:r>
      </w:ins>
      <w:r>
        <w:rPr>
          <w:rFonts w:ascii="Arial" w:hAnsi="Arial" w:cs="Arial" w:hint="eastAsia"/>
          <w:kern w:val="0"/>
          <w:szCs w:val="21"/>
        </w:rPr>
        <w:t>）</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十</w:t>
      </w:r>
      <w:r>
        <w:rPr>
          <w:rFonts w:ascii="Arial" w:hAnsi="Arial" w:cs="Arial" w:hint="eastAsia"/>
          <w:kern w:val="0"/>
          <w:szCs w:val="21"/>
        </w:rPr>
        <w:t>一</w:t>
      </w:r>
      <w:r>
        <w:rPr>
          <w:rFonts w:ascii="Arial" w:hAnsi="Arial" w:cs="Arial"/>
          <w:kern w:val="0"/>
          <w:szCs w:val="21"/>
        </w:rPr>
        <w:t>.</w:t>
      </w:r>
      <w:r>
        <w:rPr>
          <w:rFonts w:ascii="Arial" w:hAnsi="Arial" w:cs="Arial"/>
          <w:kern w:val="0"/>
          <w:szCs w:val="21"/>
        </w:rPr>
        <w:t>投标保证金：</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投标保证金：</w:t>
      </w:r>
      <w:r>
        <w:rPr>
          <w:rFonts w:ascii="Arial" w:hAnsi="Arial" w:cs="Arial" w:hint="eastAsia"/>
          <w:kern w:val="0"/>
          <w:szCs w:val="21"/>
        </w:rPr>
        <w:t>150000</w:t>
      </w:r>
      <w:r>
        <w:rPr>
          <w:rFonts w:ascii="Arial" w:hAnsi="Arial" w:cs="Arial"/>
          <w:kern w:val="0"/>
          <w:szCs w:val="21"/>
        </w:rPr>
        <w:t>元</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rPr>
        <w:t>支付方式：</w:t>
      </w:r>
      <w:bookmarkStart w:id="31" w:name="OLE_LINK4"/>
      <w:bookmarkStart w:id="32" w:name="OLE_LINK3"/>
      <w:r>
        <w:rPr>
          <w:rFonts w:ascii="Arial" w:hAnsi="Arial" w:cs="Arial"/>
        </w:rPr>
        <w:t>电汇</w:t>
      </w:r>
      <w:bookmarkEnd w:id="31"/>
      <w:bookmarkEnd w:id="32"/>
      <w:r>
        <w:rPr>
          <w:rFonts w:ascii="Arial" w:hAnsi="Arial" w:cs="Arial"/>
        </w:rPr>
        <w:t>（网银）等</w:t>
      </w:r>
    </w:p>
    <w:p w:rsidR="00071AF8" w:rsidRDefault="00EE0A68">
      <w:pPr>
        <w:spacing w:line="300" w:lineRule="auto"/>
        <w:ind w:firstLineChars="200" w:firstLine="420"/>
        <w:rPr>
          <w:rFonts w:ascii="Arial" w:hAnsi="Arial" w:cs="Arial"/>
          <w:szCs w:val="21"/>
        </w:rPr>
      </w:pPr>
      <w:r>
        <w:rPr>
          <w:rFonts w:ascii="Arial" w:hAnsi="Arial" w:cs="Arial"/>
          <w:szCs w:val="21"/>
        </w:rPr>
        <w:t>收款单位（户名）：浙江省成套招标代理有限公司</w:t>
      </w:r>
    </w:p>
    <w:p w:rsidR="00071AF8" w:rsidRDefault="00EE0A68">
      <w:pPr>
        <w:spacing w:line="300" w:lineRule="auto"/>
        <w:ind w:firstLineChars="200" w:firstLine="420"/>
        <w:rPr>
          <w:rFonts w:ascii="Arial" w:hAnsi="Arial" w:cs="Arial"/>
          <w:szCs w:val="21"/>
        </w:rPr>
      </w:pPr>
      <w:r>
        <w:rPr>
          <w:rFonts w:ascii="Arial" w:hAnsi="Arial" w:cs="Arial"/>
          <w:szCs w:val="21"/>
        </w:rPr>
        <w:t>开</w:t>
      </w:r>
      <w:r>
        <w:rPr>
          <w:rFonts w:ascii="Arial" w:hAnsi="Arial" w:cs="Arial"/>
          <w:szCs w:val="21"/>
        </w:rPr>
        <w:t xml:space="preserve">  </w:t>
      </w:r>
      <w:r>
        <w:rPr>
          <w:rFonts w:ascii="Arial" w:hAnsi="Arial" w:cs="Arial"/>
          <w:szCs w:val="21"/>
        </w:rPr>
        <w:t>户：中信银行杭州西湖支行</w:t>
      </w:r>
    </w:p>
    <w:p w:rsidR="00071AF8" w:rsidRDefault="00EE0A68">
      <w:pPr>
        <w:widowControl/>
        <w:spacing w:line="300" w:lineRule="auto"/>
        <w:ind w:firstLineChars="200" w:firstLine="420"/>
        <w:jc w:val="left"/>
        <w:rPr>
          <w:rFonts w:ascii="Arial" w:hAnsi="Arial" w:cs="Arial"/>
          <w:kern w:val="0"/>
          <w:szCs w:val="21"/>
        </w:rPr>
      </w:pPr>
      <w:proofErr w:type="gramStart"/>
      <w:r>
        <w:rPr>
          <w:rFonts w:ascii="Arial" w:hAnsi="Arial" w:cs="Arial"/>
          <w:szCs w:val="21"/>
        </w:rPr>
        <w:t>账</w:t>
      </w:r>
      <w:proofErr w:type="gramEnd"/>
      <w:r>
        <w:rPr>
          <w:rFonts w:ascii="Arial" w:hAnsi="Arial" w:cs="Arial"/>
          <w:szCs w:val="21"/>
        </w:rPr>
        <w:t xml:space="preserve">  </w:t>
      </w:r>
      <w:r>
        <w:rPr>
          <w:rFonts w:ascii="Arial" w:hAnsi="Arial" w:cs="Arial"/>
          <w:szCs w:val="21"/>
        </w:rPr>
        <w:t>号：</w:t>
      </w:r>
      <w:r>
        <w:rPr>
          <w:rFonts w:ascii="Arial" w:hAnsi="Arial" w:cs="Arial"/>
          <w:szCs w:val="21"/>
        </w:rPr>
        <w:t>7331610182600126385</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十</w:t>
      </w:r>
      <w:r>
        <w:rPr>
          <w:rFonts w:ascii="Arial" w:hAnsi="Arial" w:cs="Arial" w:hint="eastAsia"/>
          <w:kern w:val="0"/>
          <w:szCs w:val="21"/>
        </w:rPr>
        <w:t>二</w:t>
      </w:r>
      <w:r>
        <w:rPr>
          <w:rFonts w:ascii="Arial" w:hAnsi="Arial" w:cs="Arial"/>
          <w:kern w:val="0"/>
          <w:szCs w:val="21"/>
        </w:rPr>
        <w:t>.</w:t>
      </w:r>
      <w:r>
        <w:rPr>
          <w:rFonts w:ascii="Arial" w:hAnsi="Arial" w:cs="Arial"/>
          <w:kern w:val="0"/>
          <w:szCs w:val="21"/>
        </w:rPr>
        <w:t>其他事项：</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szCs w:val="21"/>
        </w:rPr>
        <w:t>1.</w:t>
      </w:r>
      <w:r>
        <w:rPr>
          <w:rFonts w:ascii="Arial" w:hAnsi="Arial" w:cs="Arial"/>
          <w:kern w:val="0"/>
          <w:szCs w:val="21"/>
        </w:rPr>
        <w:t xml:space="preserve"> </w:t>
      </w:r>
      <w:r>
        <w:rPr>
          <w:rFonts w:ascii="Arial" w:hAnsi="Arial" w:cs="Arial"/>
          <w:kern w:val="0"/>
          <w:szCs w:val="21"/>
        </w:rPr>
        <w:t>招标公告期限：从公告发布之日起至公告发布之日后的第</w:t>
      </w:r>
      <w:r>
        <w:rPr>
          <w:rFonts w:ascii="Arial" w:hAnsi="Arial" w:cs="Arial"/>
          <w:kern w:val="0"/>
          <w:szCs w:val="21"/>
        </w:rPr>
        <w:t>6</w:t>
      </w:r>
      <w:r>
        <w:rPr>
          <w:rFonts w:ascii="Arial" w:hAnsi="Arial" w:cs="Arial"/>
          <w:kern w:val="0"/>
          <w:szCs w:val="21"/>
        </w:rPr>
        <w:t>个工作日；</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 xml:space="preserve">2. </w:t>
      </w:r>
      <w:r>
        <w:rPr>
          <w:rFonts w:ascii="Arial" w:hAnsi="Arial" w:cs="Arial"/>
          <w:kern w:val="0"/>
          <w:szCs w:val="21"/>
        </w:rPr>
        <w:t>未经报名登记并获取招标文件的供应商参与本项目投标，将被拒绝；</w:t>
      </w:r>
    </w:p>
    <w:p w:rsidR="00071AF8" w:rsidRDefault="00EE0A68">
      <w:pPr>
        <w:widowControl/>
        <w:spacing w:line="300" w:lineRule="auto"/>
        <w:ind w:firstLineChars="200" w:firstLine="420"/>
        <w:jc w:val="left"/>
        <w:rPr>
          <w:rFonts w:ascii="Arial" w:hAnsi="Arial" w:cs="Arial"/>
          <w:szCs w:val="21"/>
        </w:rPr>
      </w:pPr>
      <w:r>
        <w:rPr>
          <w:rFonts w:ascii="Arial" w:hAnsi="Arial" w:cs="Arial"/>
          <w:kern w:val="0"/>
          <w:szCs w:val="21"/>
        </w:rPr>
        <w:t xml:space="preserve">3. </w:t>
      </w:r>
      <w:r>
        <w:rPr>
          <w:rFonts w:ascii="Arial" w:hAnsi="Arial" w:cs="Arial"/>
          <w:kern w:val="0"/>
          <w:szCs w:val="21"/>
        </w:rPr>
        <w:t>供应商认为招标文件使自己的权益受到损害的，可以自收到招标文件之日（发售截止日之后收到招标文件的，以发售截止日为准）或者招标公告期限届满之日（公告发布之日后的第</w:t>
      </w:r>
      <w:r>
        <w:rPr>
          <w:rFonts w:ascii="Arial" w:hAnsi="Arial" w:cs="Arial"/>
          <w:kern w:val="0"/>
          <w:szCs w:val="21"/>
        </w:rPr>
        <w:t>6</w:t>
      </w:r>
      <w:r>
        <w:rPr>
          <w:rFonts w:ascii="Arial" w:hAnsi="Arial" w:cs="Arial"/>
          <w:kern w:val="0"/>
          <w:szCs w:val="21"/>
        </w:rPr>
        <w:t>个工作日）起</w:t>
      </w:r>
      <w:r>
        <w:rPr>
          <w:rFonts w:ascii="Arial" w:hAnsi="Arial" w:cs="Arial"/>
          <w:kern w:val="0"/>
          <w:szCs w:val="21"/>
        </w:rPr>
        <w:t>7</w:t>
      </w:r>
      <w:r>
        <w:rPr>
          <w:rFonts w:ascii="Arial" w:hAnsi="Arial" w:cs="Arial"/>
          <w:kern w:val="0"/>
          <w:szCs w:val="21"/>
        </w:rPr>
        <w:t>个工作日内，以书面形式向采购人和采购代理机构提出质疑。质疑供应商对采购人、采购代理机构的答复不满意或者采购人、采购代理机构未在规定的时间内</w:t>
      </w:r>
      <w:proofErr w:type="gramStart"/>
      <w:r>
        <w:rPr>
          <w:rFonts w:ascii="Arial" w:hAnsi="Arial" w:cs="Arial"/>
          <w:kern w:val="0"/>
          <w:szCs w:val="21"/>
        </w:rPr>
        <w:t>作出</w:t>
      </w:r>
      <w:proofErr w:type="gramEnd"/>
      <w:r>
        <w:rPr>
          <w:rFonts w:ascii="Arial" w:hAnsi="Arial" w:cs="Arial"/>
          <w:kern w:val="0"/>
          <w:szCs w:val="21"/>
        </w:rPr>
        <w:t>答复的，可以在答复期满后十五个工作日内向同级政府采购监督管理部门投诉；</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 xml:space="preserve">4. </w:t>
      </w:r>
      <w:r>
        <w:rPr>
          <w:rFonts w:ascii="Arial" w:hAnsi="Arial" w:cs="Arial"/>
          <w:kern w:val="0"/>
          <w:szCs w:val="21"/>
        </w:rPr>
        <w:t>获取招标文件时须提交的文件资料：</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1</w:t>
      </w:r>
      <w:r>
        <w:rPr>
          <w:rFonts w:ascii="Arial" w:hAnsi="Arial" w:cs="Arial"/>
          <w:kern w:val="0"/>
          <w:szCs w:val="21"/>
        </w:rPr>
        <w:t>）介绍信或法定代表人（单位负责人）授权书（原件）；</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2</w:t>
      </w:r>
      <w:r>
        <w:rPr>
          <w:rFonts w:ascii="Arial" w:hAnsi="Arial" w:cs="Arial"/>
          <w:kern w:val="0"/>
          <w:szCs w:val="21"/>
        </w:rPr>
        <w:t>）被授权人身份证（原件和复印件）；</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3</w:t>
      </w:r>
      <w:r>
        <w:rPr>
          <w:rFonts w:ascii="Arial" w:hAnsi="Arial" w:cs="Arial"/>
          <w:kern w:val="0"/>
          <w:szCs w:val="21"/>
        </w:rPr>
        <w:t>）</w:t>
      </w:r>
      <w:bookmarkStart w:id="33" w:name="B37_购买标书时须提交的文件资料"/>
      <w:r>
        <w:rPr>
          <w:rFonts w:ascii="Arial" w:hAnsi="Arial" w:cs="Arial"/>
        </w:rPr>
        <w:t>有效的营业执照副本（或法人证书）等复印件（复印件加盖单位公章）</w:t>
      </w:r>
      <w:bookmarkEnd w:id="33"/>
      <w:r>
        <w:rPr>
          <w:rFonts w:ascii="Arial" w:hAnsi="Arial" w:cs="Arial"/>
          <w:kern w:val="0"/>
          <w:szCs w:val="21"/>
        </w:rPr>
        <w:t>；</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4</w:t>
      </w:r>
      <w:r>
        <w:rPr>
          <w:rFonts w:ascii="Arial" w:hAnsi="Arial" w:cs="Arial"/>
          <w:kern w:val="0"/>
          <w:szCs w:val="21"/>
        </w:rPr>
        <w:t>）银行开户许可证（复印件加盖单位公章）；</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 xml:space="preserve">5. </w:t>
      </w:r>
      <w:r>
        <w:rPr>
          <w:rFonts w:ascii="Arial" w:hAnsi="Arial" w:cs="Arial"/>
          <w:kern w:val="0"/>
          <w:szCs w:val="21"/>
        </w:rPr>
        <w:t>本项目对符合财政扶持政策的中小企业（小型、微型）、监狱企业、残疾人福利性单位给予价格优惠扶持</w:t>
      </w:r>
      <w:r>
        <w:rPr>
          <w:rFonts w:ascii="Arial" w:hAnsi="Arial" w:cs="Arial" w:hint="eastAsia"/>
          <w:kern w:val="0"/>
          <w:szCs w:val="21"/>
        </w:rPr>
        <w:t>，</w:t>
      </w:r>
      <w:r>
        <w:rPr>
          <w:rFonts w:cs="Arial" w:hint="eastAsia"/>
        </w:rPr>
        <w:t>执行节能产品政府强制采购和优先采购政策，执行环境标志产品政府优先采购政策；</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 xml:space="preserve">6. </w:t>
      </w:r>
      <w:r>
        <w:rPr>
          <w:rFonts w:ascii="Arial" w:hAnsi="Arial" w:cs="Arial"/>
          <w:kern w:val="0"/>
          <w:szCs w:val="21"/>
        </w:rPr>
        <w:t>招标文件发售截止时间之后潜在供应商仍然可以获取招标文件</w:t>
      </w:r>
      <w:r>
        <w:rPr>
          <w:rFonts w:ascii="Arial" w:hAnsi="Arial" w:cs="Arial" w:hint="eastAsia"/>
          <w:kern w:val="0"/>
          <w:szCs w:val="21"/>
        </w:rPr>
        <w:t>，</w:t>
      </w:r>
      <w:r>
        <w:rPr>
          <w:rFonts w:cs="Arial" w:hint="eastAsia"/>
        </w:rPr>
        <w:t>但该供应商如对招标文件有疑问应按招标文件规定的</w:t>
      </w:r>
      <w:proofErr w:type="gramStart"/>
      <w:r>
        <w:rPr>
          <w:rFonts w:cs="Arial" w:hint="eastAsia"/>
        </w:rPr>
        <w:t>询疑</w:t>
      </w:r>
      <w:proofErr w:type="gramEnd"/>
      <w:r>
        <w:rPr>
          <w:rFonts w:cs="Arial" w:hint="eastAsia"/>
        </w:rPr>
        <w:t>时间前提出，逾期提出的，采购组织机构可以不予受理、答复</w:t>
      </w:r>
      <w:r>
        <w:rPr>
          <w:rFonts w:ascii="Arial" w:hAnsi="Arial" w:cs="Arial"/>
          <w:kern w:val="0"/>
          <w:szCs w:val="21"/>
        </w:rPr>
        <w:t>；</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 xml:space="preserve">7. </w:t>
      </w:r>
      <w:r>
        <w:rPr>
          <w:rFonts w:ascii="Arial" w:hAnsi="Arial" w:cs="Arial"/>
          <w:kern w:val="0"/>
          <w:szCs w:val="21"/>
        </w:rPr>
        <w:t>潜在供应商可在浙江政府采购网（</w:t>
      </w:r>
      <w:r>
        <w:rPr>
          <w:rFonts w:ascii="Arial" w:hAnsi="Arial" w:cs="Arial"/>
          <w:kern w:val="0"/>
          <w:szCs w:val="21"/>
        </w:rPr>
        <w:t>http://www.zjzfcg.gov.cn</w:t>
      </w:r>
      <w:r>
        <w:rPr>
          <w:rFonts w:ascii="Arial" w:hAnsi="Arial" w:cs="Arial"/>
          <w:kern w:val="0"/>
          <w:szCs w:val="21"/>
        </w:rPr>
        <w:t>）进行免费注册，具体详见浙江政府采购</w:t>
      </w:r>
      <w:proofErr w:type="gramStart"/>
      <w:r>
        <w:rPr>
          <w:rFonts w:ascii="Arial" w:hAnsi="Arial" w:cs="Arial"/>
          <w:kern w:val="0"/>
          <w:szCs w:val="21"/>
        </w:rPr>
        <w:t>网供应商注册</w:t>
      </w:r>
      <w:proofErr w:type="gramEnd"/>
      <w:r>
        <w:rPr>
          <w:rFonts w:ascii="Arial" w:hAnsi="Arial" w:cs="Arial"/>
          <w:kern w:val="0"/>
          <w:szCs w:val="21"/>
        </w:rPr>
        <w:t>要求，中标供应商应在合同签订前完成注册并成为正式注册供应商；</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lastRenderedPageBreak/>
        <w:t xml:space="preserve">8. </w:t>
      </w:r>
      <w:r>
        <w:rPr>
          <w:rFonts w:ascii="Arial" w:hAnsi="Arial" w:cs="Arial"/>
          <w:kern w:val="0"/>
          <w:szCs w:val="21"/>
        </w:rPr>
        <w:t>书面质疑受理地点：杭州市</w:t>
      </w:r>
      <w:proofErr w:type="gramStart"/>
      <w:r>
        <w:rPr>
          <w:rFonts w:ascii="Arial" w:hAnsi="Arial" w:cs="Arial"/>
          <w:kern w:val="0"/>
          <w:szCs w:val="21"/>
        </w:rPr>
        <w:t>文晖路</w:t>
      </w:r>
      <w:r>
        <w:rPr>
          <w:rFonts w:ascii="Arial" w:hAnsi="Arial" w:cs="Arial"/>
          <w:kern w:val="0"/>
          <w:szCs w:val="21"/>
        </w:rPr>
        <w:t>42</w:t>
      </w:r>
      <w:r>
        <w:rPr>
          <w:rFonts w:ascii="Arial" w:hAnsi="Arial" w:cs="Arial"/>
          <w:kern w:val="0"/>
          <w:szCs w:val="21"/>
        </w:rPr>
        <w:t>号</w:t>
      </w:r>
      <w:proofErr w:type="gramEnd"/>
      <w:r>
        <w:rPr>
          <w:rFonts w:ascii="Arial" w:hAnsi="Arial" w:cs="Arial"/>
          <w:kern w:val="0"/>
          <w:szCs w:val="21"/>
        </w:rPr>
        <w:t>现代置业大厦西楼</w:t>
      </w:r>
      <w:r>
        <w:rPr>
          <w:rFonts w:ascii="Arial" w:hAnsi="Arial" w:cs="Arial"/>
          <w:kern w:val="0"/>
          <w:szCs w:val="21"/>
        </w:rPr>
        <w:t>17</w:t>
      </w:r>
      <w:r>
        <w:rPr>
          <w:rFonts w:ascii="Arial" w:hAnsi="Arial" w:cs="Arial"/>
          <w:kern w:val="0"/>
          <w:szCs w:val="21"/>
        </w:rPr>
        <w:t>层</w:t>
      </w:r>
      <w:r>
        <w:rPr>
          <w:rFonts w:ascii="Arial" w:hAnsi="Arial" w:cs="Arial"/>
          <w:kern w:val="0"/>
          <w:szCs w:val="21"/>
        </w:rPr>
        <w:t>1701</w:t>
      </w:r>
      <w:r>
        <w:rPr>
          <w:rFonts w:ascii="Arial" w:hAnsi="Arial" w:cs="Arial"/>
          <w:kern w:val="0"/>
          <w:szCs w:val="21"/>
        </w:rPr>
        <w:t>室，联系人：张女士、陈先生，联系电话：</w:t>
      </w:r>
      <w:r>
        <w:rPr>
          <w:rFonts w:ascii="Arial" w:hAnsi="Arial" w:cs="Arial"/>
          <w:kern w:val="0"/>
          <w:szCs w:val="21"/>
        </w:rPr>
        <w:t>0571-87631113</w:t>
      </w:r>
      <w:r>
        <w:rPr>
          <w:rFonts w:ascii="Arial" w:hAnsi="Arial" w:cs="Arial"/>
          <w:kern w:val="0"/>
          <w:szCs w:val="21"/>
        </w:rPr>
        <w:t>；</w:t>
      </w:r>
    </w:p>
    <w:p w:rsidR="00071AF8" w:rsidRDefault="00EE0A68">
      <w:pPr>
        <w:widowControl/>
        <w:spacing w:line="300" w:lineRule="auto"/>
        <w:ind w:firstLineChars="200" w:firstLine="420"/>
        <w:jc w:val="left"/>
        <w:rPr>
          <w:rFonts w:ascii="Arial" w:hAnsi="Arial" w:cs="Arial"/>
          <w:kern w:val="0"/>
          <w:szCs w:val="21"/>
        </w:rPr>
      </w:pPr>
      <w:bookmarkStart w:id="34" w:name="B30_其他事项"/>
      <w:bookmarkEnd w:id="34"/>
      <w:r>
        <w:rPr>
          <w:rFonts w:ascii="Arial" w:hAnsi="Arial" w:cs="Arial"/>
          <w:kern w:val="0"/>
          <w:szCs w:val="21"/>
        </w:rPr>
        <w:t>十</w:t>
      </w:r>
      <w:r>
        <w:rPr>
          <w:rFonts w:ascii="Arial" w:hAnsi="Arial" w:cs="Arial" w:hint="eastAsia"/>
          <w:kern w:val="0"/>
          <w:szCs w:val="21"/>
        </w:rPr>
        <w:t>三</w:t>
      </w:r>
      <w:r>
        <w:rPr>
          <w:rFonts w:ascii="Arial" w:hAnsi="Arial" w:cs="Arial"/>
          <w:kern w:val="0"/>
          <w:szCs w:val="21"/>
        </w:rPr>
        <w:t>.</w:t>
      </w:r>
      <w:r>
        <w:rPr>
          <w:rFonts w:ascii="Arial" w:hAnsi="Arial" w:cs="Arial"/>
          <w:kern w:val="0"/>
          <w:szCs w:val="21"/>
        </w:rPr>
        <w:t>联系方式</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采购人名称：中国水稻研究所</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地址：</w:t>
      </w:r>
      <w:r>
        <w:rPr>
          <w:rFonts w:ascii="Arial" w:hAnsi="Arial" w:cs="Arial" w:hint="eastAsia"/>
          <w:kern w:val="0"/>
          <w:szCs w:val="21"/>
        </w:rPr>
        <w:t>杭州市富阳区水稻所路</w:t>
      </w:r>
      <w:r>
        <w:rPr>
          <w:rFonts w:ascii="Arial" w:hAnsi="Arial" w:cs="Arial" w:hint="eastAsia"/>
          <w:kern w:val="0"/>
          <w:szCs w:val="21"/>
        </w:rPr>
        <w:t>28</w:t>
      </w:r>
      <w:r>
        <w:rPr>
          <w:rFonts w:ascii="Arial" w:hAnsi="Arial" w:cs="Arial" w:hint="eastAsia"/>
          <w:kern w:val="0"/>
          <w:szCs w:val="21"/>
        </w:rPr>
        <w:t>号</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联系人：</w:t>
      </w:r>
      <w:r>
        <w:rPr>
          <w:rFonts w:ascii="Arial" w:hAnsi="Arial" w:cs="Arial" w:hint="eastAsia"/>
          <w:kern w:val="0"/>
          <w:szCs w:val="21"/>
        </w:rPr>
        <w:t>章工</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联系电话：</w:t>
      </w:r>
      <w:r>
        <w:rPr>
          <w:rFonts w:ascii="Arial" w:hAnsi="Arial" w:cs="Arial"/>
          <w:kern w:val="0"/>
          <w:szCs w:val="21"/>
        </w:rPr>
        <w:t>15397158166</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采购代理机构名称：浙江省成套招标代理有限公司</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联系人：</w:t>
      </w:r>
      <w:r>
        <w:rPr>
          <w:rFonts w:ascii="Arial" w:hAnsi="Arial" w:cs="Arial" w:hint="eastAsia"/>
          <w:kern w:val="0"/>
          <w:szCs w:val="21"/>
        </w:rPr>
        <w:t>谢海宁</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联系电话：</w:t>
      </w:r>
      <w:r>
        <w:rPr>
          <w:rFonts w:ascii="Arial" w:hAnsi="Arial" w:cs="Arial" w:hint="eastAsia"/>
          <w:kern w:val="0"/>
          <w:szCs w:val="21"/>
        </w:rPr>
        <w:t>0571-</w:t>
      </w:r>
      <w:r>
        <w:rPr>
          <w:rFonts w:ascii="Arial" w:hAnsi="Arial" w:cs="Arial"/>
          <w:kern w:val="0"/>
          <w:szCs w:val="21"/>
        </w:rPr>
        <w:t>8731620</w:t>
      </w:r>
      <w:r>
        <w:rPr>
          <w:rFonts w:ascii="Arial" w:hAnsi="Arial" w:cs="Arial" w:hint="eastAsia"/>
          <w:kern w:val="0"/>
          <w:szCs w:val="21"/>
        </w:rPr>
        <w:t>1</w:t>
      </w:r>
      <w:r>
        <w:rPr>
          <w:rFonts w:ascii="Arial" w:hAnsi="Arial" w:cs="Arial" w:hint="eastAsia"/>
          <w:kern w:val="0"/>
          <w:szCs w:val="21"/>
        </w:rPr>
        <w:t>，</w:t>
      </w:r>
      <w:r>
        <w:rPr>
          <w:rFonts w:ascii="Arial" w:hAnsi="Arial" w:cs="Arial"/>
          <w:kern w:val="0"/>
          <w:szCs w:val="21"/>
        </w:rPr>
        <w:t>1</w:t>
      </w:r>
      <w:r>
        <w:rPr>
          <w:rFonts w:ascii="Arial" w:hAnsi="Arial" w:cs="Arial" w:hint="eastAsia"/>
          <w:kern w:val="0"/>
          <w:szCs w:val="21"/>
        </w:rPr>
        <w:t>3588039506</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t>传真：</w:t>
      </w:r>
      <w:r>
        <w:rPr>
          <w:rFonts w:ascii="Arial" w:hAnsi="Arial" w:cs="Arial" w:hint="eastAsia"/>
          <w:kern w:val="0"/>
          <w:szCs w:val="21"/>
        </w:rPr>
        <w:t>0571-85806601</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hint="eastAsia"/>
          <w:kern w:val="0"/>
          <w:szCs w:val="21"/>
        </w:rPr>
        <w:t>政府采购监管部门：财政部驻浙江省财政监察专员办事处，联系电话：</w:t>
      </w:r>
      <w:r>
        <w:rPr>
          <w:rFonts w:ascii="Arial" w:hAnsi="Arial" w:cs="Arial" w:hint="eastAsia"/>
          <w:kern w:val="0"/>
          <w:szCs w:val="21"/>
        </w:rPr>
        <w:t xml:space="preserve">87057642  </w:t>
      </w:r>
    </w:p>
    <w:p w:rsidR="00071AF8" w:rsidRDefault="00EE0A68">
      <w:pPr>
        <w:widowControl/>
        <w:spacing w:line="300" w:lineRule="auto"/>
        <w:ind w:firstLineChars="200" w:firstLine="420"/>
        <w:jc w:val="left"/>
        <w:rPr>
          <w:rFonts w:ascii="Arial" w:hAnsi="Arial" w:cs="Arial"/>
          <w:kern w:val="0"/>
          <w:szCs w:val="21"/>
        </w:rPr>
      </w:pPr>
      <w:r>
        <w:rPr>
          <w:rFonts w:ascii="Arial" w:hAnsi="Arial" w:cs="Arial" w:hint="eastAsia"/>
          <w:kern w:val="0"/>
          <w:szCs w:val="21"/>
        </w:rPr>
        <w:t>附：招标文件</w:t>
      </w:r>
    </w:p>
    <w:p w:rsidR="00071AF8" w:rsidRDefault="00EE0A68">
      <w:pPr>
        <w:pStyle w:val="1"/>
        <w:rPr>
          <w:rFonts w:cs="Arial"/>
        </w:rPr>
      </w:pPr>
      <w:r>
        <w:rPr>
          <w:rFonts w:cs="Arial"/>
          <w:szCs w:val="21"/>
        </w:rPr>
        <w:br w:type="page"/>
      </w:r>
      <w:bookmarkStart w:id="35" w:name="_Toc82873317"/>
      <w:bookmarkStart w:id="36" w:name="_Toc211745566"/>
      <w:bookmarkStart w:id="37" w:name="_Toc82338234"/>
      <w:bookmarkStart w:id="38" w:name="_Toc509429800"/>
      <w:r>
        <w:rPr>
          <w:rFonts w:cs="Arial"/>
        </w:rPr>
        <w:lastRenderedPageBreak/>
        <w:t>第二章</w:t>
      </w:r>
      <w:r>
        <w:rPr>
          <w:rFonts w:cs="Arial"/>
        </w:rPr>
        <w:t xml:space="preserve">  </w:t>
      </w:r>
      <w:bookmarkEnd w:id="35"/>
      <w:bookmarkEnd w:id="36"/>
      <w:bookmarkEnd w:id="37"/>
      <w:r>
        <w:rPr>
          <w:rFonts w:cs="Arial"/>
        </w:rPr>
        <w:t>采购需求总体要求</w:t>
      </w:r>
      <w:bookmarkEnd w:id="38"/>
    </w:p>
    <w:p w:rsidR="00071AF8" w:rsidRDefault="00EE0A68">
      <w:pPr>
        <w:pStyle w:val="2"/>
        <w:ind w:firstLine="422"/>
        <w:rPr>
          <w:rFonts w:cs="Arial"/>
        </w:rPr>
      </w:pPr>
      <w:bookmarkStart w:id="39" w:name="_Toc335039016"/>
      <w:bookmarkStart w:id="40" w:name="_Toc426996350"/>
      <w:bookmarkStart w:id="41" w:name="_Toc82338235"/>
      <w:bookmarkStart w:id="42" w:name="_Toc82873318"/>
      <w:bookmarkStart w:id="43" w:name="_Toc82338237"/>
      <w:bookmarkStart w:id="44" w:name="_Toc82873320"/>
      <w:r>
        <w:rPr>
          <w:rFonts w:cs="Arial"/>
        </w:rPr>
        <w:t>一、技术标准、规范（不限于以下）</w:t>
      </w:r>
      <w:bookmarkEnd w:id="39"/>
      <w:bookmarkEnd w:id="40"/>
    </w:p>
    <w:p w:rsidR="00071AF8" w:rsidRDefault="00EE0A68">
      <w:pPr>
        <w:pStyle w:val="17"/>
        <w:snapToGrid w:val="0"/>
        <w:spacing w:line="300" w:lineRule="auto"/>
        <w:ind w:firstLine="420"/>
        <w:rPr>
          <w:rFonts w:cs="Arial"/>
        </w:rPr>
      </w:pPr>
      <w:r>
        <w:rPr>
          <w:rFonts w:cs="Arial"/>
        </w:rPr>
        <w:t>1</w:t>
      </w:r>
      <w:r>
        <w:rPr>
          <w:rFonts w:cs="Arial"/>
        </w:rPr>
        <w:t>、国家规定的标准及规范，按最新的标准及规范执行。</w:t>
      </w:r>
    </w:p>
    <w:p w:rsidR="00071AF8" w:rsidRDefault="00EE0A68">
      <w:pPr>
        <w:pStyle w:val="17"/>
        <w:snapToGrid w:val="0"/>
        <w:spacing w:line="300" w:lineRule="auto"/>
        <w:ind w:firstLine="420"/>
        <w:rPr>
          <w:rFonts w:cs="Arial"/>
        </w:rPr>
      </w:pPr>
      <w:r>
        <w:rPr>
          <w:rFonts w:cs="Arial"/>
        </w:rPr>
        <w:t>2</w:t>
      </w:r>
      <w:r>
        <w:rPr>
          <w:rFonts w:cs="Arial"/>
        </w:rPr>
        <w:t>、行业标准及规范，按最新的标准及规范执行。</w:t>
      </w:r>
    </w:p>
    <w:p w:rsidR="00071AF8" w:rsidRDefault="00EE0A68">
      <w:pPr>
        <w:pStyle w:val="17"/>
        <w:snapToGrid w:val="0"/>
        <w:spacing w:line="300" w:lineRule="auto"/>
        <w:ind w:firstLine="420"/>
        <w:rPr>
          <w:rFonts w:cs="Arial"/>
        </w:rPr>
      </w:pPr>
      <w:r>
        <w:rPr>
          <w:rFonts w:cs="Arial"/>
        </w:rPr>
        <w:t>3</w:t>
      </w:r>
      <w:r>
        <w:rPr>
          <w:rFonts w:cs="Arial"/>
        </w:rPr>
        <w:t>、产品本体、零部件、配件产品质量应符合中华人民共和国及产品品牌所在国的有关质量标准，上述标准如有不一致，执行两者中更严格的标准。</w:t>
      </w:r>
    </w:p>
    <w:p w:rsidR="00071AF8" w:rsidRDefault="00EE0A68">
      <w:pPr>
        <w:pStyle w:val="17"/>
        <w:snapToGrid w:val="0"/>
        <w:spacing w:line="300" w:lineRule="auto"/>
        <w:ind w:firstLine="420"/>
        <w:rPr>
          <w:rFonts w:cs="Arial"/>
        </w:rPr>
      </w:pPr>
      <w:r>
        <w:rPr>
          <w:rFonts w:cs="Arial"/>
        </w:rPr>
        <w:t>4</w:t>
      </w:r>
      <w:r>
        <w:rPr>
          <w:rFonts w:cs="Arial"/>
        </w:rPr>
        <w:t>、其它相关标准及规范，按最新的标准及规范执行。</w:t>
      </w:r>
    </w:p>
    <w:p w:rsidR="00071AF8" w:rsidRDefault="00EE0A68">
      <w:pPr>
        <w:pStyle w:val="2"/>
        <w:ind w:firstLine="422"/>
        <w:rPr>
          <w:rFonts w:cs="Arial"/>
        </w:rPr>
      </w:pPr>
      <w:bookmarkStart w:id="45" w:name="_Toc335039017"/>
      <w:bookmarkStart w:id="46" w:name="_Toc426996351"/>
      <w:r>
        <w:rPr>
          <w:rFonts w:cs="Arial"/>
        </w:rPr>
        <w:t>二、</w:t>
      </w:r>
      <w:bookmarkEnd w:id="41"/>
      <w:bookmarkEnd w:id="42"/>
      <w:r>
        <w:rPr>
          <w:rFonts w:cs="Arial"/>
        </w:rPr>
        <w:t>基本要求</w:t>
      </w:r>
      <w:bookmarkEnd w:id="45"/>
      <w:bookmarkEnd w:id="46"/>
    </w:p>
    <w:bookmarkEnd w:id="43"/>
    <w:bookmarkEnd w:id="44"/>
    <w:p w:rsidR="00071AF8" w:rsidRDefault="00EE0A68">
      <w:pPr>
        <w:pStyle w:val="17"/>
        <w:snapToGrid w:val="0"/>
        <w:spacing w:line="300" w:lineRule="auto"/>
        <w:ind w:firstLine="420"/>
        <w:rPr>
          <w:rFonts w:cs="Arial"/>
        </w:rPr>
      </w:pPr>
      <w:r>
        <w:rPr>
          <w:rFonts w:cs="Arial"/>
        </w:rPr>
        <w:t>1</w:t>
      </w:r>
      <w:r>
        <w:rPr>
          <w:rFonts w:cs="Arial"/>
        </w:rPr>
        <w:t>、投标人须提供符合国家相应标准及规范生产的产品，并保证其使用的安全性与可靠性。投标人应在投标文件中明确产品具体配置说明、技术指标，同时投标人应提供技术支持资料，技术支持资料包括权威机构出具的认证证书或第三方检测机构出具的检测报告或投标产品制造商公开发布的印刷资料，若权威机构出具的认证证书或第三方检测机构出具的检测报告与投标产品制造商公开发布的印刷资料不一致，以权威机构出具的认证证书或第三方检测机构出具的检测报告为准，对于非标准和非通用设备，投标人也可提供此前完成的类似项目的合同技术规格及最终的性能检验报告（应有用户单位盖章）作为技术支持资料。</w:t>
      </w:r>
    </w:p>
    <w:p w:rsidR="00071AF8" w:rsidRDefault="00EE0A68">
      <w:pPr>
        <w:pStyle w:val="17"/>
        <w:snapToGrid w:val="0"/>
        <w:spacing w:line="300" w:lineRule="auto"/>
        <w:ind w:firstLine="420"/>
        <w:rPr>
          <w:rFonts w:cs="Arial"/>
        </w:rPr>
      </w:pPr>
      <w:r>
        <w:rPr>
          <w:rFonts w:cs="Arial"/>
        </w:rPr>
        <w:t>2</w:t>
      </w:r>
      <w:r>
        <w:rPr>
          <w:rFonts w:cs="Arial"/>
        </w:rPr>
        <w:t>、如投标文件中未提供技术支持资料或投标文件中明确的技术指标与技术支持资料不一致，评标委员会可对其做出不利的评审。</w:t>
      </w:r>
    </w:p>
    <w:p w:rsidR="00071AF8" w:rsidRDefault="00EE0A68">
      <w:pPr>
        <w:pStyle w:val="17"/>
        <w:snapToGrid w:val="0"/>
        <w:spacing w:line="300" w:lineRule="auto"/>
        <w:ind w:firstLine="420"/>
        <w:rPr>
          <w:rFonts w:cs="Arial"/>
        </w:rPr>
      </w:pPr>
      <w:r>
        <w:rPr>
          <w:rFonts w:cs="Arial"/>
        </w:rPr>
        <w:t>3</w:t>
      </w:r>
      <w:r>
        <w:rPr>
          <w:rFonts w:cs="Arial"/>
        </w:rPr>
        <w:t>、中标人须对中标产品使用的安全性、有效性及可靠性承担全部责任，须保证合同验收阶段的性能检验报告与投标文件明确的技术指标一致。</w:t>
      </w:r>
    </w:p>
    <w:p w:rsidR="00071AF8" w:rsidRDefault="00EE0A68">
      <w:pPr>
        <w:pStyle w:val="17"/>
        <w:snapToGrid w:val="0"/>
        <w:spacing w:line="300" w:lineRule="auto"/>
        <w:ind w:firstLine="420"/>
        <w:rPr>
          <w:rFonts w:cs="Arial"/>
        </w:rPr>
      </w:pPr>
      <w:r>
        <w:rPr>
          <w:rFonts w:cs="Arial"/>
        </w:rPr>
        <w:t>4</w:t>
      </w:r>
      <w:r>
        <w:rPr>
          <w:rFonts w:cs="Arial"/>
        </w:rPr>
        <w:t>、投标人应保证提供的产品为合法企业生产的合法产品，符合中华人民共和国有关法律、法规、规章、文件、标准、规范的规定。按国家规定应通过有关部门鉴定（批准）的产品，应保证已按国家规定通过了鉴定（批准）；实行产品许可证制度的产品须获得国家许可；实行强制性认证的产品须通过国家认可认证。本项目投标的产品如有属于最新节能产品政府采购清单、最新环境标志产品政府采购清单内产品（相关信息查看中国政府采购网</w:t>
      </w:r>
      <w:r>
        <w:rPr>
          <w:rFonts w:cs="Arial"/>
        </w:rPr>
        <w:t>http</w:t>
      </w:r>
      <w:r>
        <w:rPr>
          <w:rFonts w:cs="Arial"/>
        </w:rPr>
        <w:t>：</w:t>
      </w:r>
      <w:r>
        <w:rPr>
          <w:rFonts w:cs="Arial"/>
        </w:rPr>
        <w:t>//www.ccgp.gov.cn</w:t>
      </w:r>
      <w:r>
        <w:rPr>
          <w:rFonts w:cs="Arial"/>
        </w:rPr>
        <w:t>），投标人应在投标文件中提供相关证明材料。</w:t>
      </w:r>
    </w:p>
    <w:p w:rsidR="00071AF8" w:rsidRDefault="00EE0A68">
      <w:pPr>
        <w:pStyle w:val="17"/>
        <w:snapToGrid w:val="0"/>
        <w:spacing w:line="300" w:lineRule="auto"/>
        <w:ind w:firstLine="420"/>
        <w:rPr>
          <w:rFonts w:cs="Arial"/>
        </w:rPr>
      </w:pPr>
      <w:r>
        <w:rPr>
          <w:rFonts w:cs="Arial"/>
        </w:rPr>
        <w:t>5</w:t>
      </w:r>
      <w:r>
        <w:rPr>
          <w:rFonts w:cs="Arial"/>
        </w:rPr>
        <w:t>、投标人的投标产品技术指标应具备相当于或高于招标文件中规定的要求，并能提供更好的性能，具有更高的可靠性、安全性、耐用性。</w:t>
      </w:r>
    </w:p>
    <w:p w:rsidR="00071AF8" w:rsidRDefault="00EE0A68">
      <w:pPr>
        <w:pStyle w:val="17"/>
        <w:snapToGrid w:val="0"/>
        <w:spacing w:line="300" w:lineRule="auto"/>
        <w:ind w:firstLine="420"/>
        <w:rPr>
          <w:rFonts w:cs="Arial"/>
        </w:rPr>
      </w:pPr>
      <w:r>
        <w:rPr>
          <w:rFonts w:cs="Arial"/>
        </w:rPr>
        <w:t>6</w:t>
      </w:r>
      <w:r>
        <w:rPr>
          <w:rFonts w:cs="Arial"/>
        </w:rPr>
        <w:t>、投标人应在投标文件中对产品的技术指标进行明确说明。否则，评标委员会可对其做出不利的评审。</w:t>
      </w:r>
    </w:p>
    <w:p w:rsidR="00071AF8" w:rsidRDefault="00EE0A68">
      <w:pPr>
        <w:pStyle w:val="17"/>
        <w:snapToGrid w:val="0"/>
        <w:spacing w:line="300" w:lineRule="auto"/>
        <w:ind w:firstLine="420"/>
        <w:rPr>
          <w:rFonts w:cs="Arial"/>
        </w:rPr>
      </w:pPr>
      <w:r>
        <w:rPr>
          <w:rFonts w:cs="Arial"/>
        </w:rPr>
        <w:t>7</w:t>
      </w:r>
      <w:r>
        <w:rPr>
          <w:rFonts w:cs="Arial"/>
        </w:rPr>
        <w:t>、工作条件</w:t>
      </w:r>
    </w:p>
    <w:p w:rsidR="00071AF8" w:rsidRDefault="00EE0A68">
      <w:pPr>
        <w:pStyle w:val="17"/>
        <w:snapToGrid w:val="0"/>
        <w:spacing w:line="300" w:lineRule="auto"/>
        <w:ind w:firstLine="420"/>
        <w:rPr>
          <w:rFonts w:cs="Arial"/>
        </w:rPr>
      </w:pPr>
      <w:r>
        <w:rPr>
          <w:rFonts w:cs="Arial"/>
        </w:rPr>
        <w:t>投标人提供的产品应在采购人所处的条件下正常工作，投标人可以通过现场踏勘进行了解。</w:t>
      </w:r>
    </w:p>
    <w:p w:rsidR="00071AF8" w:rsidRDefault="00EE0A68">
      <w:pPr>
        <w:pStyle w:val="17"/>
        <w:snapToGrid w:val="0"/>
        <w:spacing w:line="300" w:lineRule="auto"/>
        <w:ind w:firstLine="420"/>
        <w:rPr>
          <w:rFonts w:cs="Arial"/>
        </w:rPr>
      </w:pPr>
      <w:r>
        <w:rPr>
          <w:rFonts w:cs="Arial"/>
        </w:rPr>
        <w:t>8</w:t>
      </w:r>
      <w:r>
        <w:rPr>
          <w:rFonts w:cs="Arial"/>
        </w:rPr>
        <w:t>、环境要求</w:t>
      </w:r>
    </w:p>
    <w:p w:rsidR="00071AF8" w:rsidRDefault="00EE0A68">
      <w:pPr>
        <w:pStyle w:val="17"/>
        <w:snapToGrid w:val="0"/>
        <w:spacing w:line="300" w:lineRule="auto"/>
        <w:ind w:firstLine="420"/>
        <w:rPr>
          <w:rFonts w:cs="Arial"/>
        </w:rPr>
      </w:pPr>
      <w:r>
        <w:rPr>
          <w:rFonts w:cs="Arial"/>
        </w:rPr>
        <w:t>投标产品安装运行对环境的要求应能满足采购人的现有条件，如投标产品对环境有特别要求，投标人须在投标文件中进行明确，否则，未适应产品安装运行所要具备的环境条件的营造费用由投标人承担。投标人可通过现场踏勘了解采购人能够提供的现有条件。</w:t>
      </w:r>
    </w:p>
    <w:p w:rsidR="00071AF8" w:rsidRDefault="00EE0A68">
      <w:pPr>
        <w:pStyle w:val="17"/>
        <w:snapToGrid w:val="0"/>
        <w:spacing w:line="300" w:lineRule="auto"/>
        <w:ind w:firstLine="420"/>
        <w:rPr>
          <w:rFonts w:cs="Arial"/>
        </w:rPr>
      </w:pPr>
      <w:r>
        <w:rPr>
          <w:rFonts w:cs="Arial"/>
        </w:rPr>
        <w:t>9</w:t>
      </w:r>
      <w:r>
        <w:rPr>
          <w:rFonts w:cs="Arial"/>
        </w:rPr>
        <w:t>、产品本体</w:t>
      </w:r>
    </w:p>
    <w:p w:rsidR="00071AF8" w:rsidRDefault="00EE0A68">
      <w:pPr>
        <w:pStyle w:val="17"/>
        <w:snapToGrid w:val="0"/>
        <w:spacing w:line="300" w:lineRule="auto"/>
        <w:ind w:firstLine="420"/>
        <w:rPr>
          <w:rFonts w:cs="Arial"/>
        </w:rPr>
      </w:pPr>
      <w:r>
        <w:rPr>
          <w:rFonts w:cs="Arial"/>
        </w:rPr>
        <w:t>产品本体是指产品在工作条件和环境条件具备的前提下正常运行就能达到投标文件承诺的技术指标及性能，不需要另外配置其他物品。</w:t>
      </w:r>
    </w:p>
    <w:p w:rsidR="00071AF8" w:rsidRDefault="00EE0A68">
      <w:pPr>
        <w:pStyle w:val="17"/>
        <w:snapToGrid w:val="0"/>
        <w:spacing w:line="300" w:lineRule="auto"/>
        <w:ind w:firstLine="420"/>
        <w:rPr>
          <w:rFonts w:cs="Arial"/>
        </w:rPr>
      </w:pPr>
      <w:r>
        <w:rPr>
          <w:rFonts w:cs="Arial"/>
        </w:rPr>
        <w:t>10</w:t>
      </w:r>
      <w:r>
        <w:rPr>
          <w:rFonts w:cs="Arial"/>
        </w:rPr>
        <w:t>、随机配送的备品备件、易损件、另配件、专用工具</w:t>
      </w:r>
    </w:p>
    <w:p w:rsidR="00071AF8" w:rsidRDefault="00EE0A68">
      <w:pPr>
        <w:pStyle w:val="17"/>
        <w:snapToGrid w:val="0"/>
        <w:spacing w:line="300" w:lineRule="auto"/>
        <w:ind w:firstLine="420"/>
        <w:rPr>
          <w:rFonts w:cs="Arial"/>
        </w:rPr>
      </w:pPr>
      <w:r>
        <w:rPr>
          <w:rFonts w:cs="Arial"/>
        </w:rPr>
        <w:t>随机配送的备品备件、易损件、另配件、专用工具是指与产品相关的辅助性物品，是为方便采购人使用而提供的、不会影响产品本身正常运行。</w:t>
      </w:r>
    </w:p>
    <w:p w:rsidR="00071AF8" w:rsidRDefault="00EE0A68">
      <w:pPr>
        <w:pStyle w:val="17"/>
        <w:snapToGrid w:val="0"/>
        <w:spacing w:line="300" w:lineRule="auto"/>
        <w:ind w:firstLine="420"/>
        <w:rPr>
          <w:rFonts w:cs="Arial"/>
        </w:rPr>
      </w:pPr>
      <w:r>
        <w:rPr>
          <w:rFonts w:cs="Arial"/>
        </w:rPr>
        <w:lastRenderedPageBreak/>
        <w:t>包括采购人要求随机配送或产品自身随机配送的物品，投标人应在投标文件中列出各种随机配送的备品备件、易损件、另配件、专用工具的规格、用途、数量、单价和总价，所需费用应包括在投标报价之内。</w:t>
      </w:r>
    </w:p>
    <w:p w:rsidR="00071AF8" w:rsidRDefault="00EE0A68">
      <w:pPr>
        <w:pStyle w:val="17"/>
        <w:snapToGrid w:val="0"/>
        <w:spacing w:line="300" w:lineRule="auto"/>
        <w:ind w:firstLine="420"/>
        <w:rPr>
          <w:rFonts w:cs="Arial"/>
        </w:rPr>
      </w:pPr>
      <w:r>
        <w:rPr>
          <w:rFonts w:cs="Arial"/>
        </w:rPr>
        <w:t>11</w:t>
      </w:r>
      <w:r>
        <w:rPr>
          <w:rFonts w:cs="Arial"/>
        </w:rPr>
        <w:t>、选配件及其他</w:t>
      </w:r>
    </w:p>
    <w:p w:rsidR="00071AF8" w:rsidRDefault="00EE0A68">
      <w:pPr>
        <w:pStyle w:val="17"/>
        <w:snapToGrid w:val="0"/>
        <w:spacing w:line="300" w:lineRule="auto"/>
        <w:ind w:firstLine="420"/>
        <w:rPr>
          <w:rFonts w:cs="Arial"/>
        </w:rPr>
      </w:pPr>
      <w:r>
        <w:rPr>
          <w:rFonts w:cs="Arial"/>
        </w:rPr>
        <w:t>为了保证产品能长期工作，投标人应在投标文件中列举与产品配套的选配件及其他设备的清单，具体包括选配件及其他设备的规格、用途、数量、单价和总价，供采购人按需选购。并要在今后一段时间内保持供应、价格不上涨，该项费用不包括在本次的投标报价之内。</w:t>
      </w:r>
    </w:p>
    <w:p w:rsidR="00071AF8" w:rsidRDefault="00EE0A68">
      <w:pPr>
        <w:pStyle w:val="2"/>
        <w:ind w:firstLine="422"/>
        <w:rPr>
          <w:rFonts w:cs="Arial"/>
        </w:rPr>
      </w:pPr>
      <w:bookmarkStart w:id="47" w:name="_Toc328992072"/>
      <w:bookmarkStart w:id="48" w:name="_Toc329113953"/>
      <w:bookmarkStart w:id="49" w:name="_Toc335039018"/>
      <w:bookmarkStart w:id="50" w:name="_Toc426996352"/>
      <w:r>
        <w:rPr>
          <w:rFonts w:cs="Arial"/>
        </w:rPr>
        <w:t>三、</w:t>
      </w:r>
      <w:bookmarkEnd w:id="47"/>
      <w:bookmarkEnd w:id="48"/>
      <w:bookmarkEnd w:id="49"/>
      <w:r>
        <w:rPr>
          <w:rFonts w:cs="Arial"/>
        </w:rPr>
        <w:t>采购内容及需求</w:t>
      </w:r>
      <w:bookmarkEnd w:id="50"/>
    </w:p>
    <w:p w:rsidR="00071AF8" w:rsidRDefault="00EE0A68">
      <w:pPr>
        <w:pStyle w:val="17"/>
        <w:snapToGrid w:val="0"/>
        <w:spacing w:line="300" w:lineRule="auto"/>
        <w:ind w:firstLine="420"/>
        <w:rPr>
          <w:rFonts w:cs="Arial"/>
        </w:rPr>
      </w:pPr>
      <w:r>
        <w:rPr>
          <w:rFonts w:cs="Arial"/>
        </w:rPr>
        <w:t>具体要求详见招标文件的</w:t>
      </w:r>
      <w:r>
        <w:rPr>
          <w:rFonts w:cs="Arial"/>
        </w:rPr>
        <w:t>“</w:t>
      </w:r>
      <w:r>
        <w:rPr>
          <w:rFonts w:cs="Arial"/>
        </w:rPr>
        <w:t>采购内容及需求</w:t>
      </w:r>
      <w:r>
        <w:rPr>
          <w:rFonts w:cs="Arial"/>
        </w:rPr>
        <w:t>”</w:t>
      </w:r>
      <w:r>
        <w:rPr>
          <w:rFonts w:cs="Arial"/>
        </w:rPr>
        <w:t>。</w:t>
      </w:r>
    </w:p>
    <w:p w:rsidR="00071AF8" w:rsidRDefault="00EE0A68">
      <w:pPr>
        <w:pStyle w:val="2"/>
        <w:ind w:firstLine="422"/>
        <w:rPr>
          <w:rFonts w:cs="Arial"/>
        </w:rPr>
      </w:pPr>
      <w:bookmarkStart w:id="51" w:name="_Toc328992073"/>
      <w:bookmarkStart w:id="52" w:name="_Toc329113954"/>
      <w:bookmarkStart w:id="53" w:name="_Toc335039019"/>
      <w:bookmarkStart w:id="54" w:name="_Toc426996353"/>
      <w:r>
        <w:rPr>
          <w:rFonts w:cs="Arial"/>
        </w:rPr>
        <w:t>四、工作范围</w:t>
      </w:r>
      <w:bookmarkEnd w:id="51"/>
      <w:bookmarkEnd w:id="52"/>
      <w:bookmarkEnd w:id="53"/>
      <w:bookmarkEnd w:id="54"/>
    </w:p>
    <w:p w:rsidR="00071AF8" w:rsidRDefault="00EE0A68">
      <w:pPr>
        <w:pStyle w:val="17"/>
        <w:snapToGrid w:val="0"/>
        <w:spacing w:line="300" w:lineRule="auto"/>
        <w:ind w:firstLine="420"/>
        <w:rPr>
          <w:rFonts w:cs="Arial"/>
        </w:rPr>
      </w:pPr>
      <w:r>
        <w:rPr>
          <w:rFonts w:cs="Arial"/>
        </w:rPr>
        <w:t>各投标人须按国家有关标准及规范完成招标文件规定的所有工作内容：</w:t>
      </w:r>
    </w:p>
    <w:p w:rsidR="00071AF8" w:rsidRDefault="00EE0A68">
      <w:pPr>
        <w:pStyle w:val="17"/>
        <w:snapToGrid w:val="0"/>
        <w:spacing w:line="300" w:lineRule="auto"/>
        <w:ind w:firstLine="420"/>
        <w:rPr>
          <w:rFonts w:cs="Arial"/>
        </w:rPr>
      </w:pPr>
      <w:r>
        <w:rPr>
          <w:rFonts w:cs="Arial"/>
        </w:rPr>
        <w:t>1</w:t>
      </w:r>
      <w:r>
        <w:rPr>
          <w:rFonts w:cs="Arial"/>
        </w:rPr>
        <w:t>、完成所有产品供货</w:t>
      </w:r>
    </w:p>
    <w:p w:rsidR="00071AF8" w:rsidRDefault="00EE0A68">
      <w:pPr>
        <w:pStyle w:val="17"/>
        <w:snapToGrid w:val="0"/>
        <w:spacing w:line="300" w:lineRule="auto"/>
        <w:ind w:firstLine="420"/>
        <w:rPr>
          <w:rFonts w:cs="Arial"/>
        </w:rPr>
      </w:pPr>
      <w:r>
        <w:rPr>
          <w:rFonts w:cs="Arial"/>
        </w:rPr>
        <w:t>2</w:t>
      </w:r>
      <w:r>
        <w:rPr>
          <w:rFonts w:cs="Arial"/>
        </w:rPr>
        <w:t>、履行所有规定服务</w:t>
      </w:r>
    </w:p>
    <w:p w:rsidR="00071AF8" w:rsidRDefault="00EE0A68">
      <w:pPr>
        <w:pStyle w:val="17"/>
        <w:snapToGrid w:val="0"/>
        <w:spacing w:line="300" w:lineRule="auto"/>
        <w:ind w:firstLine="420"/>
        <w:rPr>
          <w:rFonts w:cs="Arial"/>
        </w:rPr>
      </w:pPr>
      <w:r>
        <w:rPr>
          <w:rFonts w:cs="Arial"/>
        </w:rPr>
        <w:t>3</w:t>
      </w:r>
      <w:r>
        <w:rPr>
          <w:rFonts w:cs="Arial"/>
        </w:rPr>
        <w:t>、产品及服务须达到招标文件规定的质量标准及使用要求。</w:t>
      </w:r>
    </w:p>
    <w:p w:rsidR="00071AF8" w:rsidRDefault="00EE0A68">
      <w:pPr>
        <w:pStyle w:val="17"/>
        <w:snapToGrid w:val="0"/>
        <w:spacing w:line="300" w:lineRule="auto"/>
        <w:ind w:firstLine="420"/>
        <w:rPr>
          <w:rFonts w:cs="Arial"/>
        </w:rPr>
      </w:pPr>
      <w:r>
        <w:rPr>
          <w:rFonts w:cs="Arial"/>
        </w:rPr>
        <w:t>具体要求详见招标文件的</w:t>
      </w:r>
      <w:r>
        <w:rPr>
          <w:rFonts w:cs="Arial"/>
        </w:rPr>
        <w:t>“</w:t>
      </w:r>
      <w:r>
        <w:rPr>
          <w:rFonts w:cs="Arial"/>
        </w:rPr>
        <w:t>采购内容及需求</w:t>
      </w:r>
      <w:r>
        <w:rPr>
          <w:rFonts w:cs="Arial"/>
        </w:rPr>
        <w:t>”</w:t>
      </w:r>
      <w:r>
        <w:rPr>
          <w:rFonts w:cs="Arial"/>
        </w:rPr>
        <w:t>。</w:t>
      </w:r>
    </w:p>
    <w:p w:rsidR="00071AF8" w:rsidRDefault="00EE0A68">
      <w:pPr>
        <w:adjustRightInd w:val="0"/>
        <w:snapToGrid w:val="0"/>
        <w:spacing w:line="300" w:lineRule="auto"/>
        <w:ind w:firstLineChars="200" w:firstLine="420"/>
        <w:jc w:val="left"/>
        <w:rPr>
          <w:rFonts w:ascii="Arial" w:hAnsi="Arial" w:cs="Arial"/>
        </w:rPr>
      </w:pPr>
      <w:r>
        <w:rPr>
          <w:rFonts w:ascii="Arial" w:hAnsi="Arial" w:cs="Arial"/>
        </w:rPr>
        <w:br w:type="page"/>
      </w:r>
    </w:p>
    <w:p w:rsidR="00071AF8" w:rsidRDefault="00EE0A68">
      <w:pPr>
        <w:pStyle w:val="1"/>
        <w:rPr>
          <w:rFonts w:cs="Arial"/>
        </w:rPr>
      </w:pPr>
      <w:bookmarkStart w:id="55" w:name="_Toc294012141"/>
      <w:bookmarkStart w:id="56" w:name="_Toc298767927"/>
      <w:bookmarkStart w:id="57" w:name="_Toc509429801"/>
      <w:r>
        <w:rPr>
          <w:rFonts w:cs="Arial"/>
        </w:rPr>
        <w:lastRenderedPageBreak/>
        <w:t>第三章</w:t>
      </w:r>
      <w:r>
        <w:rPr>
          <w:rFonts w:cs="Arial"/>
        </w:rPr>
        <w:t xml:space="preserve">  </w:t>
      </w:r>
      <w:bookmarkEnd w:id="55"/>
      <w:bookmarkEnd w:id="56"/>
      <w:r>
        <w:rPr>
          <w:rFonts w:cs="Arial"/>
        </w:rPr>
        <w:t>采购需求具体要求</w:t>
      </w:r>
      <w:bookmarkEnd w:id="57"/>
    </w:p>
    <w:p w:rsidR="00071AF8" w:rsidRDefault="00EE0A68">
      <w:pPr>
        <w:pStyle w:val="2"/>
        <w:ind w:firstLine="422"/>
        <w:rPr>
          <w:rFonts w:cs="Arial"/>
        </w:rPr>
      </w:pPr>
      <w:bookmarkStart w:id="58" w:name="_Toc422946256"/>
      <w:r>
        <w:rPr>
          <w:rFonts w:cs="Arial"/>
        </w:rPr>
        <w:t>一、采购内容一览表</w:t>
      </w:r>
      <w:bookmarkEnd w:id="58"/>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3730"/>
        <w:gridCol w:w="1031"/>
        <w:gridCol w:w="1036"/>
        <w:gridCol w:w="1743"/>
      </w:tblGrid>
      <w:tr w:rsidR="00071AF8">
        <w:trPr>
          <w:trHeight w:val="479"/>
        </w:trPr>
        <w:tc>
          <w:tcPr>
            <w:tcW w:w="1194" w:type="dxa"/>
            <w:vAlign w:val="center"/>
          </w:tcPr>
          <w:p w:rsidR="00071AF8" w:rsidRDefault="00EE0A68">
            <w:pPr>
              <w:snapToGrid w:val="0"/>
              <w:spacing w:line="300" w:lineRule="auto"/>
              <w:jc w:val="center"/>
              <w:rPr>
                <w:rFonts w:ascii="Arial" w:hAnsi="Arial" w:cs="Arial"/>
                <w:szCs w:val="21"/>
              </w:rPr>
            </w:pPr>
            <w:r>
              <w:rPr>
                <w:rFonts w:ascii="Arial" w:hAnsi="Arial" w:cs="Arial" w:hint="eastAsia"/>
                <w:szCs w:val="21"/>
              </w:rPr>
              <w:t>标段</w:t>
            </w:r>
          </w:p>
        </w:tc>
        <w:tc>
          <w:tcPr>
            <w:tcW w:w="3730" w:type="dxa"/>
            <w:vAlign w:val="center"/>
          </w:tcPr>
          <w:p w:rsidR="00071AF8" w:rsidRDefault="00EE0A68">
            <w:pPr>
              <w:snapToGrid w:val="0"/>
              <w:spacing w:line="300" w:lineRule="auto"/>
              <w:jc w:val="center"/>
              <w:rPr>
                <w:rFonts w:ascii="Arial" w:hAnsi="Arial" w:cs="Arial"/>
                <w:szCs w:val="21"/>
              </w:rPr>
            </w:pPr>
            <w:r>
              <w:rPr>
                <w:rFonts w:ascii="Arial" w:hAnsi="Arial" w:cs="Arial" w:hint="eastAsia"/>
                <w:kern w:val="0"/>
                <w:szCs w:val="21"/>
              </w:rPr>
              <w:t>仪器名称</w:t>
            </w:r>
          </w:p>
        </w:tc>
        <w:tc>
          <w:tcPr>
            <w:tcW w:w="1031"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数量</w:t>
            </w:r>
          </w:p>
        </w:tc>
        <w:tc>
          <w:tcPr>
            <w:tcW w:w="1036"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单位</w:t>
            </w:r>
          </w:p>
        </w:tc>
        <w:tc>
          <w:tcPr>
            <w:tcW w:w="1743"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备注</w:t>
            </w:r>
          </w:p>
        </w:tc>
      </w:tr>
      <w:tr w:rsidR="00071AF8">
        <w:trPr>
          <w:trHeight w:val="404"/>
        </w:trPr>
        <w:tc>
          <w:tcPr>
            <w:tcW w:w="1194" w:type="dxa"/>
            <w:vMerge w:val="restart"/>
            <w:vAlign w:val="center"/>
          </w:tcPr>
          <w:p w:rsidR="00071AF8" w:rsidRDefault="00EE0A68">
            <w:pPr>
              <w:snapToGrid w:val="0"/>
              <w:spacing w:line="300" w:lineRule="auto"/>
              <w:jc w:val="center"/>
              <w:rPr>
                <w:rFonts w:ascii="Arial" w:hAnsi="Arial" w:cs="Arial"/>
                <w:szCs w:val="21"/>
              </w:rPr>
            </w:pPr>
            <w:r>
              <w:rPr>
                <w:rFonts w:ascii="Arial" w:hAnsi="Arial" w:cs="Arial"/>
                <w:szCs w:val="21"/>
              </w:rPr>
              <w:t>1</w:t>
            </w:r>
          </w:p>
        </w:tc>
        <w:tc>
          <w:tcPr>
            <w:tcW w:w="3730" w:type="dxa"/>
            <w:vAlign w:val="center"/>
          </w:tcPr>
          <w:p w:rsidR="00071AF8" w:rsidRDefault="00EE0A68">
            <w:pPr>
              <w:snapToGrid w:val="0"/>
              <w:spacing w:line="300" w:lineRule="auto"/>
              <w:jc w:val="center"/>
              <w:rPr>
                <w:rFonts w:ascii="Arial" w:hAnsi="Arial" w:cs="Arial"/>
                <w:kern w:val="0"/>
                <w:szCs w:val="21"/>
              </w:rPr>
            </w:pPr>
            <w:r>
              <w:rPr>
                <w:rFonts w:ascii="Arial" w:hAnsi="Arial" w:cs="Arial" w:hint="eastAsia"/>
                <w:kern w:val="0"/>
                <w:szCs w:val="21"/>
              </w:rPr>
              <w:t>植物表型成像分析平台</w:t>
            </w:r>
          </w:p>
        </w:tc>
        <w:tc>
          <w:tcPr>
            <w:tcW w:w="1031" w:type="dxa"/>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hint="eastAsia"/>
                <w:kern w:val="0"/>
                <w:szCs w:val="21"/>
              </w:rPr>
              <w:t>1</w:t>
            </w:r>
          </w:p>
        </w:tc>
        <w:tc>
          <w:tcPr>
            <w:tcW w:w="1036" w:type="dxa"/>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hint="eastAsia"/>
                <w:kern w:val="0"/>
                <w:szCs w:val="21"/>
              </w:rPr>
              <w:t>套</w:t>
            </w:r>
          </w:p>
        </w:tc>
        <w:tc>
          <w:tcPr>
            <w:tcW w:w="1743" w:type="dxa"/>
            <w:vMerge w:val="restart"/>
            <w:vAlign w:val="center"/>
          </w:tcPr>
          <w:p w:rsidR="00071AF8" w:rsidRDefault="00EE0A68">
            <w:pPr>
              <w:snapToGrid w:val="0"/>
              <w:spacing w:line="300" w:lineRule="auto"/>
              <w:jc w:val="center"/>
              <w:rPr>
                <w:rFonts w:ascii="Arial" w:hAnsi="Arial" w:cs="Arial"/>
                <w:szCs w:val="21"/>
              </w:rPr>
            </w:pPr>
            <w:r>
              <w:rPr>
                <w:rFonts w:ascii="Arial" w:hAnsi="Arial" w:cs="Arial" w:hint="eastAsia"/>
                <w:szCs w:val="21"/>
              </w:rPr>
              <w:t>进口</w:t>
            </w:r>
          </w:p>
        </w:tc>
      </w:tr>
      <w:tr w:rsidR="00071AF8">
        <w:trPr>
          <w:trHeight w:val="299"/>
        </w:trPr>
        <w:tc>
          <w:tcPr>
            <w:tcW w:w="1194" w:type="dxa"/>
            <w:vMerge/>
            <w:vAlign w:val="center"/>
          </w:tcPr>
          <w:p w:rsidR="00071AF8" w:rsidRDefault="00071AF8">
            <w:pPr>
              <w:snapToGrid w:val="0"/>
              <w:spacing w:line="300" w:lineRule="auto"/>
              <w:jc w:val="center"/>
              <w:rPr>
                <w:rFonts w:ascii="Arial" w:hAnsi="Arial" w:cs="Arial"/>
                <w:szCs w:val="21"/>
              </w:rPr>
            </w:pPr>
          </w:p>
        </w:tc>
        <w:tc>
          <w:tcPr>
            <w:tcW w:w="3730" w:type="dxa"/>
            <w:vAlign w:val="center"/>
          </w:tcPr>
          <w:p w:rsidR="00071AF8" w:rsidRDefault="00EE0A68">
            <w:pPr>
              <w:snapToGrid w:val="0"/>
              <w:spacing w:line="300" w:lineRule="auto"/>
              <w:jc w:val="center"/>
              <w:rPr>
                <w:rFonts w:ascii="Arial" w:hAnsi="Arial" w:cs="Arial"/>
                <w:kern w:val="0"/>
                <w:szCs w:val="21"/>
              </w:rPr>
            </w:pPr>
            <w:r>
              <w:rPr>
                <w:rFonts w:ascii="Arial" w:hAnsi="Arial" w:cs="Arial" w:hint="eastAsia"/>
                <w:kern w:val="0"/>
                <w:szCs w:val="21"/>
              </w:rPr>
              <w:t>植物近红外高光谱扫描成像分析系统</w:t>
            </w:r>
          </w:p>
        </w:tc>
        <w:tc>
          <w:tcPr>
            <w:tcW w:w="1031" w:type="dxa"/>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hint="eastAsia"/>
                <w:kern w:val="0"/>
                <w:szCs w:val="21"/>
              </w:rPr>
              <w:t>1</w:t>
            </w:r>
          </w:p>
        </w:tc>
        <w:tc>
          <w:tcPr>
            <w:tcW w:w="1036" w:type="dxa"/>
            <w:vAlign w:val="center"/>
          </w:tcPr>
          <w:p w:rsidR="00071AF8" w:rsidRDefault="00EE0A68">
            <w:pPr>
              <w:widowControl/>
              <w:snapToGrid w:val="0"/>
              <w:spacing w:line="300" w:lineRule="auto"/>
              <w:jc w:val="center"/>
              <w:rPr>
                <w:rFonts w:ascii="Arial" w:hAnsi="Arial" w:cs="Arial"/>
                <w:kern w:val="0"/>
                <w:szCs w:val="21"/>
              </w:rPr>
            </w:pPr>
            <w:r>
              <w:rPr>
                <w:rFonts w:ascii="Arial" w:hAnsi="Arial" w:cs="Arial" w:hint="eastAsia"/>
                <w:kern w:val="0"/>
                <w:szCs w:val="21"/>
              </w:rPr>
              <w:t>套</w:t>
            </w:r>
          </w:p>
        </w:tc>
        <w:tc>
          <w:tcPr>
            <w:tcW w:w="1743" w:type="dxa"/>
            <w:vMerge/>
            <w:vAlign w:val="center"/>
          </w:tcPr>
          <w:p w:rsidR="00071AF8" w:rsidRDefault="00071AF8">
            <w:pPr>
              <w:snapToGrid w:val="0"/>
              <w:spacing w:line="300" w:lineRule="auto"/>
              <w:jc w:val="center"/>
              <w:rPr>
                <w:rFonts w:ascii="仿宋_GB2312" w:eastAsia="仿宋_GB2312" w:hAnsi="宋体"/>
                <w:bCs/>
                <w:sz w:val="24"/>
                <w:highlight w:val="green"/>
              </w:rPr>
            </w:pPr>
          </w:p>
        </w:tc>
      </w:tr>
    </w:tbl>
    <w:p w:rsidR="00071AF8" w:rsidRDefault="00071AF8">
      <w:pPr>
        <w:pStyle w:val="2"/>
        <w:ind w:firstLine="422"/>
        <w:rPr>
          <w:rFonts w:cs="Arial"/>
        </w:rPr>
      </w:pPr>
    </w:p>
    <w:p w:rsidR="00071AF8" w:rsidRDefault="00EE0A68">
      <w:pPr>
        <w:pStyle w:val="2"/>
        <w:ind w:firstLine="422"/>
        <w:rPr>
          <w:rFonts w:cs="Arial"/>
        </w:rPr>
      </w:pPr>
      <w:r>
        <w:rPr>
          <w:rFonts w:cs="Arial"/>
        </w:rPr>
        <w:t>二、采购需求</w:t>
      </w:r>
    </w:p>
    <w:p w:rsidR="00071AF8" w:rsidRDefault="00EE0A68">
      <w:pPr>
        <w:pStyle w:val="1"/>
        <w:adjustRightInd w:val="0"/>
        <w:snapToGrid w:val="0"/>
        <w:spacing w:line="360" w:lineRule="auto"/>
        <w:rPr>
          <w:rFonts w:ascii="黑体" w:eastAsia="黑体"/>
          <w:b w:val="0"/>
          <w:sz w:val="21"/>
          <w:szCs w:val="21"/>
        </w:rPr>
      </w:pPr>
      <w:r>
        <w:rPr>
          <w:rFonts w:ascii="黑体" w:eastAsia="黑体" w:hint="eastAsia"/>
          <w:b w:val="0"/>
          <w:sz w:val="21"/>
          <w:szCs w:val="21"/>
        </w:rPr>
        <w:t>（一）植物表型成像分析平台</w:t>
      </w:r>
    </w:p>
    <w:p w:rsidR="00071AF8" w:rsidRDefault="00EE0A68">
      <w:pPr>
        <w:adjustRightInd w:val="0"/>
        <w:snapToGrid w:val="0"/>
        <w:spacing w:line="360" w:lineRule="auto"/>
        <w:rPr>
          <w:rFonts w:ascii="宋体" w:hAnsi="宋体"/>
          <w:szCs w:val="21"/>
        </w:rPr>
      </w:pPr>
      <w:r>
        <w:rPr>
          <w:rFonts w:ascii="宋体" w:hAnsi="宋体" w:hint="eastAsia"/>
          <w:b/>
          <w:bCs/>
          <w:szCs w:val="21"/>
        </w:rPr>
        <w:t>1、</w:t>
      </w:r>
      <w:r>
        <w:rPr>
          <w:rFonts w:ascii="宋体" w:hAnsi="宋体" w:hint="eastAsia"/>
          <w:b/>
          <w:szCs w:val="21"/>
        </w:rPr>
        <w:t>货物名称：</w:t>
      </w:r>
      <w:r>
        <w:rPr>
          <w:rFonts w:ascii="宋体" w:hAnsi="宋体" w:hint="eastAsia"/>
          <w:szCs w:val="21"/>
        </w:rPr>
        <w:t>植物表型成像分析平台</w:t>
      </w:r>
    </w:p>
    <w:p w:rsidR="00071AF8" w:rsidRDefault="00EE0A68">
      <w:pPr>
        <w:adjustRightInd w:val="0"/>
        <w:snapToGrid w:val="0"/>
        <w:spacing w:line="360" w:lineRule="auto"/>
        <w:ind w:left="335" w:hangingChars="159" w:hanging="335"/>
        <w:rPr>
          <w:rFonts w:ascii="宋体" w:hAnsi="宋体"/>
          <w:szCs w:val="21"/>
        </w:rPr>
      </w:pPr>
      <w:r>
        <w:rPr>
          <w:rFonts w:ascii="宋体" w:hAnsi="宋体" w:hint="eastAsia"/>
          <w:b/>
          <w:bCs/>
          <w:szCs w:val="21"/>
        </w:rPr>
        <w:t>2、</w:t>
      </w:r>
      <w:r>
        <w:rPr>
          <w:rFonts w:ascii="宋体" w:hAnsi="宋体" w:hint="eastAsia"/>
          <w:b/>
          <w:szCs w:val="21"/>
        </w:rPr>
        <w:t>主要用途：</w:t>
      </w:r>
      <w:r>
        <w:rPr>
          <w:rFonts w:ascii="宋体" w:hAnsi="宋体" w:hint="eastAsia"/>
          <w:szCs w:val="21"/>
        </w:rPr>
        <w:t>用于作物表型成像分析，检测分析植株形态结构与颜色、植物反射光谱、水分动态分布、叶绿素荧光及GFP荧光参数等。开展探索植物养分高效、逆境胁迫、大气环境对水稻生长发育的影响及其与土壤的交互作用等研究。</w:t>
      </w:r>
    </w:p>
    <w:p w:rsidR="00071AF8" w:rsidRDefault="00EE0A68">
      <w:pPr>
        <w:adjustRightInd w:val="0"/>
        <w:snapToGrid w:val="0"/>
        <w:spacing w:line="360" w:lineRule="auto"/>
        <w:rPr>
          <w:rFonts w:ascii="宋体" w:hAnsi="宋体"/>
          <w:szCs w:val="21"/>
        </w:rPr>
      </w:pPr>
      <w:r>
        <w:rPr>
          <w:rFonts w:ascii="宋体" w:hAnsi="宋体" w:hint="eastAsia"/>
          <w:b/>
          <w:bCs/>
          <w:szCs w:val="21"/>
        </w:rPr>
        <w:t>3、</w:t>
      </w:r>
      <w:r>
        <w:rPr>
          <w:rFonts w:ascii="宋体" w:hAnsi="宋体" w:hint="eastAsia"/>
          <w:b/>
          <w:szCs w:val="21"/>
        </w:rPr>
        <w:t>工作条件：</w:t>
      </w:r>
    </w:p>
    <w:p w:rsidR="00071AF8" w:rsidRDefault="00EE0A68">
      <w:pPr>
        <w:adjustRightInd w:val="0"/>
        <w:snapToGrid w:val="0"/>
        <w:spacing w:line="360" w:lineRule="auto"/>
        <w:rPr>
          <w:rFonts w:ascii="宋体" w:hAnsi="宋体"/>
          <w:szCs w:val="21"/>
        </w:rPr>
      </w:pPr>
      <w:r>
        <w:rPr>
          <w:rFonts w:ascii="宋体" w:hAnsi="宋体" w:hint="eastAsia"/>
          <w:szCs w:val="21"/>
        </w:rPr>
        <w:t>3.1 环境温度: -5℃-45℃；相对湿度: 10-90％RH</w:t>
      </w:r>
    </w:p>
    <w:p w:rsidR="00071AF8" w:rsidRDefault="00EE0A68">
      <w:pPr>
        <w:adjustRightInd w:val="0"/>
        <w:snapToGrid w:val="0"/>
        <w:spacing w:line="360" w:lineRule="auto"/>
        <w:rPr>
          <w:rFonts w:ascii="宋体" w:hAnsi="宋体"/>
          <w:szCs w:val="21"/>
        </w:rPr>
      </w:pPr>
      <w:r>
        <w:rPr>
          <w:rFonts w:ascii="宋体" w:hAnsi="宋体" w:hint="eastAsia"/>
          <w:szCs w:val="21"/>
        </w:rPr>
        <w:t>3.2 电压：220VAC±10%；50Hz±1%</w:t>
      </w:r>
    </w:p>
    <w:p w:rsidR="00071AF8" w:rsidRDefault="00EE0A68">
      <w:pPr>
        <w:adjustRightInd w:val="0"/>
        <w:snapToGrid w:val="0"/>
        <w:spacing w:line="360" w:lineRule="auto"/>
        <w:rPr>
          <w:rFonts w:ascii="宋体" w:hAnsi="宋体"/>
          <w:szCs w:val="21"/>
        </w:rPr>
      </w:pPr>
      <w:r>
        <w:rPr>
          <w:rFonts w:ascii="宋体" w:hAnsi="宋体" w:hint="eastAsia"/>
          <w:b/>
          <w:szCs w:val="21"/>
        </w:rPr>
        <w:t>4、技术指标：</w:t>
      </w:r>
    </w:p>
    <w:p w:rsidR="00071AF8" w:rsidRDefault="00EE0A68">
      <w:pPr>
        <w:adjustRightInd w:val="0"/>
        <w:snapToGrid w:val="0"/>
        <w:spacing w:line="360" w:lineRule="auto"/>
        <w:rPr>
          <w:rFonts w:ascii="宋体" w:hAnsi="宋体"/>
          <w:szCs w:val="21"/>
        </w:rPr>
      </w:pPr>
      <w:r>
        <w:rPr>
          <w:rFonts w:ascii="宋体" w:hAnsi="宋体" w:hint="eastAsia"/>
          <w:szCs w:val="21"/>
        </w:rPr>
        <w:t>4.1</w:t>
      </w:r>
      <w:r>
        <w:rPr>
          <w:rFonts w:ascii="宋体" w:hAnsi="宋体" w:hint="eastAsia"/>
          <w:b/>
          <w:bCs/>
          <w:szCs w:val="21"/>
        </w:rPr>
        <w:t>*</w:t>
      </w:r>
      <w:r>
        <w:rPr>
          <w:rFonts w:ascii="宋体" w:hAnsi="宋体" w:hint="eastAsia"/>
          <w:szCs w:val="21"/>
        </w:rPr>
        <w:t xml:space="preserve"> 可检测植物高度180cm，冠层直径60cm</w:t>
      </w:r>
    </w:p>
    <w:p w:rsidR="00071AF8" w:rsidRDefault="00EE0A68">
      <w:pPr>
        <w:adjustRightInd w:val="0"/>
        <w:snapToGrid w:val="0"/>
        <w:spacing w:line="360" w:lineRule="auto"/>
        <w:rPr>
          <w:rFonts w:ascii="宋体" w:hAnsi="宋体"/>
          <w:szCs w:val="21"/>
        </w:rPr>
      </w:pPr>
      <w:r>
        <w:rPr>
          <w:rFonts w:ascii="宋体" w:hAnsi="宋体" w:hint="eastAsia"/>
          <w:szCs w:val="21"/>
        </w:rPr>
        <w:t>4.2 传送系统</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4.2.1 全自动盆栽植物输送系统，自动控制测量时间、测量顺序及选择测量参数，自动进行灌溉、称重。实现无人值守程控完成工作。</w:t>
      </w:r>
    </w:p>
    <w:p w:rsidR="00071AF8" w:rsidRDefault="00EE0A68">
      <w:pPr>
        <w:adjustRightInd w:val="0"/>
        <w:snapToGrid w:val="0"/>
        <w:spacing w:line="360" w:lineRule="auto"/>
        <w:rPr>
          <w:rFonts w:ascii="宋体" w:hAnsi="宋体"/>
          <w:szCs w:val="21"/>
        </w:rPr>
      </w:pPr>
      <w:r>
        <w:rPr>
          <w:rFonts w:ascii="宋体" w:hAnsi="宋体" w:hint="eastAsia"/>
          <w:szCs w:val="21"/>
        </w:rPr>
        <w:t>4.2.2</w:t>
      </w:r>
      <w:r>
        <w:rPr>
          <w:rFonts w:ascii="宋体" w:hAnsi="宋体" w:hint="eastAsia"/>
          <w:b/>
          <w:bCs/>
          <w:szCs w:val="21"/>
        </w:rPr>
        <w:t>*</w:t>
      </w:r>
      <w:r>
        <w:rPr>
          <w:rFonts w:ascii="宋体" w:hAnsi="宋体" w:hint="eastAsia"/>
          <w:szCs w:val="21"/>
        </w:rPr>
        <w:t xml:space="preserve"> 同步自动传送植物通量300盆；传送量可根据需求调整、扩展；也可进行手动进样。</w:t>
      </w:r>
    </w:p>
    <w:p w:rsidR="00071AF8" w:rsidRDefault="00EE0A68">
      <w:pPr>
        <w:adjustRightInd w:val="0"/>
        <w:snapToGrid w:val="0"/>
        <w:spacing w:line="360" w:lineRule="auto"/>
      </w:pPr>
      <w:r>
        <w:rPr>
          <w:rFonts w:ascii="宋体" w:hAnsi="宋体" w:hint="eastAsia"/>
          <w:szCs w:val="21"/>
        </w:rPr>
        <w:t>4.2.3 培养用盆钵直径≥30cm，配备适配器用于小尺寸培养盆，具备</w:t>
      </w:r>
      <w:r>
        <w:rPr>
          <w:rFonts w:ascii="宋体" w:hAnsi="宋体"/>
          <w:szCs w:val="21"/>
        </w:rPr>
        <w:t>360</w:t>
      </w:r>
      <w:r>
        <w:rPr>
          <w:rFonts w:ascii="宋体" w:hAnsi="宋体" w:hint="eastAsia"/>
          <w:szCs w:val="21"/>
        </w:rPr>
        <w:t>度旋转台</w:t>
      </w:r>
      <w:r>
        <w:rPr>
          <w:rFonts w:hint="eastAsia"/>
        </w:rPr>
        <w:t>架。</w:t>
      </w:r>
    </w:p>
    <w:p w:rsidR="00071AF8" w:rsidRDefault="00EE0A68">
      <w:pPr>
        <w:adjustRightInd w:val="0"/>
        <w:snapToGrid w:val="0"/>
        <w:spacing w:line="360" w:lineRule="auto"/>
        <w:rPr>
          <w:szCs w:val="21"/>
        </w:rPr>
      </w:pPr>
      <w:r>
        <w:rPr>
          <w:rFonts w:ascii="宋体" w:hAnsi="宋体" w:hint="eastAsia"/>
          <w:szCs w:val="21"/>
        </w:rPr>
        <w:t xml:space="preserve">4.2.4 </w:t>
      </w:r>
      <w:r>
        <w:rPr>
          <w:rFonts w:hint="eastAsia"/>
        </w:rPr>
        <w:t>具备手动载样环，用于安全取出植物或加载植物样品。</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4.2.5 380V三相电机驱动，传送速度≥150mm/s，垂直载重量≥100kg，</w:t>
      </w:r>
      <w:r>
        <w:rPr>
          <w:rFonts w:hint="eastAsia"/>
        </w:rPr>
        <w:t>材料防</w:t>
      </w:r>
      <w:r>
        <w:t>UV</w:t>
      </w:r>
      <w:r>
        <w:rPr>
          <w:rFonts w:hint="eastAsia"/>
        </w:rPr>
        <w:t>高耐用。</w:t>
      </w:r>
      <w:r>
        <w:rPr>
          <w:rFonts w:ascii="宋体" w:hAnsi="宋体" w:hint="eastAsia"/>
          <w:szCs w:val="21"/>
        </w:rPr>
        <w:t xml:space="preserve"> </w:t>
      </w:r>
    </w:p>
    <w:p w:rsidR="00071AF8" w:rsidRDefault="00EE0A68">
      <w:pPr>
        <w:adjustRightInd w:val="0"/>
        <w:snapToGrid w:val="0"/>
        <w:spacing w:line="360" w:lineRule="auto"/>
        <w:rPr>
          <w:rFonts w:ascii="宋体" w:hAnsi="宋体"/>
          <w:szCs w:val="21"/>
        </w:rPr>
      </w:pPr>
      <w:r>
        <w:rPr>
          <w:rFonts w:ascii="宋体" w:hAnsi="宋体" w:hint="eastAsia"/>
          <w:szCs w:val="21"/>
        </w:rPr>
        <w:t>4.2.6 具有激光高度检测及定位功能；具有</w:t>
      </w:r>
      <w:r>
        <w:rPr>
          <w:rFonts w:ascii="宋体" w:hAnsi="宋体"/>
          <w:szCs w:val="21"/>
        </w:rPr>
        <w:t>RFID</w:t>
      </w:r>
      <w:r>
        <w:rPr>
          <w:rFonts w:ascii="宋体" w:hAnsi="宋体" w:hint="eastAsia"/>
          <w:szCs w:val="21"/>
        </w:rPr>
        <w:t>标签和</w:t>
      </w:r>
      <w:r>
        <w:rPr>
          <w:rFonts w:ascii="宋体" w:hAnsi="宋体"/>
          <w:szCs w:val="21"/>
        </w:rPr>
        <w:t>QR</w:t>
      </w:r>
      <w:r>
        <w:rPr>
          <w:rFonts w:ascii="宋体" w:hAnsi="宋体" w:hint="eastAsia"/>
          <w:szCs w:val="21"/>
        </w:rPr>
        <w:t>植物辨识系统。</w:t>
      </w:r>
    </w:p>
    <w:p w:rsidR="00071AF8" w:rsidRDefault="00EE0A68">
      <w:pPr>
        <w:tabs>
          <w:tab w:val="left" w:pos="616"/>
        </w:tabs>
        <w:adjustRightInd w:val="0"/>
        <w:snapToGrid w:val="0"/>
        <w:spacing w:line="360" w:lineRule="auto"/>
        <w:ind w:left="615" w:hangingChars="293" w:hanging="615"/>
      </w:pPr>
      <w:r>
        <w:rPr>
          <w:rFonts w:ascii="宋体" w:hAnsi="宋体" w:hint="eastAsia"/>
          <w:szCs w:val="21"/>
        </w:rPr>
        <w:t>4.2.7 配备</w:t>
      </w:r>
      <w:r>
        <w:rPr>
          <w:rFonts w:ascii="宋体" w:hAnsi="宋体"/>
          <w:szCs w:val="21"/>
        </w:rPr>
        <w:t>PAR</w:t>
      </w:r>
      <w:r>
        <w:rPr>
          <w:rFonts w:ascii="宋体" w:hAnsi="宋体" w:hint="eastAsia"/>
          <w:szCs w:val="21"/>
        </w:rPr>
        <w:t>光合有效辐射传感器，温度传感器；</w:t>
      </w:r>
      <w:r>
        <w:rPr>
          <w:rFonts w:ascii="宋体" w:hAnsi="宋体"/>
          <w:szCs w:val="21"/>
        </w:rPr>
        <w:t>PLC</w:t>
      </w:r>
      <w:r>
        <w:rPr>
          <w:rFonts w:ascii="宋体" w:hAnsi="宋体" w:hint="eastAsia"/>
          <w:szCs w:val="21"/>
        </w:rPr>
        <w:t>通讯百兆以太网。</w:t>
      </w:r>
    </w:p>
    <w:p w:rsidR="00071AF8" w:rsidRDefault="00EE0A68">
      <w:pPr>
        <w:adjustRightInd w:val="0"/>
        <w:snapToGrid w:val="0"/>
        <w:spacing w:line="360" w:lineRule="auto"/>
        <w:rPr>
          <w:rFonts w:ascii="宋体" w:hAnsi="宋体"/>
          <w:szCs w:val="21"/>
        </w:rPr>
      </w:pPr>
      <w:r>
        <w:rPr>
          <w:rFonts w:ascii="宋体" w:hAnsi="宋体" w:hint="eastAsia"/>
          <w:szCs w:val="21"/>
        </w:rPr>
        <w:t>4.3 光适应室：植物成像前进行统一的光适应或暗适应</w:t>
      </w:r>
    </w:p>
    <w:p w:rsidR="00071AF8" w:rsidRDefault="00EE0A68">
      <w:pPr>
        <w:adjustRightInd w:val="0"/>
        <w:snapToGrid w:val="0"/>
        <w:spacing w:line="360" w:lineRule="auto"/>
        <w:rPr>
          <w:rFonts w:ascii="宋体" w:hAnsi="宋体"/>
          <w:szCs w:val="21"/>
        </w:rPr>
      </w:pPr>
      <w:r>
        <w:rPr>
          <w:rFonts w:ascii="宋体" w:hAnsi="宋体" w:hint="eastAsia"/>
          <w:szCs w:val="21"/>
        </w:rPr>
        <w:t>4.3.1 不透光，隔离环境光线和成像单元的光线</w:t>
      </w:r>
    </w:p>
    <w:p w:rsidR="00071AF8" w:rsidRDefault="00EE0A68">
      <w:pPr>
        <w:adjustRightInd w:val="0"/>
        <w:snapToGrid w:val="0"/>
        <w:spacing w:line="360" w:lineRule="auto"/>
        <w:rPr>
          <w:rFonts w:ascii="宋体" w:hAnsi="宋体"/>
          <w:szCs w:val="21"/>
        </w:rPr>
      </w:pPr>
      <w:r>
        <w:rPr>
          <w:rFonts w:ascii="宋体" w:hAnsi="宋体" w:hint="eastAsia"/>
          <w:szCs w:val="21"/>
        </w:rPr>
        <w:t>4.3.2 具有通风系统保持室内空气流动</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4.3.3</w:t>
      </w:r>
      <w:r>
        <w:rPr>
          <w:rFonts w:ascii="宋体" w:hAnsi="宋体" w:hint="eastAsia"/>
          <w:b/>
          <w:bCs/>
          <w:szCs w:val="21"/>
        </w:rPr>
        <w:t>*</w:t>
      </w:r>
      <w:r>
        <w:rPr>
          <w:rFonts w:ascii="宋体" w:hAnsi="宋体" w:hint="eastAsia"/>
          <w:szCs w:val="21"/>
        </w:rPr>
        <w:t xml:space="preserve"> 智能冷白 LED光源（6500K），红外LED光滑（735nm），光强0-1000umol/m</w:t>
      </w:r>
      <w:r>
        <w:rPr>
          <w:rFonts w:ascii="宋体" w:hAnsi="宋体" w:hint="eastAsia"/>
          <w:szCs w:val="21"/>
          <w:vertAlign w:val="superscript"/>
        </w:rPr>
        <w:t>2</w:t>
      </w:r>
      <w:r>
        <w:rPr>
          <w:rFonts w:ascii="宋体" w:hAnsi="宋体" w:hint="eastAsia"/>
          <w:szCs w:val="21"/>
        </w:rPr>
        <w:t>/s，光强0-100%可调。</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4.3.4 具有激光测高及激光定位系统</w:t>
      </w:r>
    </w:p>
    <w:p w:rsidR="00071AF8" w:rsidRDefault="00EE0A68">
      <w:pPr>
        <w:tabs>
          <w:tab w:val="left" w:pos="1965"/>
        </w:tabs>
        <w:adjustRightInd w:val="0"/>
        <w:snapToGrid w:val="0"/>
        <w:spacing w:line="360" w:lineRule="auto"/>
        <w:rPr>
          <w:rFonts w:ascii="宋体" w:hAnsi="宋体"/>
          <w:szCs w:val="21"/>
        </w:rPr>
      </w:pPr>
      <w:r>
        <w:rPr>
          <w:rFonts w:ascii="宋体" w:hAnsi="宋体" w:hint="eastAsia"/>
          <w:szCs w:val="21"/>
        </w:rPr>
        <w:t xml:space="preserve">4.4 RGB 3D成像单元 </w:t>
      </w:r>
      <w:r>
        <w:rPr>
          <w:rFonts w:ascii="宋体" w:hAnsi="宋体"/>
          <w:szCs w:val="21"/>
        </w:rPr>
        <w:tab/>
      </w:r>
    </w:p>
    <w:p w:rsidR="00071AF8" w:rsidRDefault="00EE0A68">
      <w:pPr>
        <w:adjustRightInd w:val="0"/>
        <w:snapToGrid w:val="0"/>
        <w:spacing w:line="360" w:lineRule="auto"/>
        <w:rPr>
          <w:rFonts w:ascii="宋体" w:hAnsi="宋体"/>
          <w:szCs w:val="21"/>
        </w:rPr>
      </w:pPr>
      <w:r>
        <w:rPr>
          <w:rFonts w:ascii="宋体" w:hAnsi="宋体" w:hint="eastAsia"/>
          <w:szCs w:val="21"/>
        </w:rPr>
        <w:t>4.4.1 包含顶部成像与侧面成像，植株可360度旋转，LED均</w:t>
      </w:r>
      <w:proofErr w:type="gramStart"/>
      <w:r>
        <w:rPr>
          <w:rFonts w:ascii="宋体" w:hAnsi="宋体" w:hint="eastAsia"/>
          <w:szCs w:val="21"/>
        </w:rPr>
        <w:t>一</w:t>
      </w:r>
      <w:proofErr w:type="gramEnd"/>
      <w:r>
        <w:rPr>
          <w:rFonts w:ascii="宋体" w:hAnsi="宋体" w:hint="eastAsia"/>
          <w:szCs w:val="21"/>
        </w:rPr>
        <w:t>照明</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4.4.2 图像传感器：1/2</w:t>
      </w:r>
      <w:proofErr w:type="gramStart"/>
      <w:r>
        <w:rPr>
          <w:rFonts w:ascii="宋体" w:hAnsi="宋体"/>
          <w:szCs w:val="21"/>
        </w:rPr>
        <w:t>”</w:t>
      </w:r>
      <w:proofErr w:type="gramEnd"/>
      <w:r>
        <w:rPr>
          <w:rFonts w:ascii="宋体" w:hAnsi="宋体" w:hint="eastAsia"/>
          <w:szCs w:val="21"/>
        </w:rPr>
        <w:t>彩色传感器，分辨率不低于2560*1920，像素大小不小于2.2um</w:t>
      </w:r>
    </w:p>
    <w:p w:rsidR="00071AF8" w:rsidRDefault="00EE0A68">
      <w:pPr>
        <w:adjustRightInd w:val="0"/>
        <w:snapToGrid w:val="0"/>
        <w:spacing w:line="360" w:lineRule="auto"/>
        <w:rPr>
          <w:rFonts w:ascii="宋体" w:hAnsi="宋体"/>
          <w:szCs w:val="21"/>
        </w:rPr>
      </w:pPr>
      <w:r>
        <w:rPr>
          <w:rFonts w:ascii="宋体" w:hAnsi="宋体" w:hint="eastAsia"/>
          <w:szCs w:val="21"/>
        </w:rPr>
        <w:lastRenderedPageBreak/>
        <w:t>4.4.3 成像高度≥180cm，精确度3mm</w:t>
      </w:r>
    </w:p>
    <w:p w:rsidR="00071AF8" w:rsidRDefault="00EE0A68">
      <w:pPr>
        <w:adjustRightInd w:val="0"/>
        <w:snapToGrid w:val="0"/>
        <w:spacing w:line="360" w:lineRule="auto"/>
        <w:rPr>
          <w:rFonts w:ascii="宋体" w:hAnsi="宋体"/>
          <w:szCs w:val="21"/>
        </w:rPr>
      </w:pPr>
      <w:r>
        <w:rPr>
          <w:rFonts w:ascii="宋体" w:hAnsi="宋体" w:hint="eastAsia"/>
          <w:szCs w:val="21"/>
        </w:rPr>
        <w:t>4.4.4 数据传输：千兆以太网</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4.4.5</w:t>
      </w:r>
      <w:r>
        <w:rPr>
          <w:rFonts w:ascii="宋体" w:hAnsi="宋体" w:hint="eastAsia"/>
          <w:b/>
          <w:bCs/>
          <w:szCs w:val="21"/>
        </w:rPr>
        <w:t>*</w:t>
      </w:r>
      <w:r>
        <w:rPr>
          <w:rFonts w:ascii="宋体" w:hAnsi="宋体" w:hint="eastAsia"/>
          <w:szCs w:val="21"/>
        </w:rPr>
        <w:t xml:space="preserve"> 测量参数：叶片长、宽、周长、叶面积、叶角度；叶色、病斑；植株高度、紧实度、生长速率。可进行颜色分割分析、植物适合度评价、叶面积动态分析、绿度指数、颜色分级分析等。具有叶片跟踪功能。</w:t>
      </w:r>
    </w:p>
    <w:p w:rsidR="00071AF8" w:rsidRDefault="00EE0A68">
      <w:pPr>
        <w:adjustRightInd w:val="0"/>
        <w:snapToGrid w:val="0"/>
        <w:spacing w:line="360" w:lineRule="auto"/>
        <w:rPr>
          <w:rFonts w:ascii="宋体" w:hAnsi="宋体"/>
          <w:szCs w:val="21"/>
        </w:rPr>
      </w:pPr>
      <w:r>
        <w:rPr>
          <w:rFonts w:ascii="宋体" w:hAnsi="宋体" w:hint="eastAsia"/>
          <w:szCs w:val="21"/>
        </w:rPr>
        <w:t>4.5 荧光成像单元</w:t>
      </w:r>
    </w:p>
    <w:p w:rsidR="00071AF8" w:rsidRDefault="00EE0A68">
      <w:pPr>
        <w:adjustRightInd w:val="0"/>
        <w:snapToGrid w:val="0"/>
        <w:spacing w:line="360" w:lineRule="auto"/>
        <w:rPr>
          <w:rFonts w:ascii="宋体" w:hAnsi="宋体"/>
          <w:szCs w:val="21"/>
        </w:rPr>
      </w:pPr>
      <w:r>
        <w:rPr>
          <w:rFonts w:ascii="宋体" w:hAnsi="宋体" w:hint="eastAsia"/>
          <w:szCs w:val="21"/>
        </w:rPr>
        <w:t>4.5.1</w:t>
      </w:r>
      <w:r>
        <w:rPr>
          <w:rFonts w:ascii="宋体" w:hAnsi="宋体" w:hint="eastAsia"/>
          <w:b/>
          <w:bCs/>
          <w:szCs w:val="21"/>
        </w:rPr>
        <w:t xml:space="preserve"> </w:t>
      </w:r>
      <w:r>
        <w:rPr>
          <w:rFonts w:ascii="宋体" w:hAnsi="宋体" w:hint="eastAsia"/>
          <w:szCs w:val="21"/>
        </w:rPr>
        <w:t xml:space="preserve"> PAM脉冲调制叶绿素荧光成像技术</w:t>
      </w:r>
    </w:p>
    <w:p w:rsidR="00071AF8" w:rsidRDefault="00EE0A68">
      <w:pPr>
        <w:tabs>
          <w:tab w:val="left" w:pos="1140"/>
        </w:tabs>
        <w:adjustRightInd w:val="0"/>
        <w:snapToGrid w:val="0"/>
        <w:spacing w:line="360" w:lineRule="auto"/>
        <w:rPr>
          <w:rFonts w:ascii="宋体" w:hAnsi="宋体"/>
          <w:szCs w:val="21"/>
        </w:rPr>
      </w:pPr>
      <w:r>
        <w:rPr>
          <w:rFonts w:ascii="宋体" w:hAnsi="宋体" w:hint="eastAsia"/>
          <w:szCs w:val="21"/>
        </w:rPr>
        <w:t>4.5.2 有效成像面积不小于70</w:t>
      </w:r>
      <w:r>
        <w:rPr>
          <w:rFonts w:hint="eastAsia"/>
        </w:rPr>
        <w:t>×</w:t>
      </w:r>
      <w:r>
        <w:rPr>
          <w:rFonts w:hint="eastAsia"/>
        </w:rPr>
        <w:t>70</w:t>
      </w:r>
      <w:r>
        <w:t>cm</w:t>
      </w:r>
      <w:r>
        <w:rPr>
          <w:rFonts w:ascii="宋体" w:hAnsi="宋体" w:hint="eastAsia"/>
          <w:szCs w:val="21"/>
        </w:rPr>
        <w:t>，植株可360度旋转</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4.5.3</w:t>
      </w:r>
      <w:r>
        <w:rPr>
          <w:rFonts w:ascii="宋体" w:hAnsi="宋体" w:hint="eastAsia"/>
          <w:b/>
          <w:bCs/>
          <w:szCs w:val="21"/>
        </w:rPr>
        <w:t xml:space="preserve">* </w:t>
      </w:r>
      <w:r>
        <w:rPr>
          <w:rFonts w:ascii="宋体" w:hAnsi="宋体" w:hint="eastAsia"/>
          <w:szCs w:val="21"/>
        </w:rPr>
        <w:t>橙色</w:t>
      </w:r>
      <w:r>
        <w:rPr>
          <w:rFonts w:ascii="宋体" w:hAnsi="宋体"/>
          <w:szCs w:val="21"/>
        </w:rPr>
        <w:t>620nm LED</w:t>
      </w:r>
      <w:r>
        <w:rPr>
          <w:rFonts w:ascii="宋体" w:hAnsi="宋体" w:hint="eastAsia"/>
          <w:szCs w:val="21"/>
        </w:rPr>
        <w:t>脉冲调制测量光源用于测量Fo等；双色光化学光可进行叶绿素荧光淬灭等实验；饱和光闪，最大光强</w:t>
      </w:r>
      <w:r>
        <w:rPr>
          <w:rFonts w:ascii="宋体" w:hAnsi="宋体"/>
          <w:szCs w:val="21"/>
        </w:rPr>
        <w:t xml:space="preserve">4000 </w:t>
      </w:r>
      <w:bookmarkStart w:id="59" w:name="OLE_LINK18"/>
      <w:bookmarkStart w:id="60" w:name="OLE_LINK19"/>
      <w:r>
        <w:rPr>
          <w:rFonts w:ascii="宋体" w:hAnsi="宋体"/>
          <w:szCs w:val="21"/>
        </w:rPr>
        <w:t>µmol(photons)/m².</w:t>
      </w:r>
      <w:proofErr w:type="gramStart"/>
      <w:r>
        <w:rPr>
          <w:rFonts w:ascii="宋体" w:hAnsi="宋体"/>
          <w:szCs w:val="21"/>
        </w:rPr>
        <w:t>s</w:t>
      </w:r>
      <w:bookmarkEnd w:id="59"/>
      <w:bookmarkEnd w:id="60"/>
      <w:proofErr w:type="gramEnd"/>
    </w:p>
    <w:p w:rsidR="00071AF8" w:rsidRDefault="00EE0A68">
      <w:pPr>
        <w:tabs>
          <w:tab w:val="left" w:pos="616"/>
        </w:tabs>
        <w:adjustRightInd w:val="0"/>
        <w:snapToGrid w:val="0"/>
        <w:spacing w:line="360" w:lineRule="auto"/>
        <w:ind w:left="615" w:hangingChars="293" w:hanging="615"/>
      </w:pPr>
      <w:r>
        <w:rPr>
          <w:rFonts w:ascii="宋体" w:hAnsi="宋体" w:hint="eastAsia"/>
          <w:szCs w:val="21"/>
        </w:rPr>
        <w:t xml:space="preserve">4.5.4 </w:t>
      </w:r>
      <w:r>
        <w:t>735nm LED</w:t>
      </w:r>
      <w:r>
        <w:rPr>
          <w:rFonts w:hint="eastAsia"/>
        </w:rPr>
        <w:t>红外光源用于测量</w:t>
      </w:r>
      <w:r>
        <w:rPr>
          <w:rFonts w:hint="eastAsia"/>
        </w:rPr>
        <w:t>Fo</w:t>
      </w:r>
      <w:proofErr w:type="gramStart"/>
      <w:r>
        <w:t>’</w:t>
      </w:r>
      <w:proofErr w:type="gramEnd"/>
      <w:r>
        <w:rPr>
          <w:rFonts w:hint="eastAsia"/>
        </w:rPr>
        <w:t>等</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4.5.5</w:t>
      </w:r>
      <w:r>
        <w:rPr>
          <w:rFonts w:ascii="宋体" w:hAnsi="宋体" w:hint="eastAsia"/>
          <w:b/>
          <w:bCs/>
          <w:szCs w:val="21"/>
        </w:rPr>
        <w:t xml:space="preserve">* </w:t>
      </w:r>
      <w:r>
        <w:rPr>
          <w:rFonts w:ascii="宋体" w:hAnsi="宋体" w:hint="eastAsia"/>
          <w:szCs w:val="21"/>
        </w:rPr>
        <w:t>成像传感器可进行PAM叶绿素荧光成像及GFP荧光成像，分辨率不低于1360*1024，像素大小不小于6.45*6.45um。具备视频模式和快照模式。</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4.5.6</w:t>
      </w:r>
      <w:r>
        <w:rPr>
          <w:rFonts w:ascii="宋体" w:hAnsi="宋体" w:hint="eastAsia"/>
          <w:b/>
          <w:bCs/>
          <w:szCs w:val="21"/>
        </w:rPr>
        <w:t>*</w:t>
      </w:r>
      <w:r>
        <w:rPr>
          <w:rFonts w:ascii="宋体" w:hAnsi="宋体" w:hint="eastAsia"/>
          <w:szCs w:val="21"/>
        </w:rPr>
        <w:t xml:space="preserve"> 叶绿素荧光测量参数：</w:t>
      </w:r>
      <w:r>
        <w:rPr>
          <w:rFonts w:ascii="宋体" w:hAnsi="宋体"/>
          <w:szCs w:val="21"/>
        </w:rPr>
        <w:t>Fo</w:t>
      </w:r>
      <w:r>
        <w:rPr>
          <w:rFonts w:ascii="宋体" w:hAnsi="宋体" w:hint="eastAsia"/>
          <w:szCs w:val="21"/>
        </w:rPr>
        <w:t>、</w:t>
      </w:r>
      <w:r>
        <w:rPr>
          <w:rFonts w:ascii="宋体" w:hAnsi="宋体"/>
          <w:szCs w:val="21"/>
        </w:rPr>
        <w:t>Fm</w:t>
      </w:r>
      <w:r>
        <w:rPr>
          <w:rFonts w:ascii="宋体" w:hAnsi="宋体" w:hint="eastAsia"/>
          <w:szCs w:val="21"/>
        </w:rPr>
        <w:t>、</w:t>
      </w:r>
      <w:r>
        <w:rPr>
          <w:rFonts w:ascii="宋体" w:hAnsi="宋体"/>
          <w:szCs w:val="21"/>
        </w:rPr>
        <w:t>Fv</w:t>
      </w:r>
      <w:r>
        <w:rPr>
          <w:rFonts w:ascii="宋体" w:hAnsi="宋体" w:hint="eastAsia"/>
          <w:szCs w:val="21"/>
        </w:rPr>
        <w:t>、</w:t>
      </w:r>
      <w:r>
        <w:rPr>
          <w:rFonts w:ascii="宋体" w:hAnsi="宋体"/>
          <w:szCs w:val="21"/>
        </w:rPr>
        <w:t>Fo'</w:t>
      </w:r>
      <w:r>
        <w:rPr>
          <w:rFonts w:ascii="宋体" w:hAnsi="宋体" w:hint="eastAsia"/>
          <w:szCs w:val="21"/>
        </w:rPr>
        <w:t>、</w:t>
      </w:r>
      <w:r>
        <w:rPr>
          <w:rFonts w:ascii="宋体" w:hAnsi="宋体"/>
          <w:szCs w:val="21"/>
        </w:rPr>
        <w:t>Fm'</w:t>
      </w:r>
      <w:r>
        <w:rPr>
          <w:rFonts w:ascii="宋体" w:hAnsi="宋体" w:hint="eastAsia"/>
          <w:szCs w:val="21"/>
        </w:rPr>
        <w:t>、</w:t>
      </w:r>
      <w:r>
        <w:rPr>
          <w:rFonts w:ascii="宋体" w:hAnsi="宋体"/>
          <w:szCs w:val="21"/>
        </w:rPr>
        <w:t>Fv'</w:t>
      </w:r>
      <w:r>
        <w:rPr>
          <w:rFonts w:ascii="宋体" w:hAnsi="宋体" w:hint="eastAsia"/>
          <w:szCs w:val="21"/>
        </w:rPr>
        <w:t>、</w:t>
      </w:r>
      <w:r>
        <w:rPr>
          <w:rFonts w:ascii="宋体" w:hAnsi="宋体"/>
          <w:szCs w:val="21"/>
        </w:rPr>
        <w:t>Ft</w:t>
      </w:r>
      <w:r>
        <w:rPr>
          <w:rFonts w:ascii="宋体" w:hAnsi="宋体" w:hint="eastAsia"/>
          <w:szCs w:val="21"/>
        </w:rPr>
        <w:t>、</w:t>
      </w:r>
      <w:r>
        <w:rPr>
          <w:rFonts w:ascii="宋体" w:hAnsi="宋体"/>
          <w:szCs w:val="21"/>
        </w:rPr>
        <w:t>Fv/Fm</w:t>
      </w:r>
      <w:r>
        <w:rPr>
          <w:rFonts w:ascii="宋体" w:hAnsi="宋体" w:hint="eastAsia"/>
          <w:szCs w:val="21"/>
        </w:rPr>
        <w:t>、</w:t>
      </w:r>
      <w:r>
        <w:rPr>
          <w:rFonts w:ascii="宋体" w:hAnsi="宋体"/>
          <w:szCs w:val="21"/>
        </w:rPr>
        <w:t>Fv'/Fm'</w:t>
      </w:r>
      <w:r>
        <w:rPr>
          <w:rFonts w:ascii="宋体" w:hAnsi="宋体" w:hint="eastAsia"/>
          <w:szCs w:val="21"/>
        </w:rPr>
        <w:t>、</w:t>
      </w:r>
      <w:r>
        <w:rPr>
          <w:rFonts w:ascii="宋体" w:hAnsi="宋体"/>
          <w:szCs w:val="21"/>
        </w:rPr>
        <w:t>PhiPSII</w:t>
      </w:r>
      <w:r>
        <w:rPr>
          <w:rFonts w:ascii="宋体" w:hAnsi="宋体" w:hint="eastAsia"/>
          <w:szCs w:val="21"/>
        </w:rPr>
        <w:t>、</w:t>
      </w:r>
      <w:r>
        <w:rPr>
          <w:rFonts w:ascii="宋体" w:hAnsi="宋体"/>
          <w:szCs w:val="21"/>
        </w:rPr>
        <w:t>NPQ</w:t>
      </w:r>
      <w:r>
        <w:rPr>
          <w:rFonts w:ascii="宋体" w:hAnsi="宋体" w:hint="eastAsia"/>
          <w:szCs w:val="21"/>
        </w:rPr>
        <w:t>、</w:t>
      </w:r>
      <w:r>
        <w:rPr>
          <w:rFonts w:ascii="宋体" w:hAnsi="宋体"/>
          <w:szCs w:val="21"/>
        </w:rPr>
        <w:t>qN</w:t>
      </w:r>
      <w:r>
        <w:rPr>
          <w:rFonts w:ascii="宋体" w:hAnsi="宋体" w:hint="eastAsia"/>
          <w:szCs w:val="21"/>
        </w:rPr>
        <w:t>、</w:t>
      </w:r>
      <w:r>
        <w:rPr>
          <w:rFonts w:ascii="宋体" w:hAnsi="宋体"/>
          <w:szCs w:val="21"/>
        </w:rPr>
        <w:t>qP</w:t>
      </w:r>
      <w:r>
        <w:rPr>
          <w:rFonts w:ascii="宋体" w:hAnsi="宋体" w:hint="eastAsia"/>
          <w:szCs w:val="21"/>
        </w:rPr>
        <w:t>、</w:t>
      </w:r>
      <w:r>
        <w:rPr>
          <w:rFonts w:ascii="宋体" w:hAnsi="宋体"/>
          <w:szCs w:val="21"/>
        </w:rPr>
        <w:t>Rfd</w:t>
      </w:r>
      <w:r>
        <w:rPr>
          <w:rFonts w:ascii="宋体" w:hAnsi="宋体" w:hint="eastAsia"/>
          <w:szCs w:val="21"/>
        </w:rPr>
        <w:t>、</w:t>
      </w:r>
      <w:r>
        <w:rPr>
          <w:rFonts w:ascii="宋体" w:hAnsi="宋体"/>
          <w:szCs w:val="21"/>
        </w:rPr>
        <w:t>ETR</w:t>
      </w:r>
      <w:r>
        <w:rPr>
          <w:rFonts w:ascii="宋体" w:hAnsi="宋体" w:hint="eastAsia"/>
          <w:szCs w:val="21"/>
        </w:rPr>
        <w:t>，并可输出所有参数的成像图。</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4.5.7</w:t>
      </w:r>
      <w:r>
        <w:rPr>
          <w:rFonts w:ascii="宋体" w:hAnsi="宋体" w:hint="eastAsia"/>
          <w:b/>
          <w:bCs/>
          <w:szCs w:val="21"/>
        </w:rPr>
        <w:t xml:space="preserve">* </w:t>
      </w:r>
      <w:r>
        <w:rPr>
          <w:rFonts w:ascii="宋体" w:hAnsi="宋体" w:hint="eastAsia"/>
          <w:szCs w:val="21"/>
        </w:rPr>
        <w:t>可进行</w:t>
      </w:r>
      <w:r>
        <w:rPr>
          <w:rFonts w:ascii="宋体" w:hAnsi="宋体"/>
          <w:szCs w:val="21"/>
        </w:rPr>
        <w:t>Fv/Fm</w:t>
      </w:r>
      <w:r>
        <w:rPr>
          <w:rFonts w:ascii="宋体" w:hAnsi="宋体" w:hint="eastAsia"/>
          <w:szCs w:val="21"/>
        </w:rPr>
        <w:t>、</w:t>
      </w:r>
      <w:r>
        <w:rPr>
          <w:rFonts w:ascii="宋体" w:hAnsi="宋体"/>
          <w:szCs w:val="21"/>
        </w:rPr>
        <w:t>Kautsky</w:t>
      </w:r>
      <w:r>
        <w:rPr>
          <w:rFonts w:ascii="宋体" w:hAnsi="宋体" w:hint="eastAsia"/>
          <w:szCs w:val="21"/>
        </w:rPr>
        <w:t>诱导效应、持续光化学光叶绿素荧光淬灭分析、持续</w:t>
      </w:r>
      <w:r>
        <w:rPr>
          <w:rFonts w:ascii="宋体" w:hAnsi="宋体"/>
          <w:szCs w:val="21"/>
        </w:rPr>
        <w:t>620nm</w:t>
      </w:r>
      <w:r>
        <w:rPr>
          <w:rFonts w:ascii="宋体" w:hAnsi="宋体" w:hint="eastAsia"/>
          <w:szCs w:val="21"/>
        </w:rPr>
        <w:t>光化学光叶绿素荧光淬灭分析、</w:t>
      </w:r>
      <w:r>
        <w:rPr>
          <w:rFonts w:ascii="宋体" w:hAnsi="宋体"/>
          <w:szCs w:val="21"/>
        </w:rPr>
        <w:t>GFP</w:t>
      </w:r>
      <w:r>
        <w:rPr>
          <w:rFonts w:ascii="宋体" w:hAnsi="宋体" w:hint="eastAsia"/>
          <w:szCs w:val="21"/>
        </w:rPr>
        <w:t>静态荧光成像分析，可输出叶绿素荧光动态曲线及视频</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4.5.8 具有</w:t>
      </w:r>
      <w:r>
        <w:rPr>
          <w:rFonts w:hint="eastAsia"/>
        </w:rPr>
        <w:t>叶绿素荧光数据在线分析功能，包括柱状图、测量参数图、数据表格、叶绿素荧光动态曲线等，具备自定义图像分割等功能。</w:t>
      </w:r>
    </w:p>
    <w:p w:rsidR="00071AF8" w:rsidRDefault="00EE0A68">
      <w:pPr>
        <w:adjustRightInd w:val="0"/>
        <w:snapToGrid w:val="0"/>
        <w:spacing w:line="360" w:lineRule="auto"/>
        <w:rPr>
          <w:rFonts w:ascii="宋体" w:hAnsi="宋体"/>
          <w:szCs w:val="21"/>
        </w:rPr>
      </w:pPr>
      <w:r>
        <w:rPr>
          <w:rFonts w:ascii="宋体" w:hAnsi="宋体" w:hint="eastAsia"/>
          <w:szCs w:val="21"/>
        </w:rPr>
        <w:t>4.6 高光谱成像单元</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 xml:space="preserve">4.6.1 </w:t>
      </w:r>
      <w:r>
        <w:rPr>
          <w:rFonts w:ascii="宋体" w:hAnsi="宋体"/>
          <w:szCs w:val="21"/>
        </w:rPr>
        <w:t>成像波长范围：900-1700nm</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 xml:space="preserve">4.6.2 </w:t>
      </w:r>
      <w:r>
        <w:rPr>
          <w:rFonts w:ascii="宋体" w:hAnsi="宋体"/>
          <w:szCs w:val="21"/>
        </w:rPr>
        <w:t>成像传感器：InGaAs，640x512像素分辨率，位深16bit，像素大小25um</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 xml:space="preserve">4.6.3 </w:t>
      </w:r>
      <w:r>
        <w:rPr>
          <w:rFonts w:ascii="Arial" w:hAnsi="Arial" w:cs="Arial"/>
          <w:color w:val="000000"/>
        </w:rPr>
        <w:t>配备专用扫描光源，自动参考校准</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4.6.4</w:t>
      </w:r>
      <w:r>
        <w:rPr>
          <w:rFonts w:ascii="宋体" w:hAnsi="宋体" w:hint="eastAsia"/>
          <w:b/>
          <w:bCs/>
          <w:szCs w:val="21"/>
        </w:rPr>
        <w:t>*</w:t>
      </w:r>
      <w:r>
        <w:rPr>
          <w:rFonts w:ascii="宋体" w:hAnsi="宋体" w:hint="eastAsia"/>
          <w:szCs w:val="21"/>
        </w:rPr>
        <w:t xml:space="preserve"> </w:t>
      </w:r>
      <w:r>
        <w:rPr>
          <w:rFonts w:ascii="宋体" w:hAnsi="宋体"/>
          <w:szCs w:val="21"/>
        </w:rPr>
        <w:t>光谱分辨率FWHM：2.0nm</w:t>
      </w:r>
      <w:r>
        <w:rPr>
          <w:rFonts w:ascii="宋体" w:hAnsi="宋体" w:hint="eastAsia"/>
          <w:szCs w:val="21"/>
        </w:rPr>
        <w:t xml:space="preserve">，光谱带数：638个波段 </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4.6.5 狭缝宽度：25um，像素色散：1.25nm/pixel，光谱空间分辨率：640像素</w:t>
      </w:r>
    </w:p>
    <w:p w:rsidR="00071AF8" w:rsidRDefault="00EE0A68">
      <w:pPr>
        <w:adjustRightInd w:val="0"/>
        <w:snapToGrid w:val="0"/>
        <w:spacing w:line="360" w:lineRule="auto"/>
        <w:rPr>
          <w:rFonts w:ascii="宋体" w:hAnsi="宋体"/>
          <w:szCs w:val="21"/>
        </w:rPr>
      </w:pPr>
      <w:r>
        <w:rPr>
          <w:rFonts w:ascii="宋体" w:hAnsi="宋体" w:hint="eastAsia"/>
          <w:szCs w:val="21"/>
        </w:rPr>
        <w:t>4.6.6 线性扫描，相机高度可调</w:t>
      </w:r>
    </w:p>
    <w:p w:rsidR="00071AF8" w:rsidRDefault="00EE0A68">
      <w:pPr>
        <w:adjustRightInd w:val="0"/>
        <w:snapToGrid w:val="0"/>
        <w:spacing w:line="360" w:lineRule="auto"/>
        <w:rPr>
          <w:rFonts w:ascii="宋体" w:hAnsi="宋体"/>
          <w:szCs w:val="21"/>
        </w:rPr>
      </w:pPr>
      <w:r>
        <w:rPr>
          <w:rFonts w:ascii="宋体" w:hAnsi="宋体" w:hint="eastAsia"/>
          <w:szCs w:val="21"/>
        </w:rPr>
        <w:t>4.7 自动浇灌与称重</w:t>
      </w:r>
    </w:p>
    <w:p w:rsidR="00071AF8" w:rsidRDefault="00EE0A68">
      <w:pPr>
        <w:adjustRightInd w:val="0"/>
        <w:snapToGrid w:val="0"/>
        <w:spacing w:line="360" w:lineRule="auto"/>
        <w:rPr>
          <w:rFonts w:ascii="宋体" w:hAnsi="宋体"/>
          <w:szCs w:val="21"/>
        </w:rPr>
      </w:pPr>
      <w:r>
        <w:rPr>
          <w:rFonts w:ascii="宋体" w:hAnsi="宋体" w:hint="eastAsia"/>
          <w:szCs w:val="21"/>
        </w:rPr>
        <w:t>4.7.1 程序控制与记录浇水量、浇灌时间并纳入整个表型分析系统</w:t>
      </w:r>
    </w:p>
    <w:p w:rsidR="00071AF8" w:rsidRDefault="00EE0A68">
      <w:pPr>
        <w:adjustRightInd w:val="0"/>
        <w:snapToGrid w:val="0"/>
        <w:spacing w:line="360" w:lineRule="auto"/>
        <w:rPr>
          <w:rFonts w:ascii="宋体" w:hAnsi="宋体"/>
          <w:szCs w:val="21"/>
        </w:rPr>
      </w:pPr>
      <w:r>
        <w:rPr>
          <w:rFonts w:ascii="宋体" w:hAnsi="宋体" w:hint="eastAsia"/>
          <w:szCs w:val="21"/>
        </w:rPr>
        <w:t xml:space="preserve">4.7.2 </w:t>
      </w:r>
      <w:r>
        <w:rPr>
          <w:rFonts w:hint="eastAsia"/>
        </w:rPr>
        <w:t>流速</w:t>
      </w:r>
      <w:r>
        <w:t>3L/min</w:t>
      </w:r>
      <w:r>
        <w:rPr>
          <w:rFonts w:hint="eastAsia"/>
        </w:rPr>
        <w:t>，浇灌口高度可自动上下前后调整</w:t>
      </w:r>
    </w:p>
    <w:p w:rsidR="00071AF8" w:rsidRDefault="00EE0A68">
      <w:pPr>
        <w:adjustRightInd w:val="0"/>
        <w:snapToGrid w:val="0"/>
        <w:spacing w:line="360" w:lineRule="auto"/>
        <w:rPr>
          <w:rFonts w:ascii="宋体" w:hAnsi="宋体"/>
          <w:szCs w:val="21"/>
        </w:rPr>
      </w:pPr>
      <w:r>
        <w:rPr>
          <w:rFonts w:ascii="宋体" w:hAnsi="宋体" w:hint="eastAsia"/>
          <w:szCs w:val="21"/>
        </w:rPr>
        <w:t>4.7.3 可按设定称量每个盆栽的</w:t>
      </w:r>
      <w:r>
        <w:rPr>
          <w:rFonts w:hint="eastAsia"/>
        </w:rPr>
        <w:t>实际重量、浇水体积、最终重量及相对重量并记录分析</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4.7.4 称重精度：大型植物±</w:t>
      </w:r>
      <w:r>
        <w:rPr>
          <w:rFonts w:ascii="宋体" w:hAnsi="宋体"/>
          <w:szCs w:val="21"/>
        </w:rPr>
        <w:t>2g</w:t>
      </w:r>
      <w:r>
        <w:rPr>
          <w:rFonts w:ascii="宋体" w:hAnsi="宋体" w:hint="eastAsia"/>
          <w:szCs w:val="21"/>
        </w:rPr>
        <w:t>，小型植物±</w:t>
      </w:r>
      <w:r>
        <w:rPr>
          <w:rFonts w:ascii="宋体" w:hAnsi="宋体"/>
          <w:szCs w:val="21"/>
        </w:rPr>
        <w:t>0.2g</w:t>
      </w:r>
      <w:r>
        <w:rPr>
          <w:rFonts w:ascii="宋体" w:hAnsi="宋体" w:hint="eastAsia"/>
          <w:szCs w:val="21"/>
        </w:rPr>
        <w:t>；具备自动零校准及自动校准功能。</w:t>
      </w:r>
    </w:p>
    <w:p w:rsidR="00071AF8" w:rsidRDefault="00EE0A68">
      <w:pPr>
        <w:adjustRightInd w:val="0"/>
        <w:snapToGrid w:val="0"/>
        <w:spacing w:line="360" w:lineRule="auto"/>
        <w:rPr>
          <w:rFonts w:ascii="宋体" w:hAnsi="宋体"/>
          <w:szCs w:val="21"/>
        </w:rPr>
      </w:pPr>
      <w:r>
        <w:rPr>
          <w:rFonts w:ascii="宋体" w:hAnsi="宋体" w:hint="eastAsia"/>
          <w:szCs w:val="21"/>
        </w:rPr>
        <w:t>4.8 主控制系统</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4.8.1 包括</w:t>
      </w:r>
      <w:r>
        <w:rPr>
          <w:rFonts w:hint="eastAsia"/>
        </w:rPr>
        <w:t>控制调度服务器、客户端应用服务器、数据服务器、可编程序逻辑控制器及专业分析软件等，数据容量不小于</w:t>
      </w:r>
      <w:r>
        <w:t>12TB</w:t>
      </w:r>
      <w:r>
        <w:rPr>
          <w:rFonts w:hint="eastAsia"/>
        </w:rPr>
        <w:t>。</w:t>
      </w:r>
    </w:p>
    <w:p w:rsidR="00071AF8" w:rsidRDefault="00EE0A68">
      <w:pPr>
        <w:tabs>
          <w:tab w:val="left" w:pos="616"/>
        </w:tabs>
        <w:adjustRightInd w:val="0"/>
        <w:snapToGrid w:val="0"/>
        <w:spacing w:line="360" w:lineRule="auto"/>
        <w:ind w:left="615" w:hangingChars="293" w:hanging="615"/>
      </w:pPr>
      <w:r>
        <w:rPr>
          <w:rFonts w:ascii="宋体" w:hAnsi="宋体" w:hint="eastAsia"/>
          <w:szCs w:val="21"/>
        </w:rPr>
        <w:t>4.8.2 实现用户定义、编辑程序、自动检测、数据自动存储分析，结果可用office格式文档或表格</w:t>
      </w:r>
      <w:r>
        <w:rPr>
          <w:rFonts w:ascii="宋体" w:hAnsi="宋体" w:hint="eastAsia"/>
          <w:szCs w:val="21"/>
        </w:rPr>
        <w:lastRenderedPageBreak/>
        <w:t>呈现，也</w:t>
      </w:r>
      <w:r>
        <w:rPr>
          <w:rFonts w:hint="eastAsia"/>
        </w:rPr>
        <w:t>可自动以动态曲线的形式显示。</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4.8.3</w:t>
      </w:r>
      <w:r>
        <w:rPr>
          <w:rFonts w:ascii="宋体" w:hAnsi="宋体" w:hint="eastAsia"/>
          <w:b/>
          <w:bCs/>
          <w:szCs w:val="21"/>
        </w:rPr>
        <w:t>*</w:t>
      </w:r>
      <w:r>
        <w:rPr>
          <w:rFonts w:ascii="宋体" w:hAnsi="宋体" w:hint="eastAsia"/>
          <w:szCs w:val="21"/>
        </w:rPr>
        <w:t xml:space="preserve"> 具有叶片跟踪监测功能，可以持续跟踪监测叶片的生长、变化</w:t>
      </w:r>
    </w:p>
    <w:p w:rsidR="00071AF8" w:rsidRDefault="00EE0A68">
      <w:pPr>
        <w:tabs>
          <w:tab w:val="left" w:pos="616"/>
        </w:tabs>
        <w:adjustRightInd w:val="0"/>
        <w:snapToGrid w:val="0"/>
        <w:spacing w:line="360" w:lineRule="auto"/>
        <w:ind w:left="615" w:hangingChars="293" w:hanging="615"/>
        <w:rPr>
          <w:rFonts w:ascii="宋体" w:hAnsi="宋体"/>
          <w:szCs w:val="21"/>
        </w:rPr>
      </w:pPr>
      <w:r>
        <w:rPr>
          <w:rFonts w:ascii="宋体" w:hAnsi="宋体" w:hint="eastAsia"/>
          <w:szCs w:val="21"/>
        </w:rPr>
        <w:t>4.8.4 具有</w:t>
      </w:r>
      <w:r>
        <w:rPr>
          <w:rFonts w:ascii="Times" w:hAnsi="Times" w:cs="Times"/>
        </w:rPr>
        <w:t>3D</w:t>
      </w:r>
      <w:r>
        <w:rPr>
          <w:rFonts w:ascii="Times" w:hAnsi="Times" w:cs="Times" w:hint="eastAsia"/>
        </w:rPr>
        <w:t>投射技术，可将不同传感器所得数据投射在由</w:t>
      </w:r>
      <w:r>
        <w:rPr>
          <w:rFonts w:ascii="Times" w:hAnsi="Times" w:cs="Times"/>
        </w:rPr>
        <w:t>3D</w:t>
      </w:r>
      <w:r>
        <w:rPr>
          <w:rFonts w:ascii="Times" w:hAnsi="Times" w:cs="Times" w:hint="eastAsia"/>
        </w:rPr>
        <w:t>激光扫描点云</w:t>
      </w:r>
      <w:r>
        <w:rPr>
          <w:rFonts w:ascii="Times" w:hAnsi="Times" w:cs="Times"/>
        </w:rPr>
        <w:t>3D</w:t>
      </w:r>
      <w:r>
        <w:rPr>
          <w:rFonts w:ascii="Times" w:hAnsi="Times" w:cs="Times" w:hint="eastAsia"/>
        </w:rPr>
        <w:t>模型上一起进行对比分析</w:t>
      </w:r>
    </w:p>
    <w:p w:rsidR="00071AF8" w:rsidRDefault="00EE0A68">
      <w:pPr>
        <w:adjustRightInd w:val="0"/>
        <w:snapToGrid w:val="0"/>
        <w:spacing w:line="360" w:lineRule="auto"/>
        <w:ind w:left="279" w:hangingChars="133" w:hanging="279"/>
        <w:rPr>
          <w:rFonts w:ascii="宋体" w:hAnsi="宋体"/>
          <w:szCs w:val="21"/>
        </w:rPr>
      </w:pPr>
      <w:r>
        <w:rPr>
          <w:rFonts w:ascii="宋体" w:hAnsi="宋体" w:hint="eastAsia"/>
          <w:szCs w:val="21"/>
        </w:rPr>
        <w:t>4.8.5 自动识别盆钵定位等信息，自动跟踪监测设定植株部位的生长、变化</w:t>
      </w:r>
    </w:p>
    <w:p w:rsidR="00071AF8" w:rsidRDefault="00EE0A68">
      <w:pPr>
        <w:adjustRightInd w:val="0"/>
        <w:snapToGrid w:val="0"/>
        <w:spacing w:line="360" w:lineRule="auto"/>
        <w:ind w:left="279" w:hangingChars="133" w:hanging="279"/>
        <w:rPr>
          <w:rFonts w:ascii="宋体" w:hAnsi="宋体"/>
          <w:szCs w:val="21"/>
        </w:rPr>
      </w:pPr>
      <w:r>
        <w:rPr>
          <w:rFonts w:ascii="宋体" w:hAnsi="宋体" w:hint="eastAsia"/>
          <w:szCs w:val="21"/>
        </w:rPr>
        <w:t>4.8.6 可远程访问进行数据处理、下载及修改实验设计</w:t>
      </w:r>
    </w:p>
    <w:p w:rsidR="00071AF8" w:rsidRDefault="00EE0A68">
      <w:pPr>
        <w:adjustRightInd w:val="0"/>
        <w:snapToGrid w:val="0"/>
        <w:spacing w:line="360" w:lineRule="auto"/>
        <w:ind w:left="279" w:hangingChars="133" w:hanging="279"/>
        <w:rPr>
          <w:rFonts w:ascii="宋体" w:hAnsi="宋体"/>
          <w:szCs w:val="21"/>
        </w:rPr>
      </w:pPr>
      <w:r>
        <w:rPr>
          <w:rFonts w:ascii="宋体" w:hAnsi="宋体" w:hint="eastAsia"/>
          <w:szCs w:val="21"/>
        </w:rPr>
        <w:t>4.8.7 厂家可远程故障诊断，软件终身免费升级</w:t>
      </w:r>
    </w:p>
    <w:p w:rsidR="00071AF8" w:rsidRDefault="00EE0A68">
      <w:pPr>
        <w:adjustRightInd w:val="0"/>
        <w:snapToGrid w:val="0"/>
        <w:spacing w:line="360" w:lineRule="auto"/>
        <w:ind w:left="279" w:hangingChars="133" w:hanging="279"/>
        <w:rPr>
          <w:rFonts w:ascii="宋体" w:hAnsi="宋体"/>
          <w:szCs w:val="21"/>
          <w:highlight w:val="yellow"/>
        </w:rPr>
      </w:pPr>
      <w:r>
        <w:rPr>
          <w:rFonts w:ascii="宋体" w:hAnsi="宋体" w:hint="eastAsia"/>
          <w:szCs w:val="21"/>
        </w:rPr>
        <w:t>4.9</w:t>
      </w:r>
      <w:r>
        <w:rPr>
          <w:rFonts w:ascii="宋体" w:hAnsi="宋体" w:hint="eastAsia"/>
          <w:b/>
          <w:bCs/>
          <w:szCs w:val="21"/>
        </w:rPr>
        <w:t xml:space="preserve">* </w:t>
      </w:r>
      <w:r>
        <w:rPr>
          <w:rFonts w:ascii="宋体" w:hAnsi="宋体" w:hint="eastAsia"/>
          <w:szCs w:val="21"/>
        </w:rPr>
        <w:t>具有制造商针对本项目的授权书原件</w:t>
      </w:r>
    </w:p>
    <w:p w:rsidR="00071AF8" w:rsidRDefault="00EE0A68">
      <w:pPr>
        <w:adjustRightInd w:val="0"/>
        <w:snapToGrid w:val="0"/>
        <w:spacing w:line="360" w:lineRule="auto"/>
        <w:rPr>
          <w:rFonts w:ascii="宋体" w:hAnsi="宋体"/>
          <w:szCs w:val="21"/>
        </w:rPr>
      </w:pPr>
      <w:r>
        <w:rPr>
          <w:rFonts w:ascii="宋体" w:hAnsi="宋体" w:hint="eastAsia"/>
          <w:b/>
          <w:szCs w:val="21"/>
        </w:rPr>
        <w:t>5、基本配置：</w:t>
      </w:r>
    </w:p>
    <w:p w:rsidR="00071AF8" w:rsidRDefault="00EE0A68" w:rsidP="00AC2E9C">
      <w:pPr>
        <w:adjustRightInd w:val="0"/>
        <w:snapToGrid w:val="0"/>
        <w:spacing w:line="360" w:lineRule="auto"/>
        <w:ind w:left="265" w:hangingChars="126" w:hanging="265"/>
        <w:rPr>
          <w:rFonts w:ascii="宋体" w:hAnsi="宋体" w:cs="宋体"/>
          <w:szCs w:val="21"/>
        </w:rPr>
      </w:pPr>
      <w:r>
        <w:rPr>
          <w:rFonts w:ascii="宋体" w:hAnsi="宋体" w:hint="eastAsia"/>
          <w:szCs w:val="21"/>
        </w:rPr>
        <w:t>5.1</w:t>
      </w:r>
      <w:r>
        <w:rPr>
          <w:rFonts w:ascii="宋体" w:hAnsi="宋体" w:cs="宋体" w:hint="eastAsia"/>
          <w:szCs w:val="21"/>
        </w:rPr>
        <w:t xml:space="preserve"> 全自动传送系统、样品盆钵组件</w:t>
      </w:r>
    </w:p>
    <w:p w:rsidR="00071AF8" w:rsidRDefault="00EE0A68" w:rsidP="00AC2E9C">
      <w:pPr>
        <w:adjustRightInd w:val="0"/>
        <w:snapToGrid w:val="0"/>
        <w:spacing w:line="360" w:lineRule="auto"/>
        <w:ind w:left="265" w:hangingChars="126" w:hanging="265"/>
        <w:rPr>
          <w:rFonts w:ascii="宋体" w:hAnsi="宋体" w:cs="宋体"/>
          <w:szCs w:val="21"/>
        </w:rPr>
      </w:pPr>
      <w:r>
        <w:rPr>
          <w:rFonts w:ascii="宋体" w:hAnsi="宋体" w:cs="宋体" w:hint="eastAsia"/>
          <w:szCs w:val="21"/>
        </w:rPr>
        <w:t>5.2 光、</w:t>
      </w:r>
      <w:proofErr w:type="gramStart"/>
      <w:r>
        <w:rPr>
          <w:rFonts w:ascii="宋体" w:hAnsi="宋体" w:cs="宋体" w:hint="eastAsia"/>
          <w:szCs w:val="21"/>
        </w:rPr>
        <w:t>温适应室</w:t>
      </w:r>
      <w:proofErr w:type="gramEnd"/>
    </w:p>
    <w:p w:rsidR="00071AF8" w:rsidRDefault="00EE0A68" w:rsidP="00AC2E9C">
      <w:pPr>
        <w:adjustRightInd w:val="0"/>
        <w:snapToGrid w:val="0"/>
        <w:spacing w:line="360" w:lineRule="auto"/>
        <w:ind w:left="265" w:hangingChars="126" w:hanging="265"/>
        <w:rPr>
          <w:rFonts w:ascii="宋体" w:hAnsi="宋体" w:cs="宋体"/>
          <w:szCs w:val="21"/>
        </w:rPr>
      </w:pPr>
      <w:r>
        <w:rPr>
          <w:rFonts w:ascii="宋体" w:hAnsi="宋体" w:cs="宋体" w:hint="eastAsia"/>
          <w:szCs w:val="21"/>
        </w:rPr>
        <w:t>5.3 可见光成像单元</w:t>
      </w:r>
    </w:p>
    <w:p w:rsidR="00071AF8" w:rsidRDefault="00EE0A68" w:rsidP="00AC2E9C">
      <w:pPr>
        <w:adjustRightInd w:val="0"/>
        <w:snapToGrid w:val="0"/>
        <w:spacing w:line="360" w:lineRule="auto"/>
        <w:ind w:left="265" w:hangingChars="126" w:hanging="265"/>
        <w:rPr>
          <w:rFonts w:ascii="宋体" w:hAnsi="宋体" w:cs="宋体"/>
          <w:szCs w:val="21"/>
        </w:rPr>
      </w:pPr>
      <w:r>
        <w:rPr>
          <w:rFonts w:ascii="宋体" w:hAnsi="宋体" w:cs="宋体" w:hint="eastAsia"/>
          <w:szCs w:val="21"/>
        </w:rPr>
        <w:t>5.4 叶绿素荧光及GFP成像单元</w:t>
      </w:r>
    </w:p>
    <w:p w:rsidR="00071AF8" w:rsidRDefault="00EE0A68" w:rsidP="00AC2E9C">
      <w:pPr>
        <w:adjustRightInd w:val="0"/>
        <w:snapToGrid w:val="0"/>
        <w:spacing w:line="360" w:lineRule="auto"/>
        <w:ind w:left="265" w:hangingChars="126" w:hanging="265"/>
        <w:rPr>
          <w:rFonts w:ascii="宋体" w:hAnsi="宋体" w:cs="宋体"/>
          <w:szCs w:val="21"/>
        </w:rPr>
      </w:pPr>
      <w:r>
        <w:rPr>
          <w:rFonts w:ascii="宋体" w:hAnsi="宋体" w:cs="宋体" w:hint="eastAsia"/>
          <w:szCs w:val="21"/>
        </w:rPr>
        <w:t>5.5 高光谱成像单元</w:t>
      </w:r>
    </w:p>
    <w:p w:rsidR="00071AF8" w:rsidRDefault="00EE0A68" w:rsidP="00AC2E9C">
      <w:pPr>
        <w:adjustRightInd w:val="0"/>
        <w:snapToGrid w:val="0"/>
        <w:spacing w:line="360" w:lineRule="auto"/>
        <w:ind w:left="265" w:hangingChars="126" w:hanging="265"/>
        <w:rPr>
          <w:rFonts w:ascii="宋体" w:hAnsi="宋体" w:cs="宋体"/>
          <w:szCs w:val="21"/>
        </w:rPr>
      </w:pPr>
      <w:r>
        <w:rPr>
          <w:rFonts w:ascii="宋体" w:hAnsi="宋体" w:cs="宋体" w:hint="eastAsia"/>
          <w:szCs w:val="21"/>
        </w:rPr>
        <w:t>5.6 浇灌及称重系统</w:t>
      </w:r>
    </w:p>
    <w:p w:rsidR="00071AF8" w:rsidRDefault="00EE0A68" w:rsidP="00AC2E9C">
      <w:pPr>
        <w:adjustRightInd w:val="0"/>
        <w:snapToGrid w:val="0"/>
        <w:spacing w:line="360" w:lineRule="auto"/>
        <w:ind w:left="265" w:hangingChars="126" w:hanging="265"/>
        <w:rPr>
          <w:rFonts w:ascii="宋体" w:hAnsi="宋体"/>
          <w:szCs w:val="21"/>
        </w:rPr>
      </w:pPr>
      <w:r>
        <w:rPr>
          <w:rFonts w:ascii="宋体" w:hAnsi="宋体" w:cs="宋体" w:hint="eastAsia"/>
          <w:szCs w:val="21"/>
        </w:rPr>
        <w:t>5.7 总控制系统</w:t>
      </w:r>
    </w:p>
    <w:p w:rsidR="00071AF8" w:rsidRDefault="00EE0A68">
      <w:pPr>
        <w:pStyle w:val="af3"/>
        <w:adjustRightInd w:val="0"/>
        <w:snapToGrid w:val="0"/>
        <w:spacing w:line="360" w:lineRule="auto"/>
        <w:ind w:left="422" w:hanging="422"/>
        <w:rPr>
          <w:rFonts w:ascii="宋体" w:hAnsi="宋体"/>
          <w:b/>
          <w:szCs w:val="21"/>
        </w:rPr>
      </w:pPr>
      <w:r>
        <w:rPr>
          <w:rFonts w:ascii="宋体" w:hAnsi="宋体" w:hint="eastAsia"/>
          <w:b/>
          <w:szCs w:val="21"/>
        </w:rPr>
        <w:t>6、技术资料：</w:t>
      </w:r>
    </w:p>
    <w:p w:rsidR="00071AF8" w:rsidRDefault="00EE0A68">
      <w:pPr>
        <w:pStyle w:val="af3"/>
        <w:adjustRightInd w:val="0"/>
        <w:snapToGrid w:val="0"/>
        <w:spacing w:line="360" w:lineRule="auto"/>
        <w:ind w:left="420" w:hanging="420"/>
        <w:rPr>
          <w:rFonts w:ascii="宋体" w:hAnsi="宋体"/>
          <w:szCs w:val="21"/>
        </w:rPr>
      </w:pPr>
      <w:r>
        <w:rPr>
          <w:rFonts w:ascii="宋体" w:hAnsi="宋体" w:hint="eastAsia"/>
          <w:szCs w:val="21"/>
        </w:rPr>
        <w:t>6.1 操作及维护说明书</w:t>
      </w:r>
    </w:p>
    <w:p w:rsidR="00071AF8" w:rsidRDefault="00EE0A68">
      <w:pPr>
        <w:pStyle w:val="af3"/>
        <w:adjustRightInd w:val="0"/>
        <w:snapToGrid w:val="0"/>
        <w:spacing w:line="360" w:lineRule="auto"/>
        <w:ind w:left="420" w:hanging="420"/>
        <w:rPr>
          <w:rFonts w:ascii="宋体" w:hAnsi="宋体"/>
          <w:szCs w:val="21"/>
        </w:rPr>
      </w:pPr>
      <w:r>
        <w:rPr>
          <w:rFonts w:ascii="宋体" w:hAnsi="宋体" w:hint="eastAsia"/>
          <w:szCs w:val="21"/>
        </w:rPr>
        <w:t>6.2 装箱清单及质量保证书</w:t>
      </w:r>
    </w:p>
    <w:p w:rsidR="00071AF8" w:rsidRDefault="00EE0A68">
      <w:pPr>
        <w:pStyle w:val="af3"/>
        <w:adjustRightInd w:val="0"/>
        <w:snapToGrid w:val="0"/>
        <w:spacing w:line="360" w:lineRule="auto"/>
        <w:ind w:left="422" w:hanging="422"/>
        <w:rPr>
          <w:rFonts w:ascii="宋体" w:hAnsi="宋体"/>
          <w:b/>
          <w:szCs w:val="21"/>
        </w:rPr>
      </w:pPr>
      <w:r>
        <w:rPr>
          <w:rFonts w:ascii="宋体" w:hAnsi="宋体" w:hint="eastAsia"/>
          <w:b/>
          <w:szCs w:val="21"/>
        </w:rPr>
        <w:t>7、售后服务与培训:</w:t>
      </w:r>
    </w:p>
    <w:p w:rsidR="00071AF8" w:rsidRDefault="00EE0A68">
      <w:pPr>
        <w:pStyle w:val="af3"/>
        <w:adjustRightInd w:val="0"/>
        <w:snapToGrid w:val="0"/>
        <w:spacing w:line="360" w:lineRule="auto"/>
        <w:ind w:left="420" w:hanging="420"/>
        <w:rPr>
          <w:rFonts w:ascii="宋体" w:hAnsi="宋体"/>
          <w:szCs w:val="21"/>
        </w:rPr>
      </w:pPr>
      <w:r>
        <w:rPr>
          <w:rFonts w:ascii="宋体" w:hAnsi="宋体" w:hint="eastAsia"/>
          <w:szCs w:val="21"/>
        </w:rPr>
        <w:t>7.1 免费安装调试，用户确认合格次日起，质保期1年。</w:t>
      </w:r>
    </w:p>
    <w:p w:rsidR="00071AF8" w:rsidRDefault="00EE0A68">
      <w:pPr>
        <w:pStyle w:val="af3"/>
        <w:adjustRightInd w:val="0"/>
        <w:snapToGrid w:val="0"/>
        <w:spacing w:line="360" w:lineRule="auto"/>
        <w:ind w:left="420" w:hanging="420"/>
        <w:rPr>
          <w:rFonts w:ascii="宋体" w:hAnsi="宋体"/>
          <w:szCs w:val="21"/>
        </w:rPr>
      </w:pPr>
      <w:r>
        <w:rPr>
          <w:rFonts w:ascii="宋体" w:hAnsi="宋体" w:hint="eastAsia"/>
          <w:szCs w:val="21"/>
        </w:rPr>
        <w:t>7.2质保期内免费维修，终身维修。报修应于48小时内上门维修。</w:t>
      </w:r>
    </w:p>
    <w:p w:rsidR="00071AF8" w:rsidRDefault="00EE0A68">
      <w:pPr>
        <w:pStyle w:val="af3"/>
        <w:adjustRightInd w:val="0"/>
        <w:snapToGrid w:val="0"/>
        <w:spacing w:line="360" w:lineRule="auto"/>
        <w:ind w:left="420" w:hanging="420"/>
        <w:rPr>
          <w:rFonts w:ascii="宋体" w:hAnsi="宋体"/>
          <w:szCs w:val="21"/>
        </w:rPr>
      </w:pPr>
      <w:r>
        <w:rPr>
          <w:rFonts w:ascii="宋体" w:hAnsi="宋体" w:hint="eastAsia"/>
          <w:szCs w:val="21"/>
        </w:rPr>
        <w:t>7.3 软件升级：免费升级，同类机型的软件升级国内外应同步。</w:t>
      </w:r>
    </w:p>
    <w:p w:rsidR="00071AF8" w:rsidRDefault="00EE0A68">
      <w:pPr>
        <w:pStyle w:val="af3"/>
        <w:adjustRightInd w:val="0"/>
        <w:snapToGrid w:val="0"/>
        <w:spacing w:line="360" w:lineRule="auto"/>
        <w:ind w:left="420" w:hanging="420"/>
        <w:rPr>
          <w:rFonts w:ascii="宋体" w:hAnsi="宋体"/>
          <w:szCs w:val="21"/>
        </w:rPr>
      </w:pPr>
      <w:r>
        <w:rPr>
          <w:rFonts w:ascii="宋体" w:hAnsi="宋体" w:hint="eastAsia"/>
          <w:szCs w:val="21"/>
        </w:rPr>
        <w:t>7.4 免费培训机组操作人员至能独立进行操作。</w:t>
      </w:r>
    </w:p>
    <w:p w:rsidR="00071AF8" w:rsidRDefault="00EE0A68">
      <w:pPr>
        <w:pStyle w:val="af3"/>
        <w:adjustRightInd w:val="0"/>
        <w:snapToGrid w:val="0"/>
        <w:spacing w:line="360" w:lineRule="auto"/>
        <w:ind w:left="422" w:hanging="422"/>
        <w:rPr>
          <w:rFonts w:ascii="宋体" w:hAnsi="宋体"/>
          <w:szCs w:val="21"/>
        </w:rPr>
      </w:pPr>
      <w:r>
        <w:rPr>
          <w:rFonts w:ascii="宋体" w:hAnsi="宋体" w:hint="eastAsia"/>
          <w:b/>
          <w:bCs/>
          <w:szCs w:val="21"/>
        </w:rPr>
        <w:t>8</w:t>
      </w:r>
      <w:r>
        <w:rPr>
          <w:rFonts w:ascii="宋体" w:hAnsi="宋体" w:hint="eastAsia"/>
          <w:b/>
          <w:szCs w:val="21"/>
        </w:rPr>
        <w:t>、验收：</w:t>
      </w:r>
      <w:r>
        <w:rPr>
          <w:rFonts w:ascii="宋体" w:hAnsi="宋体" w:hint="eastAsia"/>
          <w:szCs w:val="21"/>
        </w:rPr>
        <w:t>按客户调研时厂商提供的技术指标和配置进行验收。</w:t>
      </w:r>
    </w:p>
    <w:p w:rsidR="00071AF8" w:rsidRDefault="00EE0A68">
      <w:pPr>
        <w:pStyle w:val="af3"/>
        <w:adjustRightInd w:val="0"/>
        <w:snapToGrid w:val="0"/>
        <w:spacing w:line="360" w:lineRule="auto"/>
        <w:ind w:left="422" w:hanging="422"/>
        <w:rPr>
          <w:rFonts w:ascii="宋体" w:hAnsi="宋体"/>
          <w:szCs w:val="21"/>
        </w:rPr>
      </w:pPr>
      <w:r>
        <w:rPr>
          <w:rFonts w:ascii="宋体" w:hAnsi="宋体" w:hint="eastAsia"/>
          <w:b/>
          <w:bCs/>
          <w:szCs w:val="21"/>
        </w:rPr>
        <w:t>9、</w:t>
      </w:r>
      <w:r>
        <w:rPr>
          <w:rFonts w:ascii="宋体" w:hAnsi="宋体" w:hint="eastAsia"/>
          <w:b/>
          <w:szCs w:val="21"/>
        </w:rPr>
        <w:t>订货量：</w:t>
      </w:r>
      <w:r>
        <w:rPr>
          <w:rFonts w:ascii="宋体" w:hAnsi="宋体" w:hint="eastAsia"/>
          <w:szCs w:val="21"/>
        </w:rPr>
        <w:t>1套</w:t>
      </w:r>
    </w:p>
    <w:p w:rsidR="00071AF8" w:rsidRDefault="00EE0A68">
      <w:pPr>
        <w:pStyle w:val="af3"/>
        <w:adjustRightInd w:val="0"/>
        <w:snapToGrid w:val="0"/>
        <w:spacing w:line="360" w:lineRule="auto"/>
        <w:ind w:left="422" w:hanging="422"/>
        <w:rPr>
          <w:rFonts w:ascii="宋体" w:hAnsi="宋体"/>
          <w:szCs w:val="21"/>
        </w:rPr>
      </w:pPr>
      <w:r>
        <w:rPr>
          <w:rFonts w:ascii="宋体" w:hAnsi="宋体" w:hint="eastAsia"/>
          <w:b/>
          <w:bCs/>
          <w:szCs w:val="21"/>
        </w:rPr>
        <w:t>10、</w:t>
      </w:r>
      <w:r>
        <w:rPr>
          <w:rFonts w:ascii="宋体" w:hAnsi="宋体" w:hint="eastAsia"/>
          <w:b/>
          <w:szCs w:val="21"/>
        </w:rPr>
        <w:t>交货地点：</w:t>
      </w:r>
      <w:r>
        <w:rPr>
          <w:rFonts w:ascii="宋体" w:hAnsi="宋体" w:hint="eastAsia"/>
          <w:szCs w:val="21"/>
        </w:rPr>
        <w:t>浙江省杭州市富阳区水稻所路28号中国水稻研究所</w:t>
      </w:r>
    </w:p>
    <w:p w:rsidR="00071AF8" w:rsidRDefault="00EE0A68">
      <w:pPr>
        <w:pStyle w:val="af3"/>
        <w:adjustRightInd w:val="0"/>
        <w:snapToGrid w:val="0"/>
        <w:spacing w:line="360" w:lineRule="auto"/>
        <w:ind w:left="422" w:hanging="422"/>
      </w:pPr>
      <w:r>
        <w:rPr>
          <w:rFonts w:hint="eastAsia"/>
          <w:b/>
          <w:bCs/>
        </w:rPr>
        <w:t>11</w:t>
      </w:r>
      <w:r>
        <w:rPr>
          <w:rFonts w:hint="eastAsia"/>
          <w:b/>
          <w:bCs/>
        </w:rPr>
        <w:t>、</w:t>
      </w:r>
      <w:r>
        <w:rPr>
          <w:rFonts w:hint="eastAsia"/>
          <w:b/>
        </w:rPr>
        <w:t>交货期</w:t>
      </w:r>
      <w:r>
        <w:rPr>
          <w:rFonts w:hint="eastAsia"/>
          <w:b/>
        </w:rPr>
        <w:t>:</w:t>
      </w:r>
      <w:r>
        <w:rPr>
          <w:rFonts w:hint="eastAsia"/>
        </w:rPr>
        <w:t xml:space="preserve"> </w:t>
      </w:r>
      <w:r>
        <w:rPr>
          <w:rFonts w:hint="eastAsia"/>
        </w:rPr>
        <w:t>合同签订后</w:t>
      </w:r>
      <w:r>
        <w:rPr>
          <w:rFonts w:hint="eastAsia"/>
        </w:rPr>
        <w:t>9</w:t>
      </w:r>
      <w:r>
        <w:rPr>
          <w:rFonts w:hint="eastAsia"/>
        </w:rPr>
        <w:t>个月内交货，具体时间由合同确定。</w:t>
      </w:r>
    </w:p>
    <w:p w:rsidR="00071AF8" w:rsidRDefault="00071AF8">
      <w:pPr>
        <w:pStyle w:val="af3"/>
        <w:adjustRightInd w:val="0"/>
        <w:snapToGrid w:val="0"/>
        <w:spacing w:line="360" w:lineRule="auto"/>
        <w:ind w:left="420" w:hanging="420"/>
      </w:pPr>
    </w:p>
    <w:p w:rsidR="00071AF8" w:rsidRDefault="00EE0A68">
      <w:pPr>
        <w:pStyle w:val="1"/>
        <w:adjustRightInd w:val="0"/>
        <w:snapToGrid w:val="0"/>
        <w:spacing w:line="360" w:lineRule="auto"/>
        <w:rPr>
          <w:rFonts w:ascii="黑体" w:eastAsia="黑体"/>
          <w:b w:val="0"/>
          <w:sz w:val="21"/>
          <w:szCs w:val="21"/>
        </w:rPr>
      </w:pPr>
      <w:r>
        <w:rPr>
          <w:rFonts w:ascii="黑体" w:eastAsia="黑体" w:hint="eastAsia"/>
          <w:b w:val="0"/>
          <w:sz w:val="21"/>
          <w:szCs w:val="21"/>
        </w:rPr>
        <w:t>（二）植物近红外高光谱扫描成像分析系统</w:t>
      </w:r>
    </w:p>
    <w:p w:rsidR="00071AF8" w:rsidRDefault="00EE0A68">
      <w:pPr>
        <w:adjustRightInd w:val="0"/>
        <w:snapToGrid w:val="0"/>
        <w:spacing w:line="360" w:lineRule="auto"/>
        <w:rPr>
          <w:rFonts w:ascii="宋体" w:hAnsi="宋体"/>
          <w:szCs w:val="21"/>
        </w:rPr>
      </w:pPr>
      <w:r>
        <w:rPr>
          <w:rFonts w:ascii="宋体" w:hAnsi="宋体" w:hint="eastAsia"/>
          <w:b/>
          <w:bCs/>
          <w:szCs w:val="21"/>
        </w:rPr>
        <w:t>1、</w:t>
      </w:r>
      <w:r>
        <w:rPr>
          <w:rFonts w:ascii="宋体" w:hAnsi="宋体" w:hint="eastAsia"/>
          <w:b/>
          <w:szCs w:val="21"/>
        </w:rPr>
        <w:t>货物名称：</w:t>
      </w:r>
      <w:r>
        <w:rPr>
          <w:rFonts w:ascii="宋体" w:hAnsi="宋体" w:hint="eastAsia"/>
          <w:szCs w:val="21"/>
        </w:rPr>
        <w:t>植物近红外高光谱扫描成像分析系统</w:t>
      </w:r>
    </w:p>
    <w:p w:rsidR="00071AF8" w:rsidRDefault="00EE0A68">
      <w:pPr>
        <w:adjustRightInd w:val="0"/>
        <w:snapToGrid w:val="0"/>
        <w:spacing w:line="360" w:lineRule="auto"/>
        <w:ind w:left="335" w:hangingChars="159" w:hanging="335"/>
        <w:rPr>
          <w:rFonts w:ascii="宋体" w:hAnsi="宋体"/>
          <w:szCs w:val="21"/>
        </w:rPr>
      </w:pPr>
      <w:r>
        <w:rPr>
          <w:rFonts w:ascii="宋体" w:hAnsi="宋体" w:hint="eastAsia"/>
          <w:b/>
          <w:bCs/>
          <w:szCs w:val="21"/>
        </w:rPr>
        <w:t>2、</w:t>
      </w:r>
      <w:r>
        <w:rPr>
          <w:rFonts w:ascii="宋体" w:hAnsi="宋体" w:hint="eastAsia"/>
          <w:b/>
          <w:szCs w:val="21"/>
        </w:rPr>
        <w:t>主要用途：</w:t>
      </w:r>
      <w:r>
        <w:rPr>
          <w:rFonts w:ascii="宋体" w:hAnsi="宋体" w:hint="eastAsia"/>
          <w:szCs w:val="21"/>
        </w:rPr>
        <w:t>用于无损检测作物土壤植被指数，包括绿度指数、类胡萝卜素指数、花青素反射指数及三角植被指数等。</w:t>
      </w:r>
    </w:p>
    <w:p w:rsidR="00071AF8" w:rsidRDefault="00EE0A68">
      <w:pPr>
        <w:adjustRightInd w:val="0"/>
        <w:snapToGrid w:val="0"/>
        <w:spacing w:line="360" w:lineRule="auto"/>
        <w:rPr>
          <w:rFonts w:ascii="宋体" w:hAnsi="宋体"/>
          <w:szCs w:val="21"/>
        </w:rPr>
      </w:pPr>
      <w:r>
        <w:rPr>
          <w:rFonts w:ascii="宋体" w:hAnsi="宋体" w:hint="eastAsia"/>
          <w:b/>
          <w:bCs/>
          <w:szCs w:val="21"/>
        </w:rPr>
        <w:t>3、</w:t>
      </w:r>
      <w:r>
        <w:rPr>
          <w:rFonts w:ascii="宋体" w:hAnsi="宋体" w:hint="eastAsia"/>
          <w:b/>
          <w:szCs w:val="21"/>
        </w:rPr>
        <w:t>工作条件：</w:t>
      </w:r>
    </w:p>
    <w:p w:rsidR="00071AF8" w:rsidRDefault="00EE0A68">
      <w:pPr>
        <w:adjustRightInd w:val="0"/>
        <w:snapToGrid w:val="0"/>
        <w:spacing w:line="360" w:lineRule="auto"/>
        <w:rPr>
          <w:rFonts w:ascii="宋体" w:hAnsi="宋体"/>
          <w:szCs w:val="21"/>
        </w:rPr>
      </w:pPr>
      <w:r>
        <w:rPr>
          <w:rFonts w:ascii="宋体" w:hAnsi="宋体" w:hint="eastAsia"/>
          <w:szCs w:val="21"/>
        </w:rPr>
        <w:t>3.1 环境温度: -5℃-45℃；相对湿度: 10-90％RH</w:t>
      </w:r>
    </w:p>
    <w:p w:rsidR="00071AF8" w:rsidRDefault="00EE0A68">
      <w:pPr>
        <w:adjustRightInd w:val="0"/>
        <w:snapToGrid w:val="0"/>
        <w:spacing w:line="360" w:lineRule="auto"/>
        <w:rPr>
          <w:rFonts w:ascii="宋体" w:hAnsi="宋体"/>
          <w:szCs w:val="21"/>
        </w:rPr>
      </w:pPr>
      <w:r>
        <w:rPr>
          <w:rFonts w:ascii="宋体" w:hAnsi="宋体" w:hint="eastAsia"/>
          <w:szCs w:val="21"/>
        </w:rPr>
        <w:lastRenderedPageBreak/>
        <w:t>3.2 电压：220VAC±10%；50Hz±1%</w:t>
      </w:r>
    </w:p>
    <w:p w:rsidR="00071AF8" w:rsidRDefault="00EE0A68">
      <w:pPr>
        <w:adjustRightInd w:val="0"/>
        <w:snapToGrid w:val="0"/>
        <w:spacing w:line="360" w:lineRule="auto"/>
        <w:rPr>
          <w:rFonts w:ascii="宋体" w:hAnsi="宋体"/>
          <w:szCs w:val="21"/>
        </w:rPr>
      </w:pPr>
      <w:r>
        <w:rPr>
          <w:rFonts w:ascii="宋体" w:hAnsi="宋体" w:hint="eastAsia"/>
          <w:b/>
          <w:szCs w:val="21"/>
        </w:rPr>
        <w:t>4、技术指标：</w:t>
      </w:r>
    </w:p>
    <w:p w:rsidR="00071AF8" w:rsidRDefault="00EE0A68">
      <w:pPr>
        <w:adjustRightInd w:val="0"/>
        <w:snapToGrid w:val="0"/>
        <w:spacing w:line="360" w:lineRule="auto"/>
        <w:rPr>
          <w:rFonts w:ascii="宋体" w:hAnsi="宋体"/>
          <w:szCs w:val="21"/>
        </w:rPr>
      </w:pPr>
      <w:r>
        <w:rPr>
          <w:rFonts w:ascii="宋体" w:hAnsi="宋体" w:hint="eastAsia"/>
          <w:szCs w:val="21"/>
        </w:rPr>
        <w:t xml:space="preserve">4.1 </w:t>
      </w:r>
      <w:proofErr w:type="gramStart"/>
      <w:r>
        <w:rPr>
          <w:rFonts w:ascii="宋体" w:hAnsi="宋体" w:hint="eastAsia"/>
          <w:szCs w:val="21"/>
        </w:rPr>
        <w:t>推扫式</w:t>
      </w:r>
      <w:proofErr w:type="gramEnd"/>
      <w:r>
        <w:rPr>
          <w:rFonts w:ascii="宋体" w:hAnsi="宋体" w:hint="eastAsia"/>
          <w:szCs w:val="21"/>
        </w:rPr>
        <w:t>线性扫描传感器，配备专用扫描光源</w:t>
      </w:r>
    </w:p>
    <w:p w:rsidR="00071AF8" w:rsidRDefault="00EE0A68">
      <w:pPr>
        <w:adjustRightInd w:val="0"/>
        <w:snapToGrid w:val="0"/>
        <w:spacing w:line="360" w:lineRule="auto"/>
        <w:rPr>
          <w:rFonts w:ascii="宋体" w:hAnsi="宋体"/>
          <w:szCs w:val="21"/>
        </w:rPr>
      </w:pPr>
      <w:r>
        <w:rPr>
          <w:rFonts w:ascii="宋体" w:hAnsi="宋体" w:hint="eastAsia"/>
          <w:szCs w:val="21"/>
        </w:rPr>
        <w:t>4.2 COMS检测器，光圈F/2.0，GigE网络接口</w:t>
      </w:r>
    </w:p>
    <w:p w:rsidR="00071AF8" w:rsidRDefault="00EE0A68">
      <w:pPr>
        <w:adjustRightInd w:val="0"/>
        <w:snapToGrid w:val="0"/>
        <w:spacing w:line="360" w:lineRule="auto"/>
        <w:rPr>
          <w:rFonts w:ascii="宋体" w:hAnsi="宋体"/>
          <w:szCs w:val="21"/>
        </w:rPr>
      </w:pPr>
      <w:r>
        <w:rPr>
          <w:rFonts w:ascii="宋体" w:hAnsi="宋体" w:hint="eastAsia"/>
          <w:szCs w:val="21"/>
        </w:rPr>
        <w:t>4.3* 像素色散：</w:t>
      </w:r>
      <w:r>
        <w:rPr>
          <w:rFonts w:ascii="宋体" w:hAnsi="宋体"/>
          <w:szCs w:val="21"/>
        </w:rPr>
        <w:t>0.28nm</w:t>
      </w:r>
      <w:r>
        <w:rPr>
          <w:rFonts w:ascii="宋体" w:hAnsi="宋体" w:hint="eastAsia"/>
          <w:szCs w:val="21"/>
        </w:rPr>
        <w:t>／</w:t>
      </w:r>
      <w:r>
        <w:rPr>
          <w:rFonts w:ascii="宋体" w:hAnsi="宋体"/>
          <w:szCs w:val="21"/>
        </w:rPr>
        <w:t>pixel</w:t>
      </w:r>
      <w:r>
        <w:rPr>
          <w:rFonts w:ascii="宋体" w:hAnsi="宋体" w:hint="eastAsia"/>
          <w:szCs w:val="21"/>
        </w:rPr>
        <w:t>，光谱分辨率</w:t>
      </w:r>
      <w:r>
        <w:rPr>
          <w:rFonts w:ascii="宋体" w:hAnsi="宋体"/>
          <w:szCs w:val="21"/>
        </w:rPr>
        <w:t>0.8nm FWHM</w:t>
      </w:r>
    </w:p>
    <w:p w:rsidR="00071AF8" w:rsidRDefault="00EE0A68">
      <w:pPr>
        <w:adjustRightInd w:val="0"/>
        <w:snapToGrid w:val="0"/>
        <w:spacing w:line="360" w:lineRule="auto"/>
        <w:rPr>
          <w:rFonts w:ascii="宋体" w:hAnsi="宋体"/>
          <w:szCs w:val="21"/>
        </w:rPr>
      </w:pPr>
      <w:r>
        <w:rPr>
          <w:rFonts w:ascii="宋体" w:hAnsi="宋体" w:hint="eastAsia"/>
          <w:szCs w:val="21"/>
        </w:rPr>
        <w:t>4.4* 光谱带数：</w:t>
      </w:r>
      <w:r>
        <w:rPr>
          <w:rFonts w:ascii="宋体" w:hAnsi="宋体"/>
          <w:szCs w:val="21"/>
        </w:rPr>
        <w:t>1920</w:t>
      </w:r>
      <w:r>
        <w:rPr>
          <w:rFonts w:ascii="宋体" w:hAnsi="宋体" w:hint="eastAsia"/>
          <w:szCs w:val="21"/>
        </w:rPr>
        <w:t>个波段</w:t>
      </w:r>
    </w:p>
    <w:p w:rsidR="00071AF8" w:rsidRDefault="00EE0A68">
      <w:pPr>
        <w:adjustRightInd w:val="0"/>
        <w:snapToGrid w:val="0"/>
        <w:spacing w:line="360" w:lineRule="auto"/>
        <w:rPr>
          <w:rFonts w:ascii="宋体" w:hAnsi="宋体"/>
          <w:szCs w:val="21"/>
        </w:rPr>
      </w:pPr>
      <w:r>
        <w:rPr>
          <w:rFonts w:ascii="宋体" w:hAnsi="宋体" w:hint="eastAsia"/>
          <w:szCs w:val="21"/>
        </w:rPr>
        <w:t>4.5 空间分辨率：1000像素</w:t>
      </w:r>
    </w:p>
    <w:p w:rsidR="00071AF8" w:rsidRDefault="00EE0A68">
      <w:pPr>
        <w:adjustRightInd w:val="0"/>
        <w:snapToGrid w:val="0"/>
        <w:spacing w:line="360" w:lineRule="auto"/>
        <w:rPr>
          <w:rFonts w:ascii="宋体" w:hAnsi="宋体"/>
          <w:szCs w:val="21"/>
        </w:rPr>
      </w:pPr>
      <w:r>
        <w:rPr>
          <w:rFonts w:ascii="宋体" w:hAnsi="宋体" w:hint="eastAsia"/>
          <w:szCs w:val="21"/>
        </w:rPr>
        <w:t>4.6 入射狭缝宽度：25um</w:t>
      </w:r>
    </w:p>
    <w:p w:rsidR="00071AF8" w:rsidRDefault="00EE0A68">
      <w:pPr>
        <w:adjustRightInd w:val="0"/>
        <w:snapToGrid w:val="0"/>
        <w:spacing w:line="360" w:lineRule="auto"/>
        <w:rPr>
          <w:rFonts w:ascii="宋体" w:hAnsi="宋体"/>
          <w:szCs w:val="21"/>
        </w:rPr>
      </w:pPr>
      <w:r>
        <w:rPr>
          <w:rFonts w:ascii="宋体" w:hAnsi="宋体" w:hint="eastAsia"/>
          <w:szCs w:val="21"/>
        </w:rPr>
        <w:t>4.7 帧频：45fps</w:t>
      </w:r>
    </w:p>
    <w:p w:rsidR="00071AF8" w:rsidRDefault="00EE0A68">
      <w:pPr>
        <w:adjustRightInd w:val="0"/>
        <w:snapToGrid w:val="0"/>
        <w:spacing w:line="360" w:lineRule="auto"/>
        <w:rPr>
          <w:rFonts w:ascii="宋体" w:hAnsi="宋体"/>
          <w:szCs w:val="21"/>
        </w:rPr>
      </w:pPr>
      <w:r>
        <w:rPr>
          <w:rFonts w:ascii="宋体" w:hAnsi="宋体" w:hint="eastAsia"/>
          <w:szCs w:val="21"/>
        </w:rPr>
        <w:t>4.8 成像波长400-950nm</w:t>
      </w:r>
    </w:p>
    <w:p w:rsidR="00071AF8" w:rsidRDefault="00EE0A68">
      <w:pPr>
        <w:adjustRightInd w:val="0"/>
        <w:snapToGrid w:val="0"/>
        <w:spacing w:line="360" w:lineRule="auto"/>
        <w:rPr>
          <w:rFonts w:ascii="宋体" w:hAnsi="宋体"/>
          <w:szCs w:val="21"/>
        </w:rPr>
      </w:pPr>
      <w:r>
        <w:rPr>
          <w:rFonts w:ascii="宋体" w:hAnsi="宋体" w:hint="eastAsia"/>
          <w:szCs w:val="21"/>
        </w:rPr>
        <w:t>4.9 自动校准，线性扫描，相机高度可调</w:t>
      </w:r>
    </w:p>
    <w:p w:rsidR="00071AF8" w:rsidRDefault="00EE0A68">
      <w:pPr>
        <w:adjustRightInd w:val="0"/>
        <w:snapToGrid w:val="0"/>
        <w:spacing w:line="360" w:lineRule="auto"/>
        <w:rPr>
          <w:rFonts w:ascii="宋体" w:hAnsi="宋体"/>
          <w:szCs w:val="21"/>
        </w:rPr>
      </w:pPr>
      <w:r>
        <w:rPr>
          <w:rFonts w:ascii="宋体" w:hAnsi="宋体" w:hint="eastAsia"/>
          <w:szCs w:val="21"/>
        </w:rPr>
        <w:t>4.10 成像</w:t>
      </w:r>
      <w:r>
        <w:rPr>
          <w:rFonts w:ascii="宋体" w:hAnsi="宋体"/>
          <w:szCs w:val="21"/>
        </w:rPr>
        <w:t>暗室，具有植株定位</w:t>
      </w:r>
      <w:r>
        <w:rPr>
          <w:rFonts w:ascii="宋体" w:hAnsi="宋体" w:hint="eastAsia"/>
          <w:szCs w:val="21"/>
        </w:rPr>
        <w:t>、旋转功能</w:t>
      </w:r>
      <w:r>
        <w:rPr>
          <w:rFonts w:ascii="宋体" w:hAnsi="宋体"/>
          <w:szCs w:val="21"/>
        </w:rPr>
        <w:t>，</w:t>
      </w:r>
      <w:r>
        <w:rPr>
          <w:rFonts w:ascii="宋体" w:hAnsi="宋体" w:hint="eastAsia"/>
          <w:szCs w:val="21"/>
        </w:rPr>
        <w:t>能</w:t>
      </w:r>
      <w:r>
        <w:rPr>
          <w:rFonts w:ascii="宋体" w:hAnsi="宋体"/>
          <w:szCs w:val="21"/>
        </w:rPr>
        <w:t>自动校准专用扫描光源</w:t>
      </w:r>
    </w:p>
    <w:p w:rsidR="00071AF8" w:rsidRDefault="00EE0A68">
      <w:pPr>
        <w:adjustRightInd w:val="0"/>
        <w:snapToGrid w:val="0"/>
        <w:spacing w:line="360" w:lineRule="auto"/>
        <w:rPr>
          <w:rFonts w:ascii="宋体" w:hAnsi="宋体"/>
          <w:szCs w:val="21"/>
        </w:rPr>
      </w:pPr>
      <w:r>
        <w:rPr>
          <w:rFonts w:ascii="宋体" w:hAnsi="宋体" w:hint="eastAsia"/>
          <w:szCs w:val="21"/>
        </w:rPr>
        <w:t>4.11 可自动进样和手动进样</w:t>
      </w:r>
    </w:p>
    <w:p w:rsidR="00071AF8" w:rsidRDefault="00EE0A68" w:rsidP="00AC2E9C">
      <w:pPr>
        <w:adjustRightInd w:val="0"/>
        <w:snapToGrid w:val="0"/>
        <w:spacing w:line="360" w:lineRule="auto"/>
        <w:ind w:left="334" w:hangingChars="159" w:hanging="334"/>
        <w:rPr>
          <w:rFonts w:ascii="宋体" w:hAnsi="宋体"/>
          <w:szCs w:val="21"/>
        </w:rPr>
      </w:pPr>
      <w:r>
        <w:rPr>
          <w:rFonts w:ascii="宋体" w:hAnsi="宋体" w:hint="eastAsia"/>
          <w:szCs w:val="21"/>
        </w:rPr>
        <w:t>4.12</w:t>
      </w:r>
      <w:r>
        <w:rPr>
          <w:rFonts w:ascii="宋体" w:hAnsi="宋体" w:hint="eastAsia"/>
          <w:b/>
          <w:bCs/>
          <w:szCs w:val="21"/>
        </w:rPr>
        <w:t>*</w:t>
      </w:r>
      <w:r>
        <w:rPr>
          <w:rFonts w:ascii="宋体" w:hAnsi="宋体" w:hint="eastAsia"/>
          <w:szCs w:val="21"/>
        </w:rPr>
        <w:t xml:space="preserve"> 测量参数：每个波段的反射光谱成像图及全光谱曲线，并可自动计算以下植被指数：归一化指数NDVI、简单比值指数SR、改进的叶绿素吸收反射指数MCARI、改进的叶绿素吸收反射指数1</w:t>
      </w:r>
      <w:bookmarkStart w:id="61" w:name="OLE_LINK20"/>
      <w:bookmarkStart w:id="62" w:name="OLE_LINK21"/>
      <w:r>
        <w:rPr>
          <w:rFonts w:ascii="宋体" w:hAnsi="宋体" w:hint="eastAsia"/>
          <w:szCs w:val="21"/>
        </w:rPr>
        <w:t>MCARI</w:t>
      </w:r>
      <w:bookmarkEnd w:id="61"/>
      <w:bookmarkEnd w:id="62"/>
      <w:r>
        <w:rPr>
          <w:rFonts w:ascii="宋体" w:hAnsi="宋体" w:hint="eastAsia"/>
          <w:szCs w:val="21"/>
        </w:rPr>
        <w:t>1、最优化土壤调整植被指数OSAVI、绿度指数G、</w:t>
      </w:r>
      <w:proofErr w:type="gramStart"/>
      <w:r>
        <w:rPr>
          <w:rFonts w:ascii="宋体" w:hAnsi="宋体" w:hint="eastAsia"/>
          <w:szCs w:val="21"/>
        </w:rPr>
        <w:t>转换类胡罗</w:t>
      </w:r>
      <w:proofErr w:type="gramEnd"/>
      <w:r>
        <w:rPr>
          <w:rFonts w:ascii="宋体" w:hAnsi="宋体" w:hint="eastAsia"/>
          <w:szCs w:val="21"/>
        </w:rPr>
        <w:t>卜</w:t>
      </w:r>
      <w:proofErr w:type="gramStart"/>
      <w:r>
        <w:rPr>
          <w:rFonts w:ascii="宋体" w:hAnsi="宋体" w:hint="eastAsia"/>
          <w:szCs w:val="21"/>
        </w:rPr>
        <w:t>素指数</w:t>
      </w:r>
      <w:proofErr w:type="gramEnd"/>
      <w:r>
        <w:rPr>
          <w:rFonts w:ascii="宋体" w:hAnsi="宋体" w:hint="eastAsia"/>
          <w:szCs w:val="21"/>
        </w:rPr>
        <w:t>TCARI、三角植被指数TVI、ZMI指数、简单比值色素指数SRPI、归一化脱镁作用指数NPQI、光化学植被反射指数PRI、归一化叶绿素指数NPCI、</w:t>
      </w:r>
      <w:r>
        <w:rPr>
          <w:rFonts w:ascii="宋体" w:hAnsi="宋体"/>
          <w:szCs w:val="21"/>
        </w:rPr>
        <w:t>Carter</w:t>
      </w:r>
      <w:r>
        <w:rPr>
          <w:rFonts w:ascii="宋体" w:hAnsi="宋体" w:hint="eastAsia"/>
          <w:szCs w:val="21"/>
        </w:rPr>
        <w:t>指数、</w:t>
      </w:r>
      <w:r>
        <w:rPr>
          <w:rFonts w:ascii="宋体" w:hAnsi="宋体"/>
          <w:szCs w:val="21"/>
        </w:rPr>
        <w:t>Lichtenthaler</w:t>
      </w:r>
      <w:r>
        <w:rPr>
          <w:rFonts w:ascii="宋体" w:hAnsi="宋体" w:hint="eastAsia"/>
          <w:szCs w:val="21"/>
        </w:rPr>
        <w:t>指数、SIPI指数、</w:t>
      </w:r>
      <w:r>
        <w:rPr>
          <w:rFonts w:ascii="宋体" w:hAnsi="宋体"/>
          <w:szCs w:val="21"/>
        </w:rPr>
        <w:t>Gitelson</w:t>
      </w:r>
      <w:r>
        <w:rPr>
          <w:rFonts w:ascii="宋体" w:hAnsi="宋体" w:hint="eastAsia"/>
          <w:szCs w:val="21"/>
        </w:rPr>
        <w:t>－</w:t>
      </w:r>
      <w:r>
        <w:rPr>
          <w:rFonts w:ascii="宋体" w:hAnsi="宋体"/>
          <w:szCs w:val="21"/>
        </w:rPr>
        <w:t>Merzlyak</w:t>
      </w:r>
      <w:r>
        <w:rPr>
          <w:rFonts w:ascii="宋体" w:hAnsi="宋体" w:hint="eastAsia"/>
          <w:szCs w:val="21"/>
        </w:rPr>
        <w:t>指数、花青素反射指数等</w:t>
      </w:r>
    </w:p>
    <w:p w:rsidR="00071AF8" w:rsidRDefault="00EE0A68">
      <w:pPr>
        <w:adjustRightInd w:val="0"/>
        <w:snapToGrid w:val="0"/>
        <w:spacing w:line="360" w:lineRule="auto"/>
        <w:rPr>
          <w:rFonts w:ascii="宋体" w:hAnsi="宋体"/>
          <w:szCs w:val="21"/>
        </w:rPr>
      </w:pPr>
      <w:r>
        <w:rPr>
          <w:rFonts w:ascii="宋体" w:hAnsi="宋体" w:hint="eastAsia"/>
          <w:szCs w:val="21"/>
        </w:rPr>
        <w:t>4.13</w:t>
      </w:r>
      <w:r>
        <w:rPr>
          <w:rFonts w:ascii="宋体" w:hAnsi="宋体" w:hint="eastAsia"/>
          <w:b/>
          <w:bCs/>
          <w:szCs w:val="21"/>
        </w:rPr>
        <w:t>*</w:t>
      </w:r>
      <w:r>
        <w:rPr>
          <w:rFonts w:ascii="宋体" w:hAnsi="宋体" w:hint="eastAsia"/>
          <w:szCs w:val="21"/>
        </w:rPr>
        <w:t xml:space="preserve"> 具备制造商针对本项目的授权书原件</w:t>
      </w:r>
    </w:p>
    <w:p w:rsidR="00071AF8" w:rsidRDefault="00EE0A68">
      <w:pPr>
        <w:adjustRightInd w:val="0"/>
        <w:snapToGrid w:val="0"/>
        <w:spacing w:line="360" w:lineRule="auto"/>
        <w:rPr>
          <w:rFonts w:ascii="宋体" w:hAnsi="宋体"/>
          <w:szCs w:val="21"/>
        </w:rPr>
      </w:pPr>
      <w:r>
        <w:rPr>
          <w:rFonts w:ascii="宋体" w:hAnsi="宋体" w:hint="eastAsia"/>
          <w:b/>
          <w:szCs w:val="21"/>
        </w:rPr>
        <w:t>5、基本配置：</w:t>
      </w:r>
    </w:p>
    <w:p w:rsidR="00071AF8" w:rsidRDefault="00EE0A68" w:rsidP="00AC2E9C">
      <w:pPr>
        <w:adjustRightInd w:val="0"/>
        <w:snapToGrid w:val="0"/>
        <w:spacing w:line="360" w:lineRule="auto"/>
        <w:ind w:left="265" w:hangingChars="126" w:hanging="265"/>
        <w:rPr>
          <w:rFonts w:ascii="宋体" w:hAnsi="宋体" w:cs="宋体"/>
          <w:szCs w:val="21"/>
        </w:rPr>
      </w:pPr>
      <w:r>
        <w:rPr>
          <w:rFonts w:ascii="宋体" w:hAnsi="宋体" w:hint="eastAsia"/>
          <w:szCs w:val="21"/>
        </w:rPr>
        <w:t>5.1 植物近红外高光谱成像分析系统 1套</w:t>
      </w:r>
    </w:p>
    <w:p w:rsidR="00071AF8" w:rsidRDefault="00EE0A68">
      <w:pPr>
        <w:pStyle w:val="af3"/>
        <w:adjustRightInd w:val="0"/>
        <w:snapToGrid w:val="0"/>
        <w:spacing w:line="360" w:lineRule="auto"/>
        <w:ind w:left="422" w:hanging="422"/>
        <w:rPr>
          <w:rFonts w:ascii="宋体" w:hAnsi="宋体"/>
          <w:b/>
          <w:szCs w:val="21"/>
        </w:rPr>
      </w:pPr>
      <w:r>
        <w:rPr>
          <w:rFonts w:ascii="宋体" w:hAnsi="宋体" w:hint="eastAsia"/>
          <w:b/>
          <w:szCs w:val="21"/>
        </w:rPr>
        <w:t>6、技术资料：</w:t>
      </w:r>
    </w:p>
    <w:p w:rsidR="00071AF8" w:rsidRDefault="00EE0A68">
      <w:pPr>
        <w:pStyle w:val="af3"/>
        <w:adjustRightInd w:val="0"/>
        <w:snapToGrid w:val="0"/>
        <w:spacing w:line="360" w:lineRule="auto"/>
        <w:ind w:left="420" w:hanging="420"/>
        <w:rPr>
          <w:rFonts w:ascii="宋体" w:hAnsi="宋体"/>
          <w:szCs w:val="21"/>
        </w:rPr>
      </w:pPr>
      <w:r>
        <w:rPr>
          <w:rFonts w:ascii="宋体" w:hAnsi="宋体" w:hint="eastAsia"/>
          <w:szCs w:val="21"/>
        </w:rPr>
        <w:t>6.1 操作及维护说明书</w:t>
      </w:r>
    </w:p>
    <w:p w:rsidR="00071AF8" w:rsidRDefault="00EE0A68">
      <w:pPr>
        <w:pStyle w:val="af3"/>
        <w:adjustRightInd w:val="0"/>
        <w:snapToGrid w:val="0"/>
        <w:spacing w:line="360" w:lineRule="auto"/>
        <w:ind w:left="420" w:hanging="420"/>
        <w:rPr>
          <w:rFonts w:ascii="宋体" w:hAnsi="宋体"/>
          <w:szCs w:val="21"/>
        </w:rPr>
      </w:pPr>
      <w:r>
        <w:rPr>
          <w:rFonts w:ascii="宋体" w:hAnsi="宋体" w:hint="eastAsia"/>
          <w:szCs w:val="21"/>
        </w:rPr>
        <w:t>6.2 装箱清单及质量保证书</w:t>
      </w:r>
    </w:p>
    <w:p w:rsidR="00071AF8" w:rsidRDefault="00EE0A68">
      <w:pPr>
        <w:pStyle w:val="af3"/>
        <w:adjustRightInd w:val="0"/>
        <w:snapToGrid w:val="0"/>
        <w:spacing w:line="360" w:lineRule="auto"/>
        <w:ind w:left="422" w:hanging="422"/>
        <w:rPr>
          <w:rFonts w:ascii="宋体" w:hAnsi="宋体"/>
          <w:b/>
          <w:szCs w:val="21"/>
        </w:rPr>
      </w:pPr>
      <w:r>
        <w:rPr>
          <w:rFonts w:ascii="宋体" w:hAnsi="宋体" w:hint="eastAsia"/>
          <w:b/>
          <w:szCs w:val="21"/>
        </w:rPr>
        <w:t>7、售后服务与培训:</w:t>
      </w:r>
    </w:p>
    <w:p w:rsidR="00071AF8" w:rsidRDefault="00EE0A68">
      <w:pPr>
        <w:pStyle w:val="af3"/>
        <w:adjustRightInd w:val="0"/>
        <w:snapToGrid w:val="0"/>
        <w:spacing w:line="360" w:lineRule="auto"/>
        <w:ind w:left="420" w:hanging="420"/>
        <w:rPr>
          <w:rFonts w:ascii="宋体" w:hAnsi="宋体"/>
          <w:szCs w:val="21"/>
        </w:rPr>
      </w:pPr>
      <w:r>
        <w:rPr>
          <w:rFonts w:ascii="宋体" w:hAnsi="宋体" w:hint="eastAsia"/>
          <w:szCs w:val="21"/>
        </w:rPr>
        <w:t>7.1 免费安装调试，用户确认合格次日起，质保期</w:t>
      </w:r>
      <w:r>
        <w:rPr>
          <w:rFonts w:ascii="宋体" w:hAnsi="宋体"/>
          <w:szCs w:val="21"/>
        </w:rPr>
        <w:t>1</w:t>
      </w:r>
      <w:r>
        <w:rPr>
          <w:rFonts w:ascii="宋体" w:hAnsi="宋体" w:hint="eastAsia"/>
          <w:szCs w:val="21"/>
        </w:rPr>
        <w:t>年。</w:t>
      </w:r>
    </w:p>
    <w:p w:rsidR="00071AF8" w:rsidRDefault="00EE0A68">
      <w:pPr>
        <w:pStyle w:val="af3"/>
        <w:adjustRightInd w:val="0"/>
        <w:snapToGrid w:val="0"/>
        <w:spacing w:line="360" w:lineRule="auto"/>
        <w:ind w:left="420" w:hanging="420"/>
        <w:rPr>
          <w:rFonts w:ascii="宋体" w:hAnsi="宋体"/>
          <w:szCs w:val="21"/>
        </w:rPr>
      </w:pPr>
      <w:r>
        <w:rPr>
          <w:rFonts w:ascii="宋体" w:hAnsi="宋体" w:hint="eastAsia"/>
          <w:szCs w:val="21"/>
        </w:rPr>
        <w:t>7.2质保期内免费维修，终身维修。报修应于48小时内上门维修。</w:t>
      </w:r>
    </w:p>
    <w:p w:rsidR="00071AF8" w:rsidRDefault="00EE0A68">
      <w:pPr>
        <w:pStyle w:val="af3"/>
        <w:adjustRightInd w:val="0"/>
        <w:snapToGrid w:val="0"/>
        <w:spacing w:line="360" w:lineRule="auto"/>
        <w:ind w:left="420" w:hanging="420"/>
        <w:rPr>
          <w:rFonts w:ascii="宋体" w:hAnsi="宋体"/>
          <w:szCs w:val="21"/>
        </w:rPr>
      </w:pPr>
      <w:r>
        <w:rPr>
          <w:rFonts w:ascii="宋体" w:hAnsi="宋体" w:hint="eastAsia"/>
          <w:szCs w:val="21"/>
        </w:rPr>
        <w:t>7.3 软件升级：免费升级，同类机型的软件升级国内外应同步。</w:t>
      </w:r>
    </w:p>
    <w:p w:rsidR="00071AF8" w:rsidRDefault="00EE0A68">
      <w:pPr>
        <w:pStyle w:val="af3"/>
        <w:adjustRightInd w:val="0"/>
        <w:snapToGrid w:val="0"/>
        <w:spacing w:line="360" w:lineRule="auto"/>
        <w:ind w:left="420" w:hanging="420"/>
        <w:rPr>
          <w:rFonts w:ascii="宋体" w:hAnsi="宋体"/>
          <w:szCs w:val="21"/>
        </w:rPr>
      </w:pPr>
      <w:r>
        <w:rPr>
          <w:rFonts w:ascii="宋体" w:hAnsi="宋体" w:hint="eastAsia"/>
          <w:szCs w:val="21"/>
        </w:rPr>
        <w:t>7.4 免费培训机组操作人员至能独立进行操作。</w:t>
      </w:r>
    </w:p>
    <w:p w:rsidR="00071AF8" w:rsidRDefault="00EE0A68">
      <w:pPr>
        <w:pStyle w:val="af3"/>
        <w:adjustRightInd w:val="0"/>
        <w:snapToGrid w:val="0"/>
        <w:spacing w:line="360" w:lineRule="auto"/>
        <w:ind w:left="422" w:hanging="422"/>
        <w:rPr>
          <w:rFonts w:ascii="宋体" w:hAnsi="宋体"/>
          <w:szCs w:val="21"/>
        </w:rPr>
      </w:pPr>
      <w:r>
        <w:rPr>
          <w:rFonts w:ascii="宋体" w:hAnsi="宋体" w:hint="eastAsia"/>
          <w:b/>
          <w:bCs/>
          <w:szCs w:val="21"/>
        </w:rPr>
        <w:t>8</w:t>
      </w:r>
      <w:r>
        <w:rPr>
          <w:rFonts w:ascii="宋体" w:hAnsi="宋体" w:hint="eastAsia"/>
          <w:b/>
          <w:szCs w:val="21"/>
        </w:rPr>
        <w:t>、验收：</w:t>
      </w:r>
      <w:r>
        <w:rPr>
          <w:rFonts w:ascii="宋体" w:hAnsi="宋体" w:hint="eastAsia"/>
          <w:szCs w:val="21"/>
        </w:rPr>
        <w:t>按客户调研时厂商提供的技术指标和配置进行验收。</w:t>
      </w:r>
    </w:p>
    <w:p w:rsidR="00071AF8" w:rsidRDefault="00EE0A68">
      <w:pPr>
        <w:pStyle w:val="af3"/>
        <w:adjustRightInd w:val="0"/>
        <w:snapToGrid w:val="0"/>
        <w:spacing w:line="360" w:lineRule="auto"/>
        <w:ind w:left="422" w:hanging="422"/>
        <w:rPr>
          <w:rFonts w:ascii="宋体" w:hAnsi="宋体"/>
          <w:szCs w:val="21"/>
        </w:rPr>
      </w:pPr>
      <w:r>
        <w:rPr>
          <w:rFonts w:ascii="宋体" w:hAnsi="宋体" w:hint="eastAsia"/>
          <w:b/>
          <w:bCs/>
          <w:szCs w:val="21"/>
        </w:rPr>
        <w:t>9、</w:t>
      </w:r>
      <w:r>
        <w:rPr>
          <w:rFonts w:ascii="宋体" w:hAnsi="宋体" w:hint="eastAsia"/>
          <w:b/>
          <w:szCs w:val="21"/>
        </w:rPr>
        <w:t>订货量：</w:t>
      </w:r>
      <w:r>
        <w:rPr>
          <w:rFonts w:ascii="宋体" w:hAnsi="宋体" w:hint="eastAsia"/>
          <w:szCs w:val="21"/>
        </w:rPr>
        <w:t>1套</w:t>
      </w:r>
    </w:p>
    <w:p w:rsidR="00071AF8" w:rsidRDefault="00EE0A68">
      <w:pPr>
        <w:pStyle w:val="af3"/>
        <w:adjustRightInd w:val="0"/>
        <w:snapToGrid w:val="0"/>
        <w:spacing w:line="360" w:lineRule="auto"/>
        <w:ind w:left="422" w:hanging="422"/>
        <w:rPr>
          <w:rFonts w:ascii="宋体" w:hAnsi="宋体"/>
          <w:szCs w:val="21"/>
        </w:rPr>
      </w:pPr>
      <w:r>
        <w:rPr>
          <w:rFonts w:ascii="宋体" w:hAnsi="宋体" w:hint="eastAsia"/>
          <w:b/>
          <w:bCs/>
          <w:szCs w:val="21"/>
        </w:rPr>
        <w:t>10、</w:t>
      </w:r>
      <w:r>
        <w:rPr>
          <w:rFonts w:ascii="宋体" w:hAnsi="宋体" w:hint="eastAsia"/>
          <w:b/>
          <w:szCs w:val="21"/>
        </w:rPr>
        <w:t>交货地点：</w:t>
      </w:r>
      <w:r>
        <w:rPr>
          <w:rFonts w:ascii="宋体" w:hAnsi="宋体" w:hint="eastAsia"/>
          <w:szCs w:val="21"/>
        </w:rPr>
        <w:t>浙江省杭州市富阳区水稻所路28号中国水稻研究所</w:t>
      </w:r>
    </w:p>
    <w:p w:rsidR="00071AF8" w:rsidRDefault="00EE0A68">
      <w:r>
        <w:rPr>
          <w:rFonts w:hint="eastAsia"/>
          <w:b/>
          <w:bCs/>
        </w:rPr>
        <w:t>11</w:t>
      </w:r>
      <w:r>
        <w:rPr>
          <w:rFonts w:hint="eastAsia"/>
          <w:b/>
          <w:bCs/>
        </w:rPr>
        <w:t>、</w:t>
      </w:r>
      <w:r>
        <w:rPr>
          <w:rFonts w:hint="eastAsia"/>
          <w:b/>
        </w:rPr>
        <w:t>交货期</w:t>
      </w:r>
      <w:r>
        <w:rPr>
          <w:rFonts w:hint="eastAsia"/>
          <w:b/>
        </w:rPr>
        <w:t>:</w:t>
      </w:r>
      <w:r>
        <w:rPr>
          <w:rFonts w:hint="eastAsia"/>
        </w:rPr>
        <w:t xml:space="preserve"> </w:t>
      </w:r>
      <w:r>
        <w:rPr>
          <w:rFonts w:hint="eastAsia"/>
        </w:rPr>
        <w:t>合同签订后</w:t>
      </w:r>
      <w:r>
        <w:rPr>
          <w:rFonts w:hint="eastAsia"/>
        </w:rPr>
        <w:t>9</w:t>
      </w:r>
      <w:r>
        <w:rPr>
          <w:rFonts w:hint="eastAsia"/>
        </w:rPr>
        <w:t>个月内交货，具体时间由合同确定。</w:t>
      </w:r>
    </w:p>
    <w:p w:rsidR="00071AF8" w:rsidRDefault="00071AF8"/>
    <w:p w:rsidR="00071AF8" w:rsidRDefault="00071AF8"/>
    <w:p w:rsidR="00071AF8" w:rsidRPr="00AC2E9C" w:rsidRDefault="00EE0A68">
      <w:pPr>
        <w:pStyle w:val="af3"/>
        <w:adjustRightInd w:val="0"/>
        <w:snapToGrid w:val="0"/>
        <w:spacing w:line="360" w:lineRule="auto"/>
        <w:ind w:left="422" w:hanging="422"/>
        <w:rPr>
          <w:b/>
          <w:highlight w:val="yellow"/>
          <w:rPrChange w:id="63" w:author="lenovo" w:date="2018-09-30T13:15:00Z">
            <w:rPr>
              <w:highlight w:val="yellow"/>
            </w:rPr>
          </w:rPrChange>
        </w:rPr>
        <w:pPrChange w:id="64" w:author="lenovo" w:date="2018-09-30T13:15:00Z">
          <w:pPr>
            <w:pStyle w:val="af3"/>
            <w:adjustRightInd w:val="0"/>
            <w:snapToGrid w:val="0"/>
            <w:spacing w:line="360" w:lineRule="auto"/>
            <w:ind w:left="420" w:hanging="420"/>
          </w:pPr>
        </w:pPrChange>
      </w:pPr>
      <w:r w:rsidRPr="00AC2E9C">
        <w:rPr>
          <w:rFonts w:hint="eastAsia"/>
          <w:b/>
          <w:rPrChange w:id="65" w:author="lenovo" w:date="2018-09-30T13:15:00Z">
            <w:rPr>
              <w:rFonts w:hint="eastAsia"/>
              <w:highlight w:val="yellow"/>
            </w:rPr>
          </w:rPrChange>
        </w:rPr>
        <w:lastRenderedPageBreak/>
        <w:t>注：</w:t>
      </w:r>
      <w:r w:rsidRPr="00AC2E9C">
        <w:rPr>
          <w:b/>
          <w:rPrChange w:id="66" w:author="lenovo" w:date="2018-09-30T13:15:00Z">
            <w:rPr>
              <w:highlight w:val="yellow"/>
            </w:rPr>
          </w:rPrChange>
        </w:rPr>
        <w:t>*</w:t>
      </w:r>
      <w:r w:rsidRPr="00AC2E9C">
        <w:rPr>
          <w:rFonts w:hint="eastAsia"/>
          <w:b/>
          <w:rPrChange w:id="67" w:author="lenovo" w:date="2018-09-30T13:15:00Z">
            <w:rPr>
              <w:rFonts w:hint="eastAsia"/>
              <w:highlight w:val="yellow"/>
            </w:rPr>
          </w:rPrChange>
        </w:rPr>
        <w:t>标注为关键技术要求，</w:t>
      </w:r>
      <w:ins w:id="68" w:author="lenovo" w:date="2018-09-30T13:15:00Z">
        <w:r w:rsidR="00AC2E9C">
          <w:rPr>
            <w:rFonts w:hint="eastAsia"/>
            <w:b/>
          </w:rPr>
          <w:t>每项</w:t>
        </w:r>
      </w:ins>
      <w:r w:rsidRPr="00AC2E9C">
        <w:rPr>
          <w:rFonts w:hint="eastAsia"/>
          <w:b/>
          <w:rPrChange w:id="69" w:author="lenovo" w:date="2018-09-30T13:15:00Z">
            <w:rPr>
              <w:rFonts w:hint="eastAsia"/>
              <w:highlight w:val="yellow"/>
            </w:rPr>
          </w:rPrChange>
        </w:rPr>
        <w:t>负偏离将减扣</w:t>
      </w:r>
      <w:del w:id="70" w:author="网络老虎" w:date="2018-09-30T12:56:00Z">
        <w:r w:rsidRPr="00AC2E9C">
          <w:rPr>
            <w:rFonts w:hint="eastAsia"/>
            <w:b/>
            <w:rPrChange w:id="71" w:author="lenovo" w:date="2018-09-30T13:15:00Z">
              <w:rPr>
                <w:rFonts w:hint="eastAsia"/>
                <w:highlight w:val="yellow"/>
              </w:rPr>
            </w:rPrChange>
          </w:rPr>
          <w:delText>？</w:delText>
        </w:r>
      </w:del>
      <w:ins w:id="72" w:author="网络老虎" w:date="2018-09-30T12:56:00Z">
        <w:r w:rsidRPr="00AC2E9C">
          <w:rPr>
            <w:b/>
            <w:rPrChange w:id="73" w:author="lenovo" w:date="2018-09-30T13:15:00Z">
              <w:rPr>
                <w:highlight w:val="yellow"/>
              </w:rPr>
            </w:rPrChange>
          </w:rPr>
          <w:t>2</w:t>
        </w:r>
      </w:ins>
      <w:r w:rsidRPr="00AC2E9C">
        <w:rPr>
          <w:rFonts w:hint="eastAsia"/>
          <w:b/>
          <w:rPrChange w:id="74" w:author="lenovo" w:date="2018-09-30T13:15:00Z">
            <w:rPr>
              <w:rFonts w:hint="eastAsia"/>
              <w:highlight w:val="yellow"/>
            </w:rPr>
          </w:rPrChange>
        </w:rPr>
        <w:t>分</w:t>
      </w:r>
      <w:del w:id="75" w:author="lenovo" w:date="2018-09-30T13:15:00Z">
        <w:r w:rsidRPr="00AC2E9C" w:rsidDel="00AC2E9C">
          <w:rPr>
            <w:rFonts w:hint="eastAsia"/>
            <w:b/>
            <w:highlight w:val="yellow"/>
            <w:rPrChange w:id="76" w:author="lenovo" w:date="2018-09-30T13:15:00Z">
              <w:rPr>
                <w:rFonts w:hint="eastAsia"/>
                <w:highlight w:val="yellow"/>
              </w:rPr>
            </w:rPrChange>
          </w:rPr>
          <w:delText>；</w:delText>
        </w:r>
        <w:r w:rsidRPr="00AC2E9C" w:rsidDel="00AC2E9C">
          <w:rPr>
            <w:b/>
            <w:highlight w:val="yellow"/>
            <w:rPrChange w:id="77" w:author="lenovo" w:date="2018-09-30T13:15:00Z">
              <w:rPr>
                <w:highlight w:val="yellow"/>
              </w:rPr>
            </w:rPrChange>
          </w:rPr>
          <w:delText>#</w:delText>
        </w:r>
        <w:r w:rsidRPr="00AC2E9C" w:rsidDel="00AC2E9C">
          <w:rPr>
            <w:rFonts w:hint="eastAsia"/>
            <w:b/>
            <w:highlight w:val="yellow"/>
            <w:rPrChange w:id="78" w:author="lenovo" w:date="2018-09-30T13:15:00Z">
              <w:rPr>
                <w:rFonts w:hint="eastAsia"/>
                <w:highlight w:val="yellow"/>
              </w:rPr>
            </w:rPrChange>
          </w:rPr>
          <w:delText>标注为加分项，满足条件加？</w:delText>
        </w:r>
      </w:del>
      <w:ins w:id="79" w:author="网络老虎" w:date="2018-09-30T12:58:00Z">
        <w:del w:id="80" w:author="lenovo" w:date="2018-09-30T13:15:00Z">
          <w:r w:rsidRPr="00AC2E9C" w:rsidDel="00AC2E9C">
            <w:rPr>
              <w:rFonts w:hint="eastAsia"/>
              <w:b/>
              <w:highlight w:val="yellow"/>
              <w:rPrChange w:id="81" w:author="lenovo" w:date="2018-09-30T13:15:00Z">
                <w:rPr>
                  <w:rFonts w:hint="eastAsia"/>
                  <w:highlight w:val="yellow"/>
                </w:rPr>
              </w:rPrChange>
            </w:rPr>
            <w:delText>几</w:delText>
          </w:r>
        </w:del>
      </w:ins>
      <w:del w:id="82" w:author="lenovo" w:date="2018-09-30T13:15:00Z">
        <w:r w:rsidRPr="00AC2E9C" w:rsidDel="00AC2E9C">
          <w:rPr>
            <w:rFonts w:hint="eastAsia"/>
            <w:b/>
            <w:highlight w:val="yellow"/>
            <w:rPrChange w:id="83" w:author="lenovo" w:date="2018-09-30T13:15:00Z">
              <w:rPr>
                <w:rFonts w:hint="eastAsia"/>
                <w:highlight w:val="yellow"/>
              </w:rPr>
            </w:rPrChange>
          </w:rPr>
          <w:delText>分</w:delText>
        </w:r>
      </w:del>
      <w:ins w:id="84" w:author="网络老虎" w:date="2018-09-30T12:58:00Z">
        <w:del w:id="85" w:author="lenovo" w:date="2018-09-30T13:15:00Z">
          <w:r w:rsidRPr="00AC2E9C" w:rsidDel="00AC2E9C">
            <w:rPr>
              <w:rFonts w:hint="eastAsia"/>
              <w:b/>
              <w:highlight w:val="yellow"/>
              <w:rPrChange w:id="86" w:author="lenovo" w:date="2018-09-30T13:15:00Z">
                <w:rPr>
                  <w:rFonts w:hint="eastAsia"/>
                  <w:highlight w:val="yellow"/>
                </w:rPr>
              </w:rPrChange>
            </w:rPr>
            <w:delText>合适？</w:delText>
          </w:r>
        </w:del>
      </w:ins>
    </w:p>
    <w:p w:rsidR="00071AF8" w:rsidRDefault="00EE0A68">
      <w:pPr>
        <w:pStyle w:val="af3"/>
        <w:adjustRightInd w:val="0"/>
        <w:snapToGrid w:val="0"/>
        <w:spacing w:line="360" w:lineRule="auto"/>
        <w:ind w:left="420" w:hanging="420"/>
        <w:rPr>
          <w:del w:id="87" w:author="网络老虎" w:date="2018-09-30T12:42:00Z"/>
        </w:rPr>
      </w:pPr>
      <w:del w:id="88" w:author="网络老虎" w:date="2018-09-30T12:42:00Z">
        <w:r>
          <w:rPr>
            <w:rFonts w:hint="eastAsia"/>
            <w:highlight w:val="yellow"/>
          </w:rPr>
          <w:delText>注：</w:delText>
        </w:r>
        <w:r>
          <w:rPr>
            <w:rFonts w:hint="eastAsia"/>
            <w:highlight w:val="yellow"/>
          </w:rPr>
          <w:delText>*</w:delText>
        </w:r>
        <w:r>
          <w:rPr>
            <w:rFonts w:hint="eastAsia"/>
            <w:highlight w:val="yellow"/>
          </w:rPr>
          <w:delText>标注为关键技术要求，负偏离将减扣？分；</w:delText>
        </w:r>
        <w:r>
          <w:rPr>
            <w:rFonts w:hint="eastAsia"/>
            <w:highlight w:val="yellow"/>
          </w:rPr>
          <w:delText>#</w:delText>
        </w:r>
        <w:r>
          <w:rPr>
            <w:rFonts w:hint="eastAsia"/>
            <w:highlight w:val="yellow"/>
          </w:rPr>
          <w:delText>标注为加分项，满足条件加？分</w:delText>
        </w:r>
      </w:del>
    </w:p>
    <w:p w:rsidR="00071AF8" w:rsidRDefault="00EE0A68" w:rsidP="00297391">
      <w:pPr>
        <w:pStyle w:val="af3"/>
        <w:ind w:left="420" w:hanging="420"/>
        <w:rPr>
          <w:rFonts w:cs="Arial"/>
        </w:rPr>
        <w:pPrChange w:id="89" w:author="lenovo" w:date="2018-10-09T09:43:00Z">
          <w:pPr>
            <w:pStyle w:val="2"/>
            <w:ind w:firstLine="422"/>
          </w:pPr>
        </w:pPrChange>
      </w:pPr>
      <w:r>
        <w:rPr>
          <w:rFonts w:cs="Arial"/>
          <w:kern w:val="0"/>
          <w:szCs w:val="21"/>
        </w:rPr>
        <w:t>▲</w:t>
      </w:r>
      <w:r>
        <w:rPr>
          <w:rFonts w:cs="Arial" w:hint="eastAsia"/>
          <w:kern w:val="0"/>
          <w:szCs w:val="21"/>
        </w:rPr>
        <w:t>四</w:t>
      </w:r>
      <w:r>
        <w:rPr>
          <w:rFonts w:cs="Arial"/>
        </w:rPr>
        <w:t>、商务要求</w:t>
      </w:r>
    </w:p>
    <w:p w:rsidR="00071AF8" w:rsidRDefault="00EE0A68">
      <w:pPr>
        <w:snapToGrid w:val="0"/>
        <w:spacing w:line="300" w:lineRule="auto"/>
        <w:ind w:firstLineChars="200" w:firstLine="420"/>
        <w:rPr>
          <w:rFonts w:ascii="Arial" w:hAnsi="Arial" w:cs="Arial"/>
          <w:color w:val="000000"/>
          <w:szCs w:val="21"/>
        </w:rPr>
      </w:pPr>
      <w:r>
        <w:rPr>
          <w:rFonts w:ascii="Arial" w:hAnsi="Arial" w:cs="Arial"/>
          <w:color w:val="000000"/>
          <w:szCs w:val="21"/>
        </w:rPr>
        <w:t xml:space="preserve">1. </w:t>
      </w:r>
      <w:r>
        <w:rPr>
          <w:rFonts w:ascii="Arial" w:hAnsi="Arial" w:cs="Arial"/>
          <w:color w:val="000000"/>
          <w:szCs w:val="21"/>
        </w:rPr>
        <w:t>报价要求</w:t>
      </w:r>
    </w:p>
    <w:p w:rsidR="00071AF8" w:rsidRDefault="00EE0A68">
      <w:pPr>
        <w:snapToGrid w:val="0"/>
        <w:spacing w:line="300" w:lineRule="auto"/>
        <w:ind w:firstLineChars="200" w:firstLine="420"/>
        <w:rPr>
          <w:rFonts w:ascii="Arial" w:hAnsi="Arial" w:cs="Arial"/>
          <w:color w:val="000000"/>
          <w:szCs w:val="21"/>
        </w:rPr>
      </w:pPr>
      <w:r>
        <w:rPr>
          <w:rFonts w:ascii="Arial" w:hAnsi="Arial" w:cs="Arial" w:hint="eastAsia"/>
          <w:color w:val="000000"/>
          <w:szCs w:val="21"/>
        </w:rPr>
        <w:t>投标报价包括完成所有产品供货及履行所有规定服务所产生的全部费用及采购代理服务费。产品及服务须达到招标文件规定的质量标准及使用要求。▲本次投标报价为含税人民币价。</w:t>
      </w:r>
    </w:p>
    <w:p w:rsidR="00071AF8" w:rsidRDefault="00EE0A68">
      <w:pPr>
        <w:snapToGrid w:val="0"/>
        <w:spacing w:line="300" w:lineRule="auto"/>
        <w:ind w:firstLineChars="200" w:firstLine="420"/>
        <w:rPr>
          <w:rFonts w:ascii="Arial" w:hAnsi="Arial" w:cs="Arial"/>
          <w:color w:val="000000"/>
          <w:szCs w:val="21"/>
        </w:rPr>
      </w:pPr>
      <w:r>
        <w:rPr>
          <w:rFonts w:ascii="Arial" w:hAnsi="Arial" w:cs="Arial"/>
          <w:color w:val="000000"/>
          <w:szCs w:val="21"/>
        </w:rPr>
        <w:t xml:space="preserve">2. </w:t>
      </w:r>
      <w:r>
        <w:rPr>
          <w:rFonts w:ascii="Arial" w:hAnsi="Arial" w:cs="Arial"/>
          <w:color w:val="000000"/>
          <w:szCs w:val="21"/>
        </w:rPr>
        <w:t>政府采购政策要求</w:t>
      </w:r>
    </w:p>
    <w:p w:rsidR="00071AF8" w:rsidRDefault="00EE0A68">
      <w:pPr>
        <w:snapToGrid w:val="0"/>
        <w:spacing w:line="300" w:lineRule="auto"/>
        <w:ind w:firstLineChars="200" w:firstLine="420"/>
        <w:rPr>
          <w:rFonts w:ascii="Arial" w:hAnsi="Arial" w:cs="Arial"/>
          <w:kern w:val="0"/>
          <w:szCs w:val="21"/>
        </w:rPr>
      </w:pPr>
      <w:r>
        <w:rPr>
          <w:rFonts w:ascii="Arial" w:hAnsi="Arial" w:cs="Arial"/>
          <w:kern w:val="0"/>
          <w:szCs w:val="21"/>
        </w:rPr>
        <w:t>本项目对符合财政扶持政策的中小企业（小型、微型）、监狱企业、残疾人福利性单位给予价格优惠扶持，价格优惠扶持见《第五章</w:t>
      </w:r>
      <w:r>
        <w:rPr>
          <w:rFonts w:ascii="Arial" w:hAnsi="Arial" w:cs="Arial"/>
          <w:kern w:val="0"/>
          <w:szCs w:val="21"/>
        </w:rPr>
        <w:t xml:space="preserve"> </w:t>
      </w:r>
      <w:r>
        <w:rPr>
          <w:rFonts w:ascii="Arial" w:hAnsi="Arial" w:cs="Arial"/>
          <w:kern w:val="0"/>
          <w:szCs w:val="21"/>
        </w:rPr>
        <w:t>评标办法》。</w:t>
      </w:r>
    </w:p>
    <w:p w:rsidR="00071AF8" w:rsidRDefault="00EE0A68">
      <w:pPr>
        <w:snapToGrid w:val="0"/>
        <w:spacing w:line="300" w:lineRule="auto"/>
        <w:ind w:firstLineChars="200" w:firstLine="420"/>
        <w:rPr>
          <w:rFonts w:ascii="Arial" w:hAnsi="Arial" w:cs="Arial"/>
          <w:color w:val="000000"/>
          <w:szCs w:val="21"/>
        </w:rPr>
      </w:pPr>
      <w:r>
        <w:rPr>
          <w:rFonts w:ascii="Arial" w:hAnsi="Arial" w:cs="Arial"/>
          <w:color w:val="000000"/>
          <w:szCs w:val="21"/>
        </w:rPr>
        <w:t>满足转发财政部</w:t>
      </w:r>
      <w:r>
        <w:rPr>
          <w:rFonts w:ascii="Arial" w:hAnsi="Arial" w:cs="Arial"/>
          <w:color w:val="000000"/>
          <w:szCs w:val="21"/>
        </w:rPr>
        <w:t xml:space="preserve"> </w:t>
      </w:r>
      <w:r>
        <w:rPr>
          <w:rFonts w:ascii="Arial" w:hAnsi="Arial" w:cs="Arial"/>
          <w:color w:val="000000"/>
          <w:szCs w:val="21"/>
        </w:rPr>
        <w:t>工业和信息化部关于印发《政府采购促进中小企业发展暂行办法》的通知（</w:t>
      </w:r>
      <w:proofErr w:type="gramStart"/>
      <w:r>
        <w:rPr>
          <w:rFonts w:ascii="Arial" w:hAnsi="Arial" w:cs="Arial"/>
          <w:color w:val="000000"/>
          <w:szCs w:val="21"/>
        </w:rPr>
        <w:t>浙财采监</w:t>
      </w:r>
      <w:proofErr w:type="gramEnd"/>
      <w:r>
        <w:rPr>
          <w:rFonts w:ascii="Arial" w:hAnsi="Arial" w:cs="Arial"/>
          <w:color w:val="000000"/>
          <w:szCs w:val="21"/>
        </w:rPr>
        <w:t>[2012]11</w:t>
      </w:r>
      <w:r>
        <w:rPr>
          <w:rFonts w:ascii="Arial" w:hAnsi="Arial" w:cs="Arial"/>
          <w:color w:val="000000"/>
          <w:szCs w:val="21"/>
        </w:rPr>
        <w:t>号）的规定的中小企业可享受优惠扶持。</w:t>
      </w:r>
    </w:p>
    <w:p w:rsidR="00071AF8" w:rsidRDefault="00EE0A68">
      <w:pPr>
        <w:snapToGrid w:val="0"/>
        <w:spacing w:line="300" w:lineRule="auto"/>
        <w:ind w:firstLineChars="200" w:firstLine="420"/>
        <w:rPr>
          <w:rFonts w:ascii="Arial" w:hAnsi="Arial" w:cs="Arial"/>
          <w:color w:val="000000"/>
          <w:szCs w:val="21"/>
        </w:rPr>
      </w:pPr>
      <w:r>
        <w:rPr>
          <w:rFonts w:ascii="Arial" w:hAnsi="Arial" w:cs="Arial"/>
          <w:color w:val="000000"/>
          <w:szCs w:val="21"/>
        </w:rPr>
        <w:t>满足关于政府采购支持监狱企业发展有关问题的通知（财库〔</w:t>
      </w:r>
      <w:r>
        <w:rPr>
          <w:rFonts w:ascii="Arial" w:hAnsi="Arial" w:cs="Arial"/>
          <w:color w:val="000000"/>
          <w:szCs w:val="21"/>
        </w:rPr>
        <w:t>2014</w:t>
      </w:r>
      <w:r>
        <w:rPr>
          <w:rFonts w:ascii="Arial" w:hAnsi="Arial" w:cs="Arial"/>
          <w:color w:val="000000"/>
          <w:szCs w:val="21"/>
        </w:rPr>
        <w:t>〕</w:t>
      </w:r>
      <w:r>
        <w:rPr>
          <w:rFonts w:ascii="Arial" w:hAnsi="Arial" w:cs="Arial"/>
          <w:color w:val="000000"/>
          <w:szCs w:val="21"/>
        </w:rPr>
        <w:t>68</w:t>
      </w:r>
      <w:r>
        <w:rPr>
          <w:rFonts w:ascii="Arial" w:hAnsi="Arial" w:cs="Arial"/>
          <w:color w:val="000000"/>
          <w:szCs w:val="21"/>
        </w:rPr>
        <w:t>号）的规定的供应商可享受优惠扶持。</w:t>
      </w:r>
    </w:p>
    <w:p w:rsidR="00071AF8" w:rsidRDefault="00EE0A68">
      <w:pPr>
        <w:snapToGrid w:val="0"/>
        <w:spacing w:line="300" w:lineRule="auto"/>
        <w:ind w:firstLineChars="200" w:firstLine="420"/>
        <w:rPr>
          <w:rFonts w:ascii="Arial" w:hAnsi="Arial" w:cs="Arial"/>
          <w:color w:val="000000"/>
          <w:szCs w:val="21"/>
        </w:rPr>
      </w:pPr>
      <w:r>
        <w:rPr>
          <w:rFonts w:ascii="Arial" w:hAnsi="Arial" w:cs="Arial"/>
          <w:color w:val="000000"/>
          <w:szCs w:val="21"/>
        </w:rPr>
        <w:t>满足关于促进残疾人就业政府采购政策的通知（财库〔</w:t>
      </w:r>
      <w:r>
        <w:rPr>
          <w:rFonts w:ascii="Arial" w:hAnsi="Arial" w:cs="Arial"/>
          <w:color w:val="000000"/>
          <w:szCs w:val="21"/>
        </w:rPr>
        <w:t>2017</w:t>
      </w:r>
      <w:r>
        <w:rPr>
          <w:rFonts w:ascii="Arial" w:hAnsi="Arial" w:cs="Arial"/>
          <w:color w:val="000000"/>
          <w:szCs w:val="21"/>
        </w:rPr>
        <w:t>〕</w:t>
      </w:r>
      <w:r>
        <w:rPr>
          <w:rFonts w:ascii="Arial" w:hAnsi="Arial" w:cs="Arial"/>
          <w:color w:val="000000"/>
          <w:szCs w:val="21"/>
        </w:rPr>
        <w:t>141</w:t>
      </w:r>
      <w:r>
        <w:rPr>
          <w:rFonts w:ascii="Arial" w:hAnsi="Arial" w:cs="Arial"/>
          <w:color w:val="000000"/>
          <w:szCs w:val="21"/>
        </w:rPr>
        <w:t>号）的规定的供应商可享受优惠扶持。</w:t>
      </w:r>
    </w:p>
    <w:p w:rsidR="00071AF8" w:rsidRDefault="00EE0A68">
      <w:pPr>
        <w:snapToGrid w:val="0"/>
        <w:spacing w:line="300" w:lineRule="auto"/>
        <w:ind w:firstLineChars="200" w:firstLine="420"/>
        <w:rPr>
          <w:rFonts w:ascii="Arial" w:hAnsi="Arial" w:cs="Arial"/>
          <w:color w:val="000000"/>
          <w:szCs w:val="21"/>
        </w:rPr>
      </w:pPr>
      <w:r>
        <w:rPr>
          <w:rFonts w:ascii="Arial" w:hAnsi="Arial" w:cs="Arial" w:hint="eastAsia"/>
          <w:color w:val="000000"/>
          <w:szCs w:val="21"/>
        </w:rPr>
        <w:t>满足关于节能产品政府强制采购和优先采购政策，执行环境标志产品政府优先采购政策；</w:t>
      </w:r>
    </w:p>
    <w:p w:rsidR="00071AF8" w:rsidRDefault="00EE0A68">
      <w:pPr>
        <w:tabs>
          <w:tab w:val="left" w:pos="540"/>
        </w:tabs>
        <w:autoSpaceDE w:val="0"/>
        <w:autoSpaceDN w:val="0"/>
        <w:adjustRightInd w:val="0"/>
        <w:snapToGrid w:val="0"/>
        <w:spacing w:line="300" w:lineRule="auto"/>
        <w:ind w:firstLineChars="200" w:firstLine="420"/>
        <w:jc w:val="left"/>
        <w:textAlignment w:val="baseline"/>
        <w:rPr>
          <w:rFonts w:ascii="Arial" w:hAnsi="Arial" w:cs="Arial"/>
          <w:bCs/>
          <w:kern w:val="0"/>
          <w:szCs w:val="21"/>
        </w:rPr>
      </w:pPr>
      <w:r>
        <w:rPr>
          <w:rFonts w:ascii="Arial" w:hAnsi="Arial" w:cs="Arial"/>
          <w:color w:val="000000"/>
          <w:szCs w:val="21"/>
        </w:rPr>
        <w:t xml:space="preserve">3. </w:t>
      </w:r>
      <w:r>
        <w:rPr>
          <w:rFonts w:ascii="Arial" w:hAnsi="Arial" w:cs="Arial"/>
          <w:color w:val="000000"/>
          <w:szCs w:val="21"/>
        </w:rPr>
        <w:t>本项目合同甲方为中国水稻研究所，乙方为中标人，合同款支付给乙方。</w:t>
      </w:r>
    </w:p>
    <w:p w:rsidR="00071AF8" w:rsidRDefault="00EE0A68">
      <w:pPr>
        <w:snapToGrid w:val="0"/>
        <w:spacing w:line="300" w:lineRule="auto"/>
        <w:ind w:firstLineChars="200" w:firstLine="420"/>
        <w:rPr>
          <w:rFonts w:ascii="Arial" w:hAnsi="Arial" w:cs="Arial"/>
          <w:color w:val="000000"/>
          <w:szCs w:val="21"/>
        </w:rPr>
      </w:pPr>
      <w:r>
        <w:rPr>
          <w:rFonts w:ascii="Arial" w:hAnsi="Arial" w:cs="Arial"/>
          <w:color w:val="000000"/>
          <w:szCs w:val="21"/>
        </w:rPr>
        <w:t xml:space="preserve">4. </w:t>
      </w:r>
      <w:r>
        <w:rPr>
          <w:rFonts w:ascii="Arial" w:hAnsi="Arial" w:cs="Arial"/>
          <w:color w:val="000000"/>
          <w:szCs w:val="21"/>
        </w:rPr>
        <w:t>履约保证金缴纳</w:t>
      </w:r>
    </w:p>
    <w:p w:rsidR="00071AF8" w:rsidRDefault="00EE0A68">
      <w:pPr>
        <w:snapToGrid w:val="0"/>
        <w:spacing w:line="300" w:lineRule="auto"/>
        <w:ind w:firstLineChars="200" w:firstLine="420"/>
        <w:rPr>
          <w:rFonts w:ascii="Arial" w:hAnsi="Arial" w:cs="Arial"/>
          <w:color w:val="000000"/>
          <w:szCs w:val="21"/>
        </w:rPr>
      </w:pPr>
      <w:r>
        <w:rPr>
          <w:rFonts w:ascii="Arial" w:hAnsi="Arial" w:cs="Arial"/>
          <w:color w:val="000000"/>
          <w:szCs w:val="21"/>
        </w:rPr>
        <w:t>履约保证金金额：合同金额</w:t>
      </w:r>
      <w:r w:rsidRPr="00AC2E9C">
        <w:rPr>
          <w:rFonts w:ascii="Arial" w:hAnsi="Arial" w:cs="Arial" w:hint="eastAsia"/>
          <w:color w:val="000000"/>
          <w:szCs w:val="21"/>
        </w:rPr>
        <w:t>的</w:t>
      </w:r>
      <w:r w:rsidRPr="00AC2E9C">
        <w:rPr>
          <w:rFonts w:ascii="Arial" w:hAnsi="Arial" w:cs="Arial"/>
          <w:color w:val="000000"/>
          <w:szCs w:val="21"/>
          <w:rPrChange w:id="90" w:author="lenovo" w:date="2018-09-30T13:16:00Z">
            <w:rPr>
              <w:rFonts w:ascii="Arial" w:hAnsi="Arial" w:cs="Arial"/>
              <w:color w:val="000000"/>
              <w:szCs w:val="21"/>
              <w:highlight w:val="yellow"/>
            </w:rPr>
          </w:rPrChange>
        </w:rPr>
        <w:t>10%</w:t>
      </w:r>
    </w:p>
    <w:p w:rsidR="00071AF8" w:rsidRDefault="00EE0A68">
      <w:pPr>
        <w:snapToGrid w:val="0"/>
        <w:spacing w:line="300" w:lineRule="auto"/>
        <w:ind w:firstLineChars="200" w:firstLine="420"/>
        <w:rPr>
          <w:rFonts w:ascii="Arial" w:hAnsi="Arial" w:cs="Arial"/>
          <w:color w:val="000000"/>
          <w:szCs w:val="21"/>
        </w:rPr>
      </w:pPr>
      <w:r>
        <w:rPr>
          <w:rFonts w:ascii="Arial" w:hAnsi="Arial" w:cs="Arial"/>
          <w:color w:val="000000"/>
          <w:szCs w:val="21"/>
        </w:rPr>
        <w:t>履约保证金缴纳形式：支票</w:t>
      </w:r>
      <w:r>
        <w:rPr>
          <w:rFonts w:ascii="Arial" w:hAnsi="Arial" w:cs="Arial"/>
          <w:color w:val="000000"/>
          <w:szCs w:val="21"/>
        </w:rPr>
        <w:t>/</w:t>
      </w:r>
      <w:r>
        <w:rPr>
          <w:rFonts w:ascii="Arial" w:hAnsi="Arial" w:cs="Arial"/>
          <w:color w:val="000000"/>
          <w:szCs w:val="21"/>
        </w:rPr>
        <w:t>汇票</w:t>
      </w:r>
      <w:r>
        <w:rPr>
          <w:rFonts w:ascii="Arial" w:hAnsi="Arial" w:cs="Arial"/>
          <w:color w:val="000000"/>
          <w:szCs w:val="21"/>
        </w:rPr>
        <w:t>/</w:t>
      </w:r>
      <w:r>
        <w:rPr>
          <w:rFonts w:ascii="Arial" w:hAnsi="Arial" w:cs="Arial"/>
          <w:color w:val="000000"/>
          <w:szCs w:val="21"/>
        </w:rPr>
        <w:t>电汇</w:t>
      </w:r>
      <w:r>
        <w:rPr>
          <w:rFonts w:ascii="Arial" w:hAnsi="Arial" w:cs="Arial"/>
          <w:color w:val="000000"/>
          <w:szCs w:val="21"/>
        </w:rPr>
        <w:t>/</w:t>
      </w:r>
      <w:r>
        <w:rPr>
          <w:rFonts w:ascii="Arial" w:hAnsi="Arial" w:cs="Arial"/>
          <w:color w:val="000000"/>
          <w:szCs w:val="21"/>
        </w:rPr>
        <w:t>或其他非现金形式</w:t>
      </w:r>
    </w:p>
    <w:p w:rsidR="00071AF8" w:rsidRDefault="00EE0A68">
      <w:pPr>
        <w:snapToGrid w:val="0"/>
        <w:spacing w:line="300" w:lineRule="auto"/>
        <w:ind w:firstLineChars="200" w:firstLine="420"/>
        <w:rPr>
          <w:rFonts w:ascii="Arial" w:hAnsi="Arial" w:cs="Arial"/>
          <w:color w:val="000000"/>
          <w:szCs w:val="21"/>
        </w:rPr>
      </w:pPr>
      <w:r>
        <w:rPr>
          <w:rFonts w:ascii="Arial" w:hAnsi="Arial" w:cs="Arial"/>
          <w:color w:val="000000"/>
          <w:szCs w:val="21"/>
        </w:rPr>
        <w:t>履约保证金缴纳时间：合同签订后</w:t>
      </w:r>
      <w:r>
        <w:rPr>
          <w:rFonts w:ascii="Arial" w:hAnsi="Arial" w:cs="Arial"/>
          <w:color w:val="000000"/>
          <w:szCs w:val="21"/>
        </w:rPr>
        <w:t>5</w:t>
      </w:r>
      <w:r>
        <w:rPr>
          <w:rFonts w:ascii="Arial" w:hAnsi="Arial" w:cs="Arial"/>
          <w:color w:val="000000"/>
          <w:szCs w:val="21"/>
        </w:rPr>
        <w:t>个工作日内</w:t>
      </w:r>
    </w:p>
    <w:p w:rsidR="00071AF8" w:rsidRDefault="00EE0A68">
      <w:pPr>
        <w:snapToGrid w:val="0"/>
        <w:spacing w:line="300" w:lineRule="auto"/>
        <w:ind w:firstLineChars="200" w:firstLine="420"/>
        <w:rPr>
          <w:rFonts w:ascii="Arial" w:hAnsi="Arial" w:cs="Arial"/>
          <w:color w:val="000000"/>
          <w:szCs w:val="21"/>
        </w:rPr>
      </w:pPr>
      <w:r>
        <w:rPr>
          <w:rFonts w:ascii="Arial" w:hAnsi="Arial" w:cs="Arial"/>
          <w:color w:val="000000"/>
          <w:szCs w:val="21"/>
        </w:rPr>
        <w:t>履约保证金接收人：合同甲方</w:t>
      </w:r>
    </w:p>
    <w:p w:rsidR="00071AF8" w:rsidRDefault="00EE0A68">
      <w:pPr>
        <w:snapToGrid w:val="0"/>
        <w:spacing w:line="300" w:lineRule="auto"/>
        <w:ind w:firstLineChars="200" w:firstLine="420"/>
        <w:rPr>
          <w:rFonts w:ascii="Arial" w:hAnsi="Arial" w:cs="Arial"/>
          <w:color w:val="000000"/>
          <w:szCs w:val="21"/>
        </w:rPr>
      </w:pPr>
      <w:r>
        <w:rPr>
          <w:rFonts w:ascii="Arial" w:hAnsi="Arial" w:cs="Arial"/>
          <w:color w:val="000000"/>
          <w:szCs w:val="21"/>
        </w:rPr>
        <w:t>履约保证金有效期限：合同签订之日起至项目通过甲方验收后结束</w:t>
      </w:r>
    </w:p>
    <w:p w:rsidR="00071AF8" w:rsidRDefault="00EE0A68">
      <w:pPr>
        <w:snapToGrid w:val="0"/>
        <w:spacing w:line="300" w:lineRule="auto"/>
        <w:ind w:firstLineChars="200" w:firstLine="420"/>
        <w:rPr>
          <w:rFonts w:ascii="Arial" w:hAnsi="Arial" w:cs="Arial"/>
          <w:color w:val="000000"/>
          <w:szCs w:val="21"/>
        </w:rPr>
      </w:pPr>
      <w:r>
        <w:rPr>
          <w:rFonts w:ascii="Arial" w:hAnsi="Arial" w:cs="Arial"/>
          <w:color w:val="000000"/>
          <w:szCs w:val="21"/>
        </w:rPr>
        <w:t>履约保证金退还：有</w:t>
      </w:r>
      <w:r w:rsidRPr="00AC2E9C">
        <w:rPr>
          <w:rFonts w:ascii="Arial" w:hAnsi="Arial" w:cs="Arial" w:hint="eastAsia"/>
          <w:color w:val="000000"/>
          <w:szCs w:val="21"/>
          <w:rPrChange w:id="91" w:author="lenovo" w:date="2018-09-30T13:16:00Z">
            <w:rPr>
              <w:rFonts w:ascii="Arial" w:hAnsi="Arial" w:cs="Arial" w:hint="eastAsia"/>
              <w:color w:val="000000"/>
              <w:szCs w:val="21"/>
              <w:highlight w:val="yellow"/>
            </w:rPr>
          </w:rPrChange>
        </w:rPr>
        <w:t>效期限满后，转为质保金，</w:t>
      </w:r>
      <w:proofErr w:type="gramStart"/>
      <w:r w:rsidRPr="00AC2E9C">
        <w:rPr>
          <w:rFonts w:ascii="Arial" w:hAnsi="Arial" w:cs="Arial" w:hint="eastAsia"/>
          <w:color w:val="000000"/>
          <w:szCs w:val="21"/>
          <w:rPrChange w:id="92" w:author="lenovo" w:date="2018-09-30T13:16:00Z">
            <w:rPr>
              <w:rFonts w:ascii="Arial" w:hAnsi="Arial" w:cs="Arial" w:hint="eastAsia"/>
              <w:color w:val="000000"/>
              <w:szCs w:val="21"/>
              <w:highlight w:val="yellow"/>
            </w:rPr>
          </w:rPrChange>
        </w:rPr>
        <w:t>待质保</w:t>
      </w:r>
      <w:proofErr w:type="gramEnd"/>
      <w:r w:rsidRPr="00AC2E9C">
        <w:rPr>
          <w:rFonts w:ascii="Arial" w:hAnsi="Arial" w:cs="Arial" w:hint="eastAsia"/>
          <w:color w:val="000000"/>
          <w:szCs w:val="21"/>
          <w:rPrChange w:id="93" w:author="lenovo" w:date="2018-09-30T13:16:00Z">
            <w:rPr>
              <w:rFonts w:ascii="Arial" w:hAnsi="Arial" w:cs="Arial" w:hint="eastAsia"/>
              <w:color w:val="000000"/>
              <w:szCs w:val="21"/>
              <w:highlight w:val="yellow"/>
            </w:rPr>
          </w:rPrChange>
        </w:rPr>
        <w:t>期满后按合同约定扣除相关款项（如有）</w:t>
      </w:r>
      <w:r w:rsidRPr="00AC2E9C">
        <w:rPr>
          <w:rFonts w:ascii="Arial" w:hAnsi="Arial" w:cs="Arial" w:hint="eastAsia"/>
          <w:color w:val="000000"/>
          <w:szCs w:val="21"/>
        </w:rPr>
        <w:t>后无息退还。</w:t>
      </w:r>
    </w:p>
    <w:p w:rsidR="00071AF8" w:rsidRPr="00AC2E9C" w:rsidRDefault="00EE0A68">
      <w:pPr>
        <w:numPr>
          <w:ilvl w:val="0"/>
          <w:numId w:val="2"/>
        </w:numPr>
        <w:snapToGrid w:val="0"/>
        <w:spacing w:line="300" w:lineRule="auto"/>
        <w:ind w:firstLineChars="200" w:firstLine="420"/>
        <w:rPr>
          <w:ins w:id="94" w:author="网络老虎" w:date="2018-09-30T12:27:00Z"/>
          <w:rFonts w:ascii="Arial" w:hAnsi="Arial" w:cs="Arial"/>
          <w:color w:val="000000"/>
          <w:szCs w:val="21"/>
          <w:rPrChange w:id="95" w:author="lenovo" w:date="2018-09-30T13:17:00Z">
            <w:rPr>
              <w:ins w:id="96" w:author="网络老虎" w:date="2018-09-30T12:27:00Z"/>
              <w:rFonts w:ascii="Arial" w:hAnsi="Arial" w:cs="Arial"/>
              <w:color w:val="000000"/>
              <w:szCs w:val="21"/>
              <w:highlight w:val="cyan"/>
            </w:rPr>
          </w:rPrChange>
        </w:rPr>
      </w:pPr>
      <w:r w:rsidRPr="00AC2E9C">
        <w:rPr>
          <w:rFonts w:ascii="Arial" w:hAnsi="Arial" w:cs="Arial" w:hint="eastAsia"/>
          <w:color w:val="000000"/>
          <w:szCs w:val="21"/>
        </w:rPr>
        <w:t>合同款支付</w:t>
      </w:r>
    </w:p>
    <w:p w:rsidR="00071AF8" w:rsidRPr="00AC2E9C" w:rsidRDefault="00EE0A68">
      <w:pPr>
        <w:snapToGrid w:val="0"/>
        <w:spacing w:line="300" w:lineRule="auto"/>
        <w:ind w:firstLineChars="200" w:firstLine="420"/>
        <w:rPr>
          <w:rFonts w:ascii="Arial" w:hAnsi="Arial" w:cs="Arial"/>
          <w:color w:val="000000"/>
          <w:szCs w:val="21"/>
          <w:rPrChange w:id="97" w:author="lenovo" w:date="2018-09-30T13:17:00Z">
            <w:rPr>
              <w:rFonts w:ascii="Arial" w:hAnsi="Arial" w:cs="Arial"/>
              <w:color w:val="000000"/>
              <w:szCs w:val="21"/>
              <w:highlight w:val="cyan"/>
            </w:rPr>
          </w:rPrChange>
        </w:rPr>
        <w:pPrChange w:id="98" w:author="网络老虎" w:date="2018-09-30T12:29:00Z">
          <w:pPr>
            <w:numPr>
              <w:numId w:val="2"/>
            </w:numPr>
            <w:snapToGrid w:val="0"/>
            <w:spacing w:line="300" w:lineRule="auto"/>
            <w:ind w:firstLineChars="200" w:firstLine="420"/>
          </w:pPr>
        </w:pPrChange>
      </w:pPr>
      <w:ins w:id="99" w:author="网络老虎" w:date="2018-09-30T12:27:00Z">
        <w:r w:rsidRPr="00AC2E9C">
          <w:rPr>
            <w:rFonts w:ascii="Arial" w:hAnsi="Arial" w:cs="Arial" w:hint="eastAsia"/>
            <w:color w:val="000000"/>
            <w:szCs w:val="21"/>
            <w:rPrChange w:id="100" w:author="lenovo" w:date="2018-09-30T13:17:00Z">
              <w:rPr>
                <w:rFonts w:ascii="Arial" w:hAnsi="Arial" w:cs="Arial" w:hint="eastAsia"/>
                <w:color w:val="000000"/>
                <w:szCs w:val="21"/>
                <w:highlight w:val="cyan"/>
              </w:rPr>
            </w:rPrChange>
          </w:rPr>
          <w:t>采购合同签订后，外贸代理机构开具全额发票，采购人支付给外贸代理机构合同金额</w:t>
        </w:r>
        <w:r w:rsidRPr="00AC2E9C">
          <w:rPr>
            <w:rFonts w:ascii="Arial" w:hAnsi="Arial" w:cs="Arial"/>
            <w:color w:val="000000"/>
            <w:szCs w:val="21"/>
            <w:rPrChange w:id="101" w:author="lenovo" w:date="2018-09-30T13:17:00Z">
              <w:rPr>
                <w:rFonts w:ascii="Arial" w:hAnsi="Arial" w:cs="Arial"/>
                <w:color w:val="000000"/>
                <w:szCs w:val="21"/>
                <w:highlight w:val="cyan"/>
              </w:rPr>
            </w:rPrChange>
          </w:rPr>
          <w:t>90%</w:t>
        </w:r>
        <w:r w:rsidRPr="00AC2E9C">
          <w:rPr>
            <w:rFonts w:ascii="Arial" w:hAnsi="Arial" w:cs="Arial" w:hint="eastAsia"/>
            <w:color w:val="000000"/>
            <w:szCs w:val="21"/>
            <w:rPrChange w:id="102" w:author="lenovo" w:date="2018-09-30T13:17:00Z">
              <w:rPr>
                <w:rFonts w:ascii="Arial" w:hAnsi="Arial" w:cs="Arial" w:hint="eastAsia"/>
                <w:color w:val="000000"/>
                <w:szCs w:val="21"/>
                <w:highlight w:val="cyan"/>
              </w:rPr>
            </w:rPrChange>
          </w:rPr>
          <w:t>的货款，同时，外贸代理机构在</w:t>
        </w:r>
        <w:r w:rsidRPr="00AC2E9C">
          <w:rPr>
            <w:rFonts w:ascii="Arial" w:hAnsi="Arial" w:cs="Arial"/>
            <w:color w:val="000000"/>
            <w:szCs w:val="21"/>
            <w:rPrChange w:id="103" w:author="lenovo" w:date="2018-09-30T13:17:00Z">
              <w:rPr>
                <w:rFonts w:ascii="Arial" w:hAnsi="Arial" w:cs="Arial"/>
                <w:color w:val="000000"/>
                <w:szCs w:val="21"/>
                <w:highlight w:val="cyan"/>
              </w:rPr>
            </w:rPrChange>
          </w:rPr>
          <w:t>7</w:t>
        </w:r>
        <w:r w:rsidRPr="00AC2E9C">
          <w:rPr>
            <w:rFonts w:ascii="Arial" w:hAnsi="Arial" w:cs="Arial" w:hint="eastAsia"/>
            <w:color w:val="000000"/>
            <w:szCs w:val="21"/>
            <w:rPrChange w:id="104" w:author="lenovo" w:date="2018-09-30T13:17:00Z">
              <w:rPr>
                <w:rFonts w:ascii="Arial" w:hAnsi="Arial" w:cs="Arial" w:hint="eastAsia"/>
                <w:color w:val="000000"/>
                <w:szCs w:val="21"/>
                <w:highlight w:val="cyan"/>
              </w:rPr>
            </w:rPrChange>
          </w:rPr>
          <w:t>个工作日内出具</w:t>
        </w:r>
        <w:r w:rsidRPr="00AC2E9C">
          <w:rPr>
            <w:rFonts w:ascii="Arial" w:hAnsi="Arial" w:cs="Arial"/>
            <w:color w:val="000000"/>
            <w:szCs w:val="21"/>
            <w:rPrChange w:id="105" w:author="lenovo" w:date="2018-09-30T13:17:00Z">
              <w:rPr>
                <w:rFonts w:ascii="Arial" w:hAnsi="Arial" w:cs="Arial"/>
                <w:color w:val="000000"/>
                <w:szCs w:val="21"/>
                <w:highlight w:val="cyan"/>
              </w:rPr>
            </w:rPrChange>
          </w:rPr>
          <w:t>100%</w:t>
        </w:r>
        <w:r w:rsidRPr="00AC2E9C">
          <w:rPr>
            <w:rFonts w:ascii="Arial" w:hAnsi="Arial" w:cs="Arial" w:hint="eastAsia"/>
            <w:color w:val="000000"/>
            <w:szCs w:val="21"/>
            <w:rPrChange w:id="106" w:author="lenovo" w:date="2018-09-30T13:17:00Z">
              <w:rPr>
                <w:rFonts w:ascii="Arial" w:hAnsi="Arial" w:cs="Arial" w:hint="eastAsia"/>
                <w:color w:val="000000"/>
                <w:szCs w:val="21"/>
                <w:highlight w:val="cyan"/>
              </w:rPr>
            </w:rPrChange>
          </w:rPr>
          <w:t>不可撤销信用证。信用证的</w:t>
        </w:r>
        <w:r w:rsidRPr="00AC2E9C">
          <w:rPr>
            <w:rFonts w:ascii="Arial" w:hAnsi="Arial" w:cs="Arial"/>
            <w:color w:val="000000"/>
            <w:szCs w:val="21"/>
            <w:rPrChange w:id="107" w:author="lenovo" w:date="2018-09-30T13:17:00Z">
              <w:rPr>
                <w:rFonts w:ascii="Arial" w:hAnsi="Arial" w:cs="Arial"/>
                <w:color w:val="000000"/>
                <w:szCs w:val="21"/>
                <w:highlight w:val="cyan"/>
              </w:rPr>
            </w:rPrChange>
          </w:rPr>
          <w:t>80%</w:t>
        </w:r>
        <w:r w:rsidRPr="00AC2E9C">
          <w:rPr>
            <w:rFonts w:ascii="Arial" w:hAnsi="Arial" w:cs="Arial" w:hint="eastAsia"/>
            <w:color w:val="000000"/>
            <w:szCs w:val="21"/>
            <w:rPrChange w:id="108" w:author="lenovo" w:date="2018-09-30T13:17:00Z">
              <w:rPr>
                <w:rFonts w:ascii="Arial" w:hAnsi="Arial" w:cs="Arial" w:hint="eastAsia"/>
                <w:color w:val="000000"/>
                <w:szCs w:val="21"/>
                <w:highlight w:val="cyan"/>
              </w:rPr>
            </w:rPrChange>
          </w:rPr>
          <w:t>额度在外方提供出货单、交运单时支付，</w:t>
        </w:r>
        <w:r w:rsidRPr="00AC2E9C">
          <w:rPr>
            <w:rFonts w:ascii="Arial" w:hAnsi="Arial" w:cs="Arial"/>
            <w:color w:val="000000"/>
            <w:szCs w:val="21"/>
            <w:rPrChange w:id="109" w:author="lenovo" w:date="2018-09-30T13:17:00Z">
              <w:rPr>
                <w:rFonts w:ascii="Arial" w:hAnsi="Arial" w:cs="Arial"/>
                <w:color w:val="000000"/>
                <w:szCs w:val="21"/>
                <w:highlight w:val="cyan"/>
              </w:rPr>
            </w:rPrChange>
          </w:rPr>
          <w:t>20%</w:t>
        </w:r>
        <w:r w:rsidRPr="00AC2E9C">
          <w:rPr>
            <w:rFonts w:ascii="Arial" w:hAnsi="Arial" w:cs="Arial" w:hint="eastAsia"/>
            <w:color w:val="000000"/>
            <w:szCs w:val="21"/>
            <w:rPrChange w:id="110" w:author="lenovo" w:date="2018-09-30T13:17:00Z">
              <w:rPr>
                <w:rFonts w:ascii="Arial" w:hAnsi="Arial" w:cs="Arial" w:hint="eastAsia"/>
                <w:color w:val="000000"/>
                <w:szCs w:val="21"/>
                <w:highlight w:val="cyan"/>
              </w:rPr>
            </w:rPrChange>
          </w:rPr>
          <w:t>在设备到货、安装并验收合格后支付，同时，采购人支付给外贸代理机构剩余</w:t>
        </w:r>
        <w:r w:rsidRPr="00AC2E9C">
          <w:rPr>
            <w:rFonts w:ascii="Arial" w:hAnsi="Arial" w:cs="Arial"/>
            <w:color w:val="000000"/>
            <w:szCs w:val="21"/>
            <w:rPrChange w:id="111" w:author="lenovo" w:date="2018-09-30T13:17:00Z">
              <w:rPr>
                <w:rFonts w:ascii="Arial" w:hAnsi="Arial" w:cs="Arial"/>
                <w:color w:val="000000"/>
                <w:szCs w:val="21"/>
                <w:highlight w:val="cyan"/>
              </w:rPr>
            </w:rPrChange>
          </w:rPr>
          <w:t>10%</w:t>
        </w:r>
        <w:r w:rsidRPr="00AC2E9C">
          <w:rPr>
            <w:rFonts w:ascii="Arial" w:hAnsi="Arial" w:cs="Arial" w:hint="eastAsia"/>
            <w:color w:val="000000"/>
            <w:szCs w:val="21"/>
            <w:rPrChange w:id="112" w:author="lenovo" w:date="2018-09-30T13:17:00Z">
              <w:rPr>
                <w:rFonts w:ascii="Arial" w:hAnsi="Arial" w:cs="Arial" w:hint="eastAsia"/>
                <w:color w:val="000000"/>
                <w:szCs w:val="21"/>
                <w:highlight w:val="cyan"/>
              </w:rPr>
            </w:rPrChange>
          </w:rPr>
          <w:t>货款。外贸代理机构由甲方指定。</w:t>
        </w:r>
      </w:ins>
    </w:p>
    <w:p w:rsidR="00071AF8" w:rsidRDefault="00EE0A68">
      <w:pPr>
        <w:snapToGrid w:val="0"/>
        <w:spacing w:line="300" w:lineRule="auto"/>
        <w:ind w:firstLineChars="200" w:firstLine="420"/>
        <w:rPr>
          <w:del w:id="113" w:author="网络老虎" w:date="2018-09-30T12:29:00Z"/>
          <w:rFonts w:ascii="Arial" w:hAnsi="Arial" w:cs="Arial"/>
          <w:color w:val="000000"/>
          <w:szCs w:val="21"/>
          <w:highlight w:val="yellow"/>
        </w:rPr>
      </w:pPr>
      <w:commentRangeStart w:id="114"/>
      <w:del w:id="115" w:author="网络老虎" w:date="2018-09-30T12:29:00Z">
        <w:r>
          <w:rPr>
            <w:rFonts w:ascii="Arial" w:hAnsi="Arial" w:cs="Arial" w:hint="eastAsia"/>
            <w:color w:val="000000"/>
            <w:szCs w:val="21"/>
            <w:highlight w:val="yellow"/>
          </w:rPr>
          <w:delText>合同签订后，乙方交纳相关履约保证金后，甲方向乙方支付</w:delText>
        </w:r>
        <w:r>
          <w:rPr>
            <w:rFonts w:ascii="Arial" w:hAnsi="Arial" w:cs="Arial" w:hint="eastAsia"/>
            <w:color w:val="000000"/>
            <w:szCs w:val="21"/>
            <w:highlight w:val="yellow"/>
          </w:rPr>
          <w:delText>30</w:delText>
        </w:r>
        <w:r>
          <w:rPr>
            <w:rFonts w:ascii="Arial" w:hAnsi="Arial" w:cs="Arial"/>
            <w:color w:val="000000"/>
            <w:szCs w:val="21"/>
            <w:highlight w:val="yellow"/>
          </w:rPr>
          <w:delText>%</w:delText>
        </w:r>
        <w:r>
          <w:rPr>
            <w:rFonts w:ascii="Arial" w:hAnsi="Arial" w:cs="Arial"/>
            <w:color w:val="000000"/>
            <w:szCs w:val="21"/>
            <w:highlight w:val="yellow"/>
          </w:rPr>
          <w:delText>的合同款</w:delText>
        </w:r>
        <w:r>
          <w:rPr>
            <w:rFonts w:ascii="Arial" w:hAnsi="Arial" w:cs="Arial" w:hint="eastAsia"/>
            <w:color w:val="000000"/>
            <w:szCs w:val="21"/>
            <w:highlight w:val="yellow"/>
          </w:rPr>
          <w:delText>作为预付款；乙方</w:delText>
        </w:r>
        <w:r>
          <w:rPr>
            <w:rFonts w:ascii="Arial" w:hAnsi="Arial" w:cs="Arial"/>
            <w:color w:val="000000"/>
            <w:szCs w:val="21"/>
            <w:highlight w:val="yellow"/>
          </w:rPr>
          <w:delText>将所有货物送至用户指定地点，并向甲方提供所有用户的收货证明、同等金额的正规发票后</w:delText>
        </w:r>
        <w:r>
          <w:rPr>
            <w:rFonts w:ascii="Arial" w:hAnsi="Arial" w:cs="Arial"/>
            <w:color w:val="000000"/>
            <w:szCs w:val="21"/>
            <w:highlight w:val="yellow"/>
          </w:rPr>
          <w:delText>15</w:delText>
        </w:r>
        <w:r>
          <w:rPr>
            <w:rFonts w:ascii="Arial" w:hAnsi="Arial" w:cs="Arial"/>
            <w:color w:val="000000"/>
            <w:szCs w:val="21"/>
            <w:highlight w:val="yellow"/>
          </w:rPr>
          <w:delText>天内，甲方在履行财政相关资金审批手续后向乙方支付合同总价</w:delText>
        </w:r>
        <w:r>
          <w:rPr>
            <w:rFonts w:ascii="Arial" w:hAnsi="Arial" w:cs="Arial" w:hint="eastAsia"/>
            <w:color w:val="000000"/>
            <w:szCs w:val="21"/>
            <w:highlight w:val="yellow"/>
          </w:rPr>
          <w:delText>60</w:delText>
        </w:r>
        <w:r>
          <w:rPr>
            <w:rFonts w:ascii="Arial" w:hAnsi="Arial" w:cs="Arial"/>
            <w:color w:val="000000"/>
            <w:szCs w:val="21"/>
            <w:highlight w:val="yellow"/>
          </w:rPr>
          <w:delText>%</w:delText>
        </w:r>
        <w:r>
          <w:rPr>
            <w:rFonts w:ascii="Arial" w:hAnsi="Arial" w:cs="Arial"/>
            <w:color w:val="000000"/>
            <w:szCs w:val="21"/>
            <w:highlight w:val="yellow"/>
          </w:rPr>
          <w:delText>的合同款；</w:delText>
        </w:r>
        <w:r>
          <w:rPr>
            <w:rFonts w:ascii="Arial" w:hAnsi="Arial" w:cs="Arial" w:hint="eastAsia"/>
            <w:color w:val="000000"/>
            <w:szCs w:val="21"/>
            <w:highlight w:val="yellow"/>
          </w:rPr>
          <w:delText>余款待设备验收合格后</w:delText>
        </w:r>
        <w:r>
          <w:rPr>
            <w:rFonts w:ascii="Arial" w:hAnsi="Arial" w:cs="Arial"/>
            <w:color w:val="000000"/>
            <w:szCs w:val="21"/>
            <w:highlight w:val="yellow"/>
          </w:rPr>
          <w:delText>15</w:delText>
        </w:r>
        <w:r>
          <w:rPr>
            <w:rFonts w:ascii="Arial" w:hAnsi="Arial" w:cs="Arial"/>
            <w:color w:val="000000"/>
            <w:szCs w:val="21"/>
            <w:highlight w:val="yellow"/>
          </w:rPr>
          <w:delText>天内</w:delText>
        </w:r>
        <w:r>
          <w:rPr>
            <w:rFonts w:ascii="Arial" w:hAnsi="Arial" w:cs="Arial" w:hint="eastAsia"/>
            <w:color w:val="000000"/>
            <w:szCs w:val="21"/>
            <w:highlight w:val="yellow"/>
          </w:rPr>
          <w:delText>付清。</w:delText>
        </w:r>
        <w:commentRangeEnd w:id="114"/>
        <w:r>
          <w:commentReference w:id="114"/>
        </w:r>
      </w:del>
    </w:p>
    <w:p w:rsidR="00071AF8" w:rsidRDefault="00EE0A68">
      <w:pPr>
        <w:snapToGrid w:val="0"/>
        <w:spacing w:line="300" w:lineRule="auto"/>
        <w:ind w:firstLineChars="200" w:firstLine="420"/>
        <w:rPr>
          <w:rFonts w:ascii="Arial" w:hAnsi="Arial" w:cs="Arial"/>
          <w:color w:val="000000"/>
          <w:szCs w:val="21"/>
        </w:rPr>
      </w:pPr>
      <w:r>
        <w:rPr>
          <w:rFonts w:ascii="Arial" w:hAnsi="Arial" w:cs="Arial"/>
          <w:color w:val="000000"/>
          <w:szCs w:val="21"/>
        </w:rPr>
        <w:t xml:space="preserve">6. </w:t>
      </w:r>
      <w:r>
        <w:rPr>
          <w:rFonts w:ascii="Arial" w:hAnsi="Arial" w:cs="Arial"/>
          <w:color w:val="000000"/>
          <w:szCs w:val="21"/>
        </w:rPr>
        <w:t>质量保证金</w:t>
      </w:r>
    </w:p>
    <w:p w:rsidR="00071AF8" w:rsidRDefault="00EE0A68">
      <w:pPr>
        <w:snapToGrid w:val="0"/>
        <w:spacing w:line="300" w:lineRule="auto"/>
        <w:ind w:firstLineChars="200" w:firstLine="420"/>
        <w:rPr>
          <w:rFonts w:ascii="Arial" w:hAnsi="Arial" w:cs="Arial"/>
          <w:color w:val="000000"/>
          <w:szCs w:val="21"/>
        </w:rPr>
      </w:pPr>
      <w:r>
        <w:rPr>
          <w:rFonts w:ascii="Arial" w:hAnsi="Arial" w:cs="Arial"/>
          <w:color w:val="000000"/>
          <w:szCs w:val="21"/>
        </w:rPr>
        <w:t>本项目质量保证金为合同金</w:t>
      </w:r>
      <w:r w:rsidRPr="00AC2E9C">
        <w:rPr>
          <w:rFonts w:ascii="Arial" w:hAnsi="Arial" w:cs="Arial" w:hint="eastAsia"/>
          <w:color w:val="000000"/>
          <w:szCs w:val="21"/>
        </w:rPr>
        <w:t>额</w:t>
      </w:r>
      <w:r w:rsidRPr="00AC2E9C">
        <w:rPr>
          <w:rFonts w:ascii="Arial" w:hAnsi="Arial" w:cs="Arial" w:hint="eastAsia"/>
          <w:color w:val="000000"/>
          <w:szCs w:val="21"/>
          <w:rPrChange w:id="116" w:author="lenovo" w:date="2018-09-30T13:17:00Z">
            <w:rPr>
              <w:rFonts w:ascii="Arial" w:hAnsi="Arial" w:cs="Arial" w:hint="eastAsia"/>
              <w:color w:val="000000"/>
              <w:szCs w:val="21"/>
              <w:highlight w:val="green"/>
            </w:rPr>
          </w:rPrChange>
        </w:rPr>
        <w:t>的</w:t>
      </w:r>
      <w:r w:rsidRPr="00AC2E9C">
        <w:rPr>
          <w:rFonts w:ascii="Arial" w:hAnsi="Arial" w:cs="Arial"/>
          <w:color w:val="000000"/>
          <w:szCs w:val="21"/>
          <w:rPrChange w:id="117" w:author="lenovo" w:date="2018-09-30T13:17:00Z">
            <w:rPr>
              <w:rFonts w:ascii="Arial" w:hAnsi="Arial" w:cs="Arial"/>
              <w:color w:val="000000"/>
              <w:szCs w:val="21"/>
              <w:highlight w:val="green"/>
            </w:rPr>
          </w:rPrChange>
        </w:rPr>
        <w:t>10%</w:t>
      </w:r>
      <w:r w:rsidRPr="00AC2E9C">
        <w:rPr>
          <w:rFonts w:ascii="Arial" w:hAnsi="Arial" w:cs="Arial" w:hint="eastAsia"/>
          <w:color w:val="000000"/>
          <w:szCs w:val="21"/>
        </w:rPr>
        <w:t>，</w:t>
      </w:r>
      <w:r>
        <w:rPr>
          <w:rFonts w:ascii="Arial" w:hAnsi="Arial" w:cs="Arial"/>
          <w:color w:val="000000"/>
          <w:szCs w:val="21"/>
        </w:rPr>
        <w:t>乙方在项目验收合格</w:t>
      </w:r>
      <w:r>
        <w:rPr>
          <w:rFonts w:ascii="Arial" w:hAnsi="Arial" w:cs="Arial" w:hint="eastAsia"/>
          <w:color w:val="000000"/>
          <w:szCs w:val="21"/>
        </w:rPr>
        <w:t>后</w:t>
      </w:r>
      <w:r>
        <w:rPr>
          <w:rFonts w:ascii="Arial" w:hAnsi="Arial" w:cs="Arial"/>
          <w:color w:val="000000"/>
          <w:szCs w:val="21"/>
        </w:rPr>
        <w:t>由履约保证金转为质量保证金，招标文件规定保修期满后</w:t>
      </w:r>
      <w:r>
        <w:rPr>
          <w:rFonts w:ascii="Arial" w:hAnsi="Arial" w:cs="Arial"/>
          <w:color w:val="000000"/>
          <w:szCs w:val="21"/>
        </w:rPr>
        <w:t>10</w:t>
      </w:r>
      <w:r>
        <w:rPr>
          <w:rFonts w:ascii="Arial" w:hAnsi="Arial" w:cs="Arial"/>
          <w:color w:val="000000"/>
          <w:szCs w:val="21"/>
        </w:rPr>
        <w:t>个工作日内，无任何争议下，甲方在收到乙方保证金收据后无息退还。</w:t>
      </w:r>
    </w:p>
    <w:p w:rsidR="00071AF8" w:rsidRDefault="00071AF8">
      <w:pPr>
        <w:spacing w:line="300" w:lineRule="auto"/>
        <w:ind w:firstLineChars="200" w:firstLine="420"/>
        <w:rPr>
          <w:rFonts w:ascii="Arial" w:hAnsi="Arial" w:cs="Arial"/>
          <w:kern w:val="0"/>
          <w:szCs w:val="21"/>
        </w:rPr>
      </w:pPr>
    </w:p>
    <w:p w:rsidR="00071AF8" w:rsidRDefault="00EE0A68">
      <w:pPr>
        <w:adjustRightInd w:val="0"/>
        <w:snapToGrid w:val="0"/>
        <w:spacing w:line="300" w:lineRule="auto"/>
        <w:ind w:firstLineChars="196" w:firstLine="413"/>
        <w:rPr>
          <w:rFonts w:ascii="Arial" w:hAnsi="Arial" w:cs="Arial"/>
          <w:b/>
          <w:szCs w:val="21"/>
        </w:rPr>
      </w:pPr>
      <w:r>
        <w:rPr>
          <w:rFonts w:ascii="Arial" w:hAnsi="Arial" w:cs="Arial"/>
          <w:b/>
          <w:szCs w:val="21"/>
        </w:rPr>
        <w:t>招标文件中所有带</w:t>
      </w:r>
      <w:r>
        <w:rPr>
          <w:rFonts w:ascii="Arial" w:hAnsi="Arial" w:cs="Arial"/>
          <w:b/>
          <w:kern w:val="0"/>
          <w:szCs w:val="21"/>
        </w:rPr>
        <w:t>▲</w:t>
      </w:r>
      <w:r>
        <w:rPr>
          <w:rFonts w:ascii="Arial" w:hAnsi="Arial" w:cs="Arial"/>
          <w:b/>
          <w:szCs w:val="21"/>
        </w:rPr>
        <w:t>的内容是采购人提出的实质性条款，投标文件响应内容若出现负偏差，该投标文件将被评标委员会认定为无效。</w:t>
      </w:r>
    </w:p>
    <w:p w:rsidR="00071AF8" w:rsidRDefault="00EE0A68">
      <w:pPr>
        <w:pStyle w:val="1"/>
        <w:rPr>
          <w:rFonts w:cs="Arial"/>
        </w:rPr>
      </w:pPr>
      <w:r>
        <w:rPr>
          <w:rFonts w:cs="Arial"/>
          <w:kern w:val="0"/>
          <w:szCs w:val="21"/>
        </w:rPr>
        <w:br w:type="page"/>
      </w:r>
      <w:bookmarkStart w:id="118" w:name="_Toc82873328"/>
      <w:bookmarkStart w:id="119" w:name="_Toc211745569"/>
      <w:bookmarkStart w:id="120" w:name="_Toc82338245"/>
      <w:bookmarkStart w:id="121" w:name="_Toc509429802"/>
      <w:r>
        <w:rPr>
          <w:rFonts w:cs="Arial"/>
        </w:rPr>
        <w:lastRenderedPageBreak/>
        <w:t>第四章</w:t>
      </w:r>
      <w:r>
        <w:rPr>
          <w:rFonts w:cs="Arial"/>
        </w:rPr>
        <w:t xml:space="preserve">  </w:t>
      </w:r>
      <w:r>
        <w:rPr>
          <w:rFonts w:cs="Arial"/>
        </w:rPr>
        <w:t>采购合同</w:t>
      </w:r>
      <w:bookmarkEnd w:id="118"/>
      <w:bookmarkEnd w:id="119"/>
      <w:bookmarkEnd w:id="120"/>
      <w:bookmarkEnd w:id="121"/>
    </w:p>
    <w:p w:rsidR="00071AF8" w:rsidRDefault="00071AF8">
      <w:pPr>
        <w:spacing w:line="300" w:lineRule="auto"/>
        <w:rPr>
          <w:rFonts w:ascii="Arial" w:hAnsi="Arial" w:cs="Arial"/>
        </w:rPr>
      </w:pPr>
    </w:p>
    <w:p w:rsidR="00071AF8" w:rsidRDefault="00EE0A68">
      <w:pPr>
        <w:spacing w:line="300" w:lineRule="auto"/>
        <w:jc w:val="center"/>
        <w:rPr>
          <w:rFonts w:ascii="Arial" w:hAnsi="Arial" w:cs="Arial"/>
          <w:sz w:val="28"/>
          <w:szCs w:val="28"/>
        </w:rPr>
      </w:pPr>
      <w:r>
        <w:rPr>
          <w:rFonts w:ascii="Arial" w:hAnsi="Arial" w:cs="Arial"/>
          <w:b/>
          <w:sz w:val="28"/>
          <w:szCs w:val="28"/>
        </w:rPr>
        <w:t>合同协议</w:t>
      </w:r>
    </w:p>
    <w:p w:rsidR="00071AF8" w:rsidRDefault="00EE0A68">
      <w:pPr>
        <w:spacing w:line="300" w:lineRule="auto"/>
        <w:ind w:firstLineChars="200" w:firstLine="420"/>
        <w:rPr>
          <w:rFonts w:ascii="Arial" w:hAnsi="Arial" w:cs="Arial"/>
          <w:szCs w:val="21"/>
        </w:rPr>
      </w:pP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rPr>
        <w:t>(</w:t>
      </w:r>
      <w:r>
        <w:rPr>
          <w:rFonts w:ascii="Arial" w:hAnsi="Arial" w:cs="Arial"/>
          <w:szCs w:val="21"/>
        </w:rPr>
        <w:t>甲方</w:t>
      </w:r>
      <w:r>
        <w:rPr>
          <w:rFonts w:ascii="Arial" w:hAnsi="Arial" w:cs="Arial"/>
          <w:szCs w:val="21"/>
        </w:rPr>
        <w:t>)</w:t>
      </w:r>
      <w:r>
        <w:rPr>
          <w:rFonts w:ascii="Arial" w:hAnsi="Arial" w:cs="Arial"/>
          <w:szCs w:val="21"/>
          <w:u w:val="single"/>
        </w:rPr>
        <w:t xml:space="preserve">        </w:t>
      </w:r>
      <w:r>
        <w:rPr>
          <w:rFonts w:ascii="Arial" w:hAnsi="Arial" w:cs="Arial"/>
          <w:szCs w:val="21"/>
          <w:u w:val="single"/>
        </w:rPr>
        <w:t xml:space="preserve">　　</w:t>
      </w:r>
      <w:proofErr w:type="gramStart"/>
      <w:r>
        <w:rPr>
          <w:rFonts w:ascii="Arial" w:hAnsi="Arial" w:cs="Arial"/>
          <w:szCs w:val="21"/>
          <w:u w:val="single"/>
        </w:rPr>
        <w:t xml:space="preserve">　</w:t>
      </w:r>
      <w:proofErr w:type="gramEnd"/>
      <w:r>
        <w:rPr>
          <w:rFonts w:ascii="Arial" w:hAnsi="Arial" w:cs="Arial"/>
          <w:szCs w:val="21"/>
        </w:rPr>
        <w:t>(</w:t>
      </w:r>
      <w:r>
        <w:rPr>
          <w:rFonts w:ascii="Arial" w:hAnsi="Arial" w:cs="Arial"/>
          <w:szCs w:val="21"/>
        </w:rPr>
        <w:t>项目名称</w:t>
      </w:r>
      <w:r>
        <w:rPr>
          <w:rFonts w:ascii="Arial" w:hAnsi="Arial" w:cs="Arial"/>
          <w:szCs w:val="21"/>
        </w:rPr>
        <w:t>)</w:t>
      </w:r>
      <w:r>
        <w:rPr>
          <w:rFonts w:ascii="Arial" w:hAnsi="Arial" w:cs="Arial"/>
          <w:szCs w:val="21"/>
        </w:rPr>
        <w:t>中所需</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rPr>
        <w:t>(</w:t>
      </w:r>
      <w:proofErr w:type="gramStart"/>
      <w:r>
        <w:rPr>
          <w:rFonts w:ascii="Arial" w:hAnsi="Arial" w:cs="Arial"/>
          <w:szCs w:val="21"/>
        </w:rPr>
        <w:t>标项内容</w:t>
      </w:r>
      <w:proofErr w:type="gramEnd"/>
      <w:r>
        <w:rPr>
          <w:rFonts w:ascii="Arial" w:hAnsi="Arial" w:cs="Arial"/>
          <w:szCs w:val="21"/>
        </w:rPr>
        <w:t>)</w:t>
      </w:r>
      <w:r>
        <w:rPr>
          <w:rFonts w:ascii="Arial" w:hAnsi="Arial" w:cs="Arial"/>
          <w:szCs w:val="21"/>
        </w:rPr>
        <w:t>经</w:t>
      </w:r>
      <w:r>
        <w:rPr>
          <w:rFonts w:ascii="Arial" w:hAnsi="Arial" w:cs="Arial"/>
          <w:szCs w:val="21"/>
          <w:u w:val="single"/>
        </w:rPr>
        <w:t xml:space="preserve">       </w:t>
      </w:r>
      <w:r>
        <w:rPr>
          <w:rFonts w:ascii="Arial" w:hAnsi="Arial" w:cs="Arial"/>
          <w:szCs w:val="21"/>
        </w:rPr>
        <w:t>(</w:t>
      </w:r>
      <w:r>
        <w:rPr>
          <w:rFonts w:ascii="Arial" w:hAnsi="Arial" w:cs="Arial"/>
          <w:szCs w:val="21"/>
        </w:rPr>
        <w:t>采购人</w:t>
      </w:r>
      <w:r>
        <w:rPr>
          <w:rFonts w:ascii="Arial" w:hAnsi="Arial" w:cs="Arial"/>
          <w:szCs w:val="21"/>
        </w:rPr>
        <w:t>)</w:t>
      </w:r>
      <w:r>
        <w:rPr>
          <w:rFonts w:ascii="Arial" w:hAnsi="Arial" w:cs="Arial"/>
          <w:szCs w:val="21"/>
        </w:rPr>
        <w:t>以招标文件（招标项目编号：</w:t>
      </w:r>
      <w:r>
        <w:rPr>
          <w:rFonts w:ascii="Arial" w:hAnsi="Arial" w:cs="Arial"/>
          <w:szCs w:val="21"/>
          <w:u w:val="single"/>
        </w:rPr>
        <w:t xml:space="preserve">        </w:t>
      </w:r>
      <w:r>
        <w:rPr>
          <w:rFonts w:ascii="Arial" w:hAnsi="Arial" w:cs="Arial"/>
          <w:szCs w:val="21"/>
        </w:rPr>
        <w:t>）进行公开招标。经评标委员会评定</w:t>
      </w:r>
      <w:r>
        <w:rPr>
          <w:rFonts w:ascii="Arial" w:hAnsi="Arial" w:cs="Arial"/>
          <w:szCs w:val="21"/>
          <w:u w:val="single"/>
        </w:rPr>
        <w:t xml:space="preserve"> </w:t>
      </w:r>
      <w:proofErr w:type="gramStart"/>
      <w:r>
        <w:rPr>
          <w:rFonts w:ascii="Arial" w:hAnsi="Arial" w:cs="Arial"/>
          <w:szCs w:val="21"/>
          <w:u w:val="single"/>
        </w:rPr>
        <w:t xml:space="preserve">　　　　　</w:t>
      </w:r>
      <w:proofErr w:type="gramEnd"/>
      <w:r>
        <w:rPr>
          <w:rFonts w:ascii="Arial" w:hAnsi="Arial" w:cs="Arial"/>
          <w:szCs w:val="21"/>
          <w:u w:val="single"/>
        </w:rPr>
        <w:t xml:space="preserve">  </w:t>
      </w:r>
      <w:r>
        <w:rPr>
          <w:rFonts w:ascii="Arial" w:hAnsi="Arial" w:cs="Arial"/>
          <w:szCs w:val="21"/>
        </w:rPr>
        <w:t>(</w:t>
      </w:r>
      <w:r>
        <w:rPr>
          <w:rFonts w:ascii="Arial" w:hAnsi="Arial" w:cs="Arial"/>
          <w:szCs w:val="21"/>
        </w:rPr>
        <w:t>乙方</w:t>
      </w:r>
      <w:r>
        <w:rPr>
          <w:rFonts w:ascii="Arial" w:hAnsi="Arial" w:cs="Arial"/>
          <w:szCs w:val="21"/>
        </w:rPr>
        <w:t>)</w:t>
      </w:r>
      <w:r>
        <w:rPr>
          <w:rFonts w:ascii="Arial" w:hAnsi="Arial" w:cs="Arial"/>
          <w:szCs w:val="21"/>
        </w:rPr>
        <w:t>为中标人。甲、乙双方依据《中华人民共和国政府采购法》、《中华人民共和国合同法》，在平等自愿的基础上，同意按照下面的条款和条件，签署本合同。</w:t>
      </w:r>
    </w:p>
    <w:p w:rsidR="00071AF8" w:rsidRDefault="00EE0A68">
      <w:pPr>
        <w:spacing w:line="300" w:lineRule="auto"/>
        <w:ind w:firstLineChars="200" w:firstLine="420"/>
        <w:rPr>
          <w:rFonts w:ascii="Arial" w:hAnsi="Arial" w:cs="Arial"/>
          <w:szCs w:val="21"/>
        </w:rPr>
      </w:pPr>
      <w:r>
        <w:rPr>
          <w:rFonts w:ascii="Arial" w:hAnsi="Arial" w:cs="Arial"/>
          <w:szCs w:val="21"/>
        </w:rPr>
        <w:t>下列文件构成本合同的组成部分，应该认为是一个整体，彼此相互解释，相互补充。组成合同的多个文件的优先支配地位的次序如下：</w:t>
      </w:r>
    </w:p>
    <w:p w:rsidR="00071AF8" w:rsidRDefault="00EE0A68">
      <w:pPr>
        <w:spacing w:line="300" w:lineRule="auto"/>
        <w:ind w:firstLineChars="200" w:firstLine="420"/>
        <w:rPr>
          <w:rFonts w:ascii="Arial" w:hAnsi="Arial" w:cs="Arial"/>
          <w:szCs w:val="21"/>
        </w:rPr>
      </w:pPr>
      <w:proofErr w:type="gramStart"/>
      <w:r>
        <w:rPr>
          <w:rFonts w:ascii="Arial" w:hAnsi="Arial" w:cs="Arial"/>
          <w:szCs w:val="21"/>
        </w:rPr>
        <w:t>a</w:t>
      </w:r>
      <w:proofErr w:type="gramEnd"/>
      <w:r>
        <w:rPr>
          <w:rFonts w:ascii="Arial" w:hAnsi="Arial" w:cs="Arial"/>
          <w:szCs w:val="21"/>
        </w:rPr>
        <w:t>.</w:t>
      </w:r>
      <w:r>
        <w:rPr>
          <w:rFonts w:ascii="Arial" w:hAnsi="Arial" w:cs="Arial"/>
          <w:szCs w:val="21"/>
        </w:rPr>
        <w:tab/>
        <w:t xml:space="preserve"> </w:t>
      </w:r>
      <w:r>
        <w:rPr>
          <w:rFonts w:ascii="Arial" w:hAnsi="Arial" w:cs="Arial"/>
          <w:szCs w:val="21"/>
        </w:rPr>
        <w:t xml:space="preserve">本合同书　</w:t>
      </w:r>
    </w:p>
    <w:p w:rsidR="00071AF8" w:rsidRDefault="00EE0A68">
      <w:pPr>
        <w:spacing w:line="300" w:lineRule="auto"/>
        <w:ind w:firstLineChars="200" w:firstLine="420"/>
        <w:rPr>
          <w:rFonts w:ascii="Arial" w:hAnsi="Arial" w:cs="Arial"/>
          <w:szCs w:val="21"/>
        </w:rPr>
      </w:pPr>
      <w:proofErr w:type="gramStart"/>
      <w:r>
        <w:rPr>
          <w:rFonts w:ascii="Arial" w:hAnsi="Arial" w:cs="Arial"/>
          <w:szCs w:val="21"/>
        </w:rPr>
        <w:t>b</w:t>
      </w:r>
      <w:proofErr w:type="gramEnd"/>
      <w:r>
        <w:rPr>
          <w:rFonts w:ascii="Arial" w:hAnsi="Arial" w:cs="Arial"/>
          <w:szCs w:val="21"/>
        </w:rPr>
        <w:t>.</w:t>
      </w:r>
      <w:r>
        <w:rPr>
          <w:rFonts w:ascii="Arial" w:hAnsi="Arial" w:cs="Arial"/>
          <w:szCs w:val="21"/>
        </w:rPr>
        <w:tab/>
        <w:t xml:space="preserve"> </w:t>
      </w:r>
      <w:r>
        <w:rPr>
          <w:rFonts w:ascii="Arial" w:hAnsi="Arial" w:cs="Arial"/>
          <w:szCs w:val="21"/>
        </w:rPr>
        <w:t>中标通知书</w:t>
      </w:r>
      <w:r>
        <w:rPr>
          <w:rFonts w:ascii="Arial" w:hAnsi="Arial" w:cs="Arial"/>
          <w:szCs w:val="21"/>
        </w:rPr>
        <w:tab/>
      </w:r>
    </w:p>
    <w:p w:rsidR="00071AF8" w:rsidRDefault="00EE0A68">
      <w:pPr>
        <w:spacing w:line="300" w:lineRule="auto"/>
        <w:ind w:firstLineChars="200" w:firstLine="420"/>
        <w:rPr>
          <w:rFonts w:ascii="Arial" w:hAnsi="Arial" w:cs="Arial"/>
          <w:szCs w:val="21"/>
        </w:rPr>
      </w:pPr>
      <w:proofErr w:type="gramStart"/>
      <w:r>
        <w:rPr>
          <w:rFonts w:ascii="Arial" w:hAnsi="Arial" w:cs="Arial"/>
          <w:szCs w:val="21"/>
        </w:rPr>
        <w:t>c</w:t>
      </w:r>
      <w:proofErr w:type="gramEnd"/>
      <w:r>
        <w:rPr>
          <w:rFonts w:ascii="Arial" w:hAnsi="Arial" w:cs="Arial"/>
          <w:szCs w:val="21"/>
        </w:rPr>
        <w:t>.</w:t>
      </w:r>
      <w:r>
        <w:rPr>
          <w:rFonts w:ascii="Arial" w:hAnsi="Arial" w:cs="Arial"/>
          <w:szCs w:val="21"/>
        </w:rPr>
        <w:tab/>
        <w:t xml:space="preserve"> </w:t>
      </w:r>
      <w:r>
        <w:rPr>
          <w:rFonts w:ascii="Arial" w:hAnsi="Arial" w:cs="Arial"/>
          <w:szCs w:val="21"/>
        </w:rPr>
        <w:t>投标文件</w:t>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t>(</w:t>
      </w:r>
      <w:r>
        <w:rPr>
          <w:rFonts w:ascii="Arial" w:hAnsi="Arial" w:cs="Arial"/>
          <w:szCs w:val="21"/>
        </w:rPr>
        <w:t>含询标澄清文件</w:t>
      </w:r>
      <w:r>
        <w:rPr>
          <w:rFonts w:ascii="Arial" w:hAnsi="Arial" w:cs="Arial"/>
          <w:szCs w:val="21"/>
        </w:rPr>
        <w:t>)</w:t>
      </w:r>
    </w:p>
    <w:p w:rsidR="00071AF8" w:rsidRDefault="00EE0A68">
      <w:pPr>
        <w:spacing w:line="300" w:lineRule="auto"/>
        <w:ind w:firstLineChars="200" w:firstLine="420"/>
        <w:rPr>
          <w:rFonts w:ascii="Arial" w:hAnsi="Arial" w:cs="Arial"/>
          <w:szCs w:val="21"/>
        </w:rPr>
      </w:pPr>
      <w:proofErr w:type="gramStart"/>
      <w:r>
        <w:rPr>
          <w:rFonts w:ascii="Arial" w:hAnsi="Arial" w:cs="Arial"/>
          <w:szCs w:val="21"/>
        </w:rPr>
        <w:t>d</w:t>
      </w:r>
      <w:proofErr w:type="gramEnd"/>
      <w:r>
        <w:rPr>
          <w:rFonts w:ascii="Arial" w:hAnsi="Arial" w:cs="Arial"/>
          <w:szCs w:val="21"/>
        </w:rPr>
        <w:t>.</w:t>
      </w:r>
      <w:r>
        <w:rPr>
          <w:rFonts w:ascii="Arial" w:hAnsi="Arial" w:cs="Arial"/>
          <w:szCs w:val="21"/>
        </w:rPr>
        <w:tab/>
        <w:t xml:space="preserve"> </w:t>
      </w:r>
      <w:r>
        <w:rPr>
          <w:rFonts w:ascii="Arial" w:hAnsi="Arial" w:cs="Arial"/>
          <w:szCs w:val="21"/>
        </w:rPr>
        <w:t>招标文件</w:t>
      </w:r>
      <w:r>
        <w:rPr>
          <w:rFonts w:ascii="Arial" w:hAnsi="Arial" w:cs="Arial"/>
          <w:szCs w:val="21"/>
        </w:rPr>
        <w:tab/>
      </w:r>
      <w:r>
        <w:rPr>
          <w:rFonts w:ascii="Arial" w:hAnsi="Arial" w:cs="Arial"/>
          <w:szCs w:val="21"/>
        </w:rPr>
        <w:tab/>
      </w:r>
      <w:r>
        <w:rPr>
          <w:rFonts w:ascii="Arial" w:hAnsi="Arial" w:cs="Arial"/>
          <w:szCs w:val="21"/>
        </w:rPr>
        <w:tab/>
      </w:r>
      <w:r>
        <w:rPr>
          <w:rFonts w:ascii="Arial" w:hAnsi="Arial" w:cs="Arial"/>
          <w:szCs w:val="21"/>
        </w:rPr>
        <w:tab/>
        <w:t>(</w:t>
      </w:r>
      <w:r>
        <w:rPr>
          <w:rFonts w:ascii="Arial" w:hAnsi="Arial" w:cs="Arial"/>
          <w:szCs w:val="21"/>
        </w:rPr>
        <w:t>含招标文件补充</w:t>
      </w:r>
      <w:r>
        <w:rPr>
          <w:rFonts w:ascii="Arial" w:hAnsi="Arial" w:cs="Arial"/>
          <w:szCs w:val="21"/>
        </w:rPr>
        <w:t>)</w:t>
      </w:r>
    </w:p>
    <w:p w:rsidR="00071AF8" w:rsidRDefault="00EE0A68">
      <w:pPr>
        <w:spacing w:line="300" w:lineRule="auto"/>
        <w:ind w:firstLineChars="200" w:firstLine="422"/>
        <w:rPr>
          <w:rFonts w:ascii="Arial" w:hAnsi="Arial" w:cs="Arial"/>
          <w:szCs w:val="21"/>
        </w:rPr>
      </w:pPr>
      <w:r>
        <w:rPr>
          <w:rFonts w:ascii="Arial" w:hAnsi="Arial" w:cs="Arial"/>
          <w:b/>
          <w:szCs w:val="21"/>
        </w:rPr>
        <w:t>2</w:t>
      </w:r>
      <w:r>
        <w:rPr>
          <w:rFonts w:ascii="Arial" w:hAnsi="Arial" w:cs="Arial"/>
          <w:b/>
          <w:szCs w:val="21"/>
        </w:rPr>
        <w:t>、合同标的物</w:t>
      </w:r>
    </w:p>
    <w:p w:rsidR="00071AF8" w:rsidRDefault="00EE0A68">
      <w:pPr>
        <w:spacing w:line="300" w:lineRule="auto"/>
        <w:ind w:firstLineChars="200" w:firstLine="420"/>
        <w:rPr>
          <w:rFonts w:ascii="Arial" w:hAnsi="Arial" w:cs="Arial"/>
          <w:szCs w:val="21"/>
        </w:rPr>
      </w:pPr>
      <w:r>
        <w:rPr>
          <w:rFonts w:ascii="Arial" w:hAnsi="Arial" w:cs="Arial"/>
          <w:szCs w:val="21"/>
        </w:rPr>
        <w:t>本合同标的物名称及数量：</w:t>
      </w:r>
      <w:r>
        <w:rPr>
          <w:rFonts w:ascii="Arial" w:hAnsi="Arial" w:cs="Arial"/>
          <w:szCs w:val="21"/>
          <w:u w:val="single"/>
        </w:rPr>
        <w:t xml:space="preserve">　　　　　　　　　　　　</w:t>
      </w:r>
    </w:p>
    <w:p w:rsidR="00071AF8" w:rsidRDefault="00EE0A68">
      <w:pPr>
        <w:spacing w:line="300" w:lineRule="auto"/>
        <w:ind w:firstLineChars="200" w:firstLine="422"/>
        <w:rPr>
          <w:rFonts w:ascii="Arial" w:hAnsi="Arial" w:cs="Arial"/>
          <w:szCs w:val="21"/>
        </w:rPr>
      </w:pPr>
      <w:r>
        <w:rPr>
          <w:rFonts w:ascii="Arial" w:hAnsi="Arial" w:cs="Arial"/>
          <w:b/>
          <w:szCs w:val="21"/>
        </w:rPr>
        <w:t>3</w:t>
      </w:r>
      <w:r>
        <w:rPr>
          <w:rFonts w:ascii="Arial" w:hAnsi="Arial" w:cs="Arial"/>
          <w:b/>
          <w:szCs w:val="21"/>
        </w:rPr>
        <w:t>、合同总价</w:t>
      </w:r>
    </w:p>
    <w:p w:rsidR="00071AF8" w:rsidRDefault="00EE0A68">
      <w:pPr>
        <w:spacing w:line="300" w:lineRule="auto"/>
        <w:ind w:firstLineChars="200" w:firstLine="420"/>
        <w:rPr>
          <w:rFonts w:ascii="Arial" w:hAnsi="Arial" w:cs="Arial"/>
          <w:szCs w:val="21"/>
        </w:rPr>
      </w:pPr>
      <w:r>
        <w:rPr>
          <w:rFonts w:ascii="Arial" w:hAnsi="Arial" w:cs="Arial"/>
          <w:szCs w:val="21"/>
        </w:rPr>
        <w:t>本合同总价为</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rPr>
        <w:t>元人民币。</w:t>
      </w:r>
    </w:p>
    <w:p w:rsidR="00071AF8" w:rsidRDefault="00EE0A68">
      <w:pPr>
        <w:spacing w:line="300" w:lineRule="auto"/>
        <w:ind w:firstLineChars="200" w:firstLine="420"/>
        <w:rPr>
          <w:rFonts w:ascii="Arial" w:hAnsi="Arial" w:cs="Arial"/>
          <w:szCs w:val="21"/>
        </w:rPr>
      </w:pPr>
      <w:r>
        <w:rPr>
          <w:rFonts w:ascii="Arial" w:hAnsi="Arial" w:cs="Arial"/>
          <w:szCs w:val="21"/>
        </w:rPr>
        <w:t>分项价格：</w:t>
      </w:r>
      <w:r>
        <w:rPr>
          <w:rFonts w:ascii="Arial" w:hAnsi="Arial" w:cs="Arial"/>
          <w:szCs w:val="21"/>
          <w:u w:val="single"/>
        </w:rPr>
        <w:t xml:space="preserve">　　　　　　　　　　　　</w:t>
      </w:r>
    </w:p>
    <w:p w:rsidR="00071AF8" w:rsidRDefault="00EE0A68">
      <w:pPr>
        <w:spacing w:line="300" w:lineRule="auto"/>
        <w:ind w:firstLineChars="200" w:firstLine="422"/>
        <w:rPr>
          <w:rFonts w:ascii="Arial" w:hAnsi="Arial" w:cs="Arial"/>
          <w:szCs w:val="21"/>
        </w:rPr>
      </w:pPr>
      <w:r>
        <w:rPr>
          <w:rFonts w:ascii="Arial" w:hAnsi="Arial" w:cs="Arial"/>
          <w:b/>
          <w:szCs w:val="21"/>
        </w:rPr>
        <w:t>4</w:t>
      </w:r>
      <w:r>
        <w:rPr>
          <w:rFonts w:ascii="Arial" w:hAnsi="Arial" w:cs="Arial"/>
          <w:b/>
          <w:szCs w:val="21"/>
        </w:rPr>
        <w:t>、付款方式</w:t>
      </w:r>
    </w:p>
    <w:p w:rsidR="00071AF8" w:rsidRDefault="00EE0A68">
      <w:pPr>
        <w:spacing w:line="300" w:lineRule="auto"/>
        <w:ind w:firstLineChars="200" w:firstLine="420"/>
        <w:rPr>
          <w:rFonts w:ascii="Arial" w:hAnsi="Arial" w:cs="Arial"/>
          <w:szCs w:val="21"/>
        </w:rPr>
      </w:pPr>
      <w:r>
        <w:rPr>
          <w:rFonts w:ascii="Arial" w:hAnsi="Arial" w:cs="Arial"/>
          <w:szCs w:val="21"/>
        </w:rPr>
        <w:t>本合同的付款方式为：</w:t>
      </w:r>
      <w:proofErr w:type="gramStart"/>
      <w:r>
        <w:rPr>
          <w:rFonts w:ascii="Arial" w:hAnsi="Arial" w:cs="Arial"/>
          <w:szCs w:val="21"/>
          <w:u w:val="single"/>
        </w:rPr>
        <w:t>见合同</w:t>
      </w:r>
      <w:proofErr w:type="gramEnd"/>
      <w:r>
        <w:rPr>
          <w:rFonts w:ascii="Arial" w:hAnsi="Arial" w:cs="Arial"/>
          <w:szCs w:val="21"/>
          <w:u w:val="single"/>
        </w:rPr>
        <w:t>特殊条款</w:t>
      </w:r>
    </w:p>
    <w:p w:rsidR="00071AF8" w:rsidRDefault="00EE0A68">
      <w:pPr>
        <w:spacing w:line="300" w:lineRule="auto"/>
        <w:ind w:firstLineChars="200" w:firstLine="422"/>
        <w:rPr>
          <w:rFonts w:ascii="Arial" w:hAnsi="Arial" w:cs="Arial"/>
          <w:szCs w:val="21"/>
        </w:rPr>
      </w:pPr>
      <w:r>
        <w:rPr>
          <w:rFonts w:ascii="Arial" w:hAnsi="Arial" w:cs="Arial"/>
          <w:b/>
          <w:szCs w:val="21"/>
        </w:rPr>
        <w:t>5</w:t>
      </w:r>
      <w:r>
        <w:rPr>
          <w:rFonts w:ascii="Arial" w:hAnsi="Arial" w:cs="Arial"/>
          <w:b/>
          <w:szCs w:val="21"/>
        </w:rPr>
        <w:t>、本合同标的物的实施周期</w:t>
      </w:r>
    </w:p>
    <w:p w:rsidR="00071AF8" w:rsidRDefault="00EE0A68">
      <w:pPr>
        <w:spacing w:line="300" w:lineRule="auto"/>
        <w:ind w:firstLineChars="200" w:firstLine="420"/>
        <w:rPr>
          <w:rFonts w:ascii="Arial" w:hAnsi="Arial" w:cs="Arial"/>
          <w:szCs w:val="21"/>
        </w:rPr>
      </w:pPr>
      <w:r>
        <w:rPr>
          <w:rFonts w:ascii="Arial" w:hAnsi="Arial" w:cs="Arial"/>
          <w:szCs w:val="21"/>
        </w:rPr>
        <w:t>实施周期：</w:t>
      </w:r>
      <w:r>
        <w:rPr>
          <w:rFonts w:ascii="Arial" w:hAnsi="Arial" w:cs="Arial"/>
          <w:szCs w:val="21"/>
          <w:u w:val="single"/>
        </w:rPr>
        <w:t xml:space="preserve">　　　　　　　　　　　　　　　　</w:t>
      </w:r>
    </w:p>
    <w:p w:rsidR="00071AF8" w:rsidRDefault="00EE0A68">
      <w:pPr>
        <w:spacing w:line="300" w:lineRule="auto"/>
        <w:ind w:firstLineChars="200" w:firstLine="422"/>
        <w:rPr>
          <w:rFonts w:ascii="Arial" w:hAnsi="Arial" w:cs="Arial"/>
          <w:b/>
          <w:szCs w:val="21"/>
        </w:rPr>
      </w:pPr>
      <w:r>
        <w:rPr>
          <w:rFonts w:ascii="Arial" w:hAnsi="Arial" w:cs="Arial"/>
          <w:b/>
          <w:szCs w:val="21"/>
        </w:rPr>
        <w:t>6</w:t>
      </w:r>
      <w:r>
        <w:rPr>
          <w:rFonts w:ascii="Arial" w:hAnsi="Arial" w:cs="Arial"/>
          <w:b/>
          <w:szCs w:val="21"/>
        </w:rPr>
        <w:t>、本合同标的物的交货地点及安装地点</w:t>
      </w:r>
    </w:p>
    <w:p w:rsidR="00071AF8" w:rsidRDefault="00EE0A68">
      <w:pPr>
        <w:spacing w:line="300" w:lineRule="auto"/>
        <w:ind w:firstLineChars="200" w:firstLine="420"/>
        <w:rPr>
          <w:rFonts w:ascii="Arial" w:hAnsi="Arial" w:cs="Arial"/>
          <w:szCs w:val="21"/>
        </w:rPr>
      </w:pPr>
      <w:r>
        <w:rPr>
          <w:rFonts w:ascii="Arial" w:hAnsi="Arial" w:cs="Arial"/>
          <w:szCs w:val="21"/>
        </w:rPr>
        <w:t>交货地点：</w:t>
      </w:r>
      <w:r>
        <w:rPr>
          <w:rFonts w:ascii="Arial" w:hAnsi="Arial" w:cs="Arial"/>
          <w:szCs w:val="21"/>
          <w:u w:val="single"/>
        </w:rPr>
        <w:t xml:space="preserve">　</w:t>
      </w:r>
      <w:r>
        <w:rPr>
          <w:rFonts w:ascii="宋体" w:hAnsi="宋体" w:hint="eastAsia"/>
          <w:szCs w:val="21"/>
          <w:u w:val="single"/>
        </w:rPr>
        <w:t>浙江省杭州市富阳区水稻所路28号中国水稻研究所</w:t>
      </w:r>
      <w:r>
        <w:rPr>
          <w:rFonts w:ascii="Arial" w:hAnsi="Arial" w:cs="Arial"/>
          <w:szCs w:val="21"/>
          <w:u w:val="single"/>
        </w:rPr>
        <w:t xml:space="preserve">　</w:t>
      </w:r>
    </w:p>
    <w:p w:rsidR="00071AF8" w:rsidRDefault="00EE0A68">
      <w:pPr>
        <w:spacing w:line="300" w:lineRule="auto"/>
        <w:ind w:firstLineChars="200" w:firstLine="420"/>
        <w:rPr>
          <w:rFonts w:ascii="Arial" w:hAnsi="Arial" w:cs="Arial"/>
          <w:b/>
          <w:szCs w:val="21"/>
        </w:rPr>
      </w:pPr>
      <w:r>
        <w:rPr>
          <w:rFonts w:ascii="Arial" w:hAnsi="Arial" w:cs="Arial"/>
          <w:szCs w:val="21"/>
        </w:rPr>
        <w:t>安装地点：</w:t>
      </w:r>
      <w:r>
        <w:rPr>
          <w:rFonts w:ascii="Arial" w:hAnsi="Arial" w:cs="Arial"/>
          <w:szCs w:val="21"/>
          <w:u w:val="single"/>
        </w:rPr>
        <w:t xml:space="preserve">　</w:t>
      </w:r>
      <w:r>
        <w:rPr>
          <w:rFonts w:ascii="宋体" w:hAnsi="宋体" w:hint="eastAsia"/>
          <w:szCs w:val="21"/>
          <w:u w:val="single"/>
        </w:rPr>
        <w:t>浙江省杭州市富阳区水稻所路28号中国水稻研究所</w:t>
      </w:r>
      <w:r>
        <w:rPr>
          <w:rFonts w:ascii="Arial" w:hAnsi="Arial" w:cs="Arial"/>
          <w:szCs w:val="21"/>
          <w:u w:val="single"/>
        </w:rPr>
        <w:t xml:space="preserve">　</w:t>
      </w:r>
    </w:p>
    <w:p w:rsidR="00071AF8" w:rsidRDefault="00EE0A68">
      <w:pPr>
        <w:spacing w:line="300" w:lineRule="auto"/>
        <w:ind w:firstLineChars="200" w:firstLine="422"/>
        <w:rPr>
          <w:rFonts w:ascii="Arial" w:hAnsi="Arial" w:cs="Arial"/>
          <w:szCs w:val="21"/>
        </w:rPr>
      </w:pPr>
      <w:r>
        <w:rPr>
          <w:rFonts w:ascii="Arial" w:hAnsi="Arial" w:cs="Arial"/>
          <w:b/>
          <w:szCs w:val="21"/>
        </w:rPr>
        <w:t>7</w:t>
      </w:r>
      <w:r>
        <w:rPr>
          <w:rFonts w:ascii="Arial" w:hAnsi="Arial" w:cs="Arial"/>
          <w:b/>
          <w:szCs w:val="21"/>
        </w:rPr>
        <w:t>、合同的生效。</w:t>
      </w:r>
    </w:p>
    <w:p w:rsidR="00071AF8" w:rsidRDefault="00EE0A68">
      <w:pPr>
        <w:spacing w:line="300" w:lineRule="auto"/>
        <w:ind w:firstLineChars="200" w:firstLine="420"/>
        <w:rPr>
          <w:rFonts w:ascii="Arial" w:hAnsi="Arial" w:cs="Arial"/>
          <w:szCs w:val="21"/>
        </w:rPr>
      </w:pPr>
      <w:r>
        <w:rPr>
          <w:rFonts w:ascii="Arial" w:hAnsi="Arial" w:cs="Arial"/>
          <w:szCs w:val="21"/>
        </w:rPr>
        <w:t>本合同经双方全权代表签署、加盖单位章并由乙方提交履约保证金后生效。授权代表签署的后附法定代表人授权书</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0"/>
        <w:gridCol w:w="4701"/>
      </w:tblGrid>
      <w:tr w:rsidR="00071AF8">
        <w:trPr>
          <w:trHeight w:val="400"/>
        </w:trPr>
        <w:tc>
          <w:tcPr>
            <w:tcW w:w="4700" w:type="dxa"/>
            <w:vAlign w:val="center"/>
          </w:tcPr>
          <w:p w:rsidR="00071AF8" w:rsidRDefault="00EE0A68">
            <w:pPr>
              <w:spacing w:line="300" w:lineRule="auto"/>
              <w:rPr>
                <w:rFonts w:ascii="Arial" w:hAnsi="Arial" w:cs="Arial"/>
                <w:szCs w:val="21"/>
              </w:rPr>
            </w:pPr>
            <w:r>
              <w:rPr>
                <w:rFonts w:ascii="Arial" w:hAnsi="Arial" w:cs="Arial"/>
                <w:szCs w:val="21"/>
              </w:rPr>
              <w:t>甲方</w:t>
            </w:r>
            <w:r>
              <w:rPr>
                <w:rFonts w:ascii="Arial" w:hAnsi="Arial" w:cs="Arial"/>
                <w:szCs w:val="21"/>
              </w:rPr>
              <w:t>(</w:t>
            </w:r>
            <w:r>
              <w:rPr>
                <w:rFonts w:ascii="Arial" w:hAnsi="Arial" w:cs="Arial"/>
                <w:szCs w:val="21"/>
              </w:rPr>
              <w:t>单位章</w:t>
            </w:r>
            <w:r>
              <w:rPr>
                <w:rFonts w:ascii="Arial" w:hAnsi="Arial" w:cs="Arial"/>
                <w:szCs w:val="21"/>
              </w:rPr>
              <w:t>)</w:t>
            </w:r>
            <w:r>
              <w:rPr>
                <w:rFonts w:ascii="Arial" w:hAnsi="Arial" w:cs="Arial"/>
                <w:szCs w:val="21"/>
              </w:rPr>
              <w:t>：</w:t>
            </w:r>
            <w:r>
              <w:rPr>
                <w:rFonts w:ascii="Arial" w:hAnsi="Arial" w:cs="Arial"/>
                <w:szCs w:val="21"/>
              </w:rPr>
              <w:t xml:space="preserve"> </w:t>
            </w:r>
          </w:p>
        </w:tc>
        <w:tc>
          <w:tcPr>
            <w:tcW w:w="4701" w:type="dxa"/>
            <w:vAlign w:val="center"/>
          </w:tcPr>
          <w:p w:rsidR="00071AF8" w:rsidRDefault="00EE0A68">
            <w:pPr>
              <w:spacing w:line="300" w:lineRule="auto"/>
              <w:rPr>
                <w:rFonts w:ascii="Arial" w:hAnsi="Arial" w:cs="Arial"/>
                <w:szCs w:val="21"/>
              </w:rPr>
            </w:pPr>
            <w:r>
              <w:rPr>
                <w:rFonts w:ascii="Arial" w:hAnsi="Arial" w:cs="Arial"/>
                <w:szCs w:val="21"/>
              </w:rPr>
              <w:t>乙方</w:t>
            </w:r>
            <w:r>
              <w:rPr>
                <w:rFonts w:ascii="Arial" w:hAnsi="Arial" w:cs="Arial"/>
                <w:szCs w:val="21"/>
              </w:rPr>
              <w:t>(</w:t>
            </w:r>
            <w:r>
              <w:rPr>
                <w:rFonts w:ascii="Arial" w:hAnsi="Arial" w:cs="Arial"/>
                <w:szCs w:val="21"/>
              </w:rPr>
              <w:t>单位章</w:t>
            </w:r>
            <w:r>
              <w:rPr>
                <w:rFonts w:ascii="Arial" w:hAnsi="Arial" w:cs="Arial"/>
                <w:szCs w:val="21"/>
              </w:rPr>
              <w:t>)</w:t>
            </w:r>
            <w:r>
              <w:rPr>
                <w:rFonts w:ascii="Arial" w:hAnsi="Arial" w:cs="Arial"/>
                <w:szCs w:val="21"/>
              </w:rPr>
              <w:t>：</w:t>
            </w:r>
          </w:p>
        </w:tc>
      </w:tr>
      <w:tr w:rsidR="00071AF8">
        <w:trPr>
          <w:trHeight w:val="400"/>
        </w:trPr>
        <w:tc>
          <w:tcPr>
            <w:tcW w:w="4700" w:type="dxa"/>
            <w:vAlign w:val="center"/>
          </w:tcPr>
          <w:p w:rsidR="00071AF8" w:rsidRDefault="00EE0A68">
            <w:pPr>
              <w:spacing w:line="300" w:lineRule="auto"/>
              <w:rPr>
                <w:rFonts w:ascii="Arial" w:hAnsi="Arial" w:cs="Arial"/>
                <w:szCs w:val="21"/>
              </w:rPr>
            </w:pPr>
            <w:r>
              <w:rPr>
                <w:rFonts w:ascii="Arial" w:hAnsi="Arial" w:cs="Arial"/>
                <w:szCs w:val="21"/>
              </w:rPr>
              <w:t>法定代表人（签字或盖章）：</w:t>
            </w:r>
          </w:p>
        </w:tc>
        <w:tc>
          <w:tcPr>
            <w:tcW w:w="4701" w:type="dxa"/>
            <w:vAlign w:val="center"/>
          </w:tcPr>
          <w:p w:rsidR="00071AF8" w:rsidRDefault="00EE0A68">
            <w:pPr>
              <w:spacing w:line="300" w:lineRule="auto"/>
              <w:rPr>
                <w:rFonts w:ascii="Arial" w:hAnsi="Arial" w:cs="Arial"/>
                <w:szCs w:val="21"/>
              </w:rPr>
            </w:pPr>
            <w:r>
              <w:rPr>
                <w:rFonts w:ascii="Arial" w:hAnsi="Arial" w:cs="Arial"/>
                <w:szCs w:val="21"/>
              </w:rPr>
              <w:t>法定代表人（签字或盖章）：</w:t>
            </w:r>
          </w:p>
        </w:tc>
      </w:tr>
      <w:tr w:rsidR="00071AF8">
        <w:trPr>
          <w:trHeight w:val="400"/>
        </w:trPr>
        <w:tc>
          <w:tcPr>
            <w:tcW w:w="4700" w:type="dxa"/>
            <w:vAlign w:val="center"/>
          </w:tcPr>
          <w:p w:rsidR="00071AF8" w:rsidRDefault="00EE0A68">
            <w:pPr>
              <w:spacing w:line="300" w:lineRule="auto"/>
              <w:rPr>
                <w:rFonts w:ascii="Arial" w:hAnsi="Arial" w:cs="Arial"/>
                <w:szCs w:val="21"/>
              </w:rPr>
            </w:pPr>
            <w:r>
              <w:rPr>
                <w:rFonts w:ascii="Arial" w:hAnsi="Arial" w:cs="Arial"/>
                <w:szCs w:val="21"/>
              </w:rPr>
              <w:t>或授权代表</w:t>
            </w:r>
            <w:r>
              <w:rPr>
                <w:rFonts w:ascii="Arial" w:hAnsi="Arial" w:cs="Arial"/>
                <w:szCs w:val="21"/>
              </w:rPr>
              <w:t>(</w:t>
            </w:r>
            <w:r>
              <w:rPr>
                <w:rFonts w:ascii="Arial" w:hAnsi="Arial" w:cs="Arial"/>
                <w:szCs w:val="21"/>
              </w:rPr>
              <w:t>签字</w:t>
            </w:r>
            <w:r>
              <w:rPr>
                <w:rFonts w:ascii="Arial" w:hAnsi="Arial" w:cs="Arial"/>
                <w:szCs w:val="21"/>
              </w:rPr>
              <w:t>)</w:t>
            </w:r>
            <w:r>
              <w:rPr>
                <w:rFonts w:ascii="Arial" w:hAnsi="Arial" w:cs="Arial"/>
                <w:szCs w:val="21"/>
              </w:rPr>
              <w:t>：</w:t>
            </w:r>
          </w:p>
        </w:tc>
        <w:tc>
          <w:tcPr>
            <w:tcW w:w="4701" w:type="dxa"/>
            <w:vAlign w:val="center"/>
          </w:tcPr>
          <w:p w:rsidR="00071AF8" w:rsidRDefault="00EE0A68">
            <w:pPr>
              <w:spacing w:line="300" w:lineRule="auto"/>
              <w:rPr>
                <w:rFonts w:ascii="Arial" w:hAnsi="Arial" w:cs="Arial"/>
                <w:szCs w:val="21"/>
              </w:rPr>
            </w:pPr>
            <w:r>
              <w:rPr>
                <w:rFonts w:ascii="Arial" w:hAnsi="Arial" w:cs="Arial"/>
                <w:szCs w:val="21"/>
              </w:rPr>
              <w:t>或授权代表</w:t>
            </w:r>
            <w:r>
              <w:rPr>
                <w:rFonts w:ascii="Arial" w:hAnsi="Arial" w:cs="Arial"/>
                <w:szCs w:val="21"/>
              </w:rPr>
              <w:t>(</w:t>
            </w:r>
            <w:r>
              <w:rPr>
                <w:rFonts w:ascii="Arial" w:hAnsi="Arial" w:cs="Arial"/>
                <w:szCs w:val="21"/>
              </w:rPr>
              <w:t>签字</w:t>
            </w:r>
            <w:r>
              <w:rPr>
                <w:rFonts w:ascii="Arial" w:hAnsi="Arial" w:cs="Arial"/>
                <w:szCs w:val="21"/>
              </w:rPr>
              <w:t>)</w:t>
            </w:r>
            <w:r>
              <w:rPr>
                <w:rFonts w:ascii="Arial" w:hAnsi="Arial" w:cs="Arial"/>
                <w:szCs w:val="21"/>
              </w:rPr>
              <w:t>：</w:t>
            </w:r>
          </w:p>
        </w:tc>
      </w:tr>
      <w:tr w:rsidR="00071AF8">
        <w:trPr>
          <w:trHeight w:val="400"/>
        </w:trPr>
        <w:tc>
          <w:tcPr>
            <w:tcW w:w="4700" w:type="dxa"/>
            <w:vAlign w:val="center"/>
          </w:tcPr>
          <w:p w:rsidR="00071AF8" w:rsidRDefault="00EE0A68">
            <w:pPr>
              <w:spacing w:line="300" w:lineRule="auto"/>
              <w:rPr>
                <w:rFonts w:ascii="Arial" w:hAnsi="Arial" w:cs="Arial"/>
                <w:szCs w:val="21"/>
              </w:rPr>
            </w:pPr>
            <w:proofErr w:type="gramStart"/>
            <w:r>
              <w:rPr>
                <w:rFonts w:ascii="Arial" w:hAnsi="Arial" w:cs="Arial"/>
                <w:szCs w:val="21"/>
              </w:rPr>
              <w:t>地　　址</w:t>
            </w:r>
            <w:proofErr w:type="gramEnd"/>
            <w:r>
              <w:rPr>
                <w:rFonts w:ascii="Arial" w:hAnsi="Arial" w:cs="Arial"/>
                <w:szCs w:val="21"/>
              </w:rPr>
              <w:t>：</w:t>
            </w:r>
          </w:p>
        </w:tc>
        <w:tc>
          <w:tcPr>
            <w:tcW w:w="4701" w:type="dxa"/>
            <w:vAlign w:val="center"/>
          </w:tcPr>
          <w:p w:rsidR="00071AF8" w:rsidRDefault="00EE0A68">
            <w:pPr>
              <w:spacing w:line="300" w:lineRule="auto"/>
              <w:rPr>
                <w:rFonts w:ascii="Arial" w:hAnsi="Arial" w:cs="Arial"/>
                <w:szCs w:val="21"/>
              </w:rPr>
            </w:pPr>
            <w:proofErr w:type="gramStart"/>
            <w:r>
              <w:rPr>
                <w:rFonts w:ascii="Arial" w:hAnsi="Arial" w:cs="Arial"/>
                <w:szCs w:val="21"/>
              </w:rPr>
              <w:t>地　　址</w:t>
            </w:r>
            <w:proofErr w:type="gramEnd"/>
            <w:r>
              <w:rPr>
                <w:rFonts w:ascii="Arial" w:hAnsi="Arial" w:cs="Arial"/>
                <w:szCs w:val="21"/>
              </w:rPr>
              <w:t>：</w:t>
            </w:r>
          </w:p>
        </w:tc>
      </w:tr>
      <w:tr w:rsidR="00071AF8">
        <w:trPr>
          <w:trHeight w:val="400"/>
        </w:trPr>
        <w:tc>
          <w:tcPr>
            <w:tcW w:w="4700" w:type="dxa"/>
            <w:vAlign w:val="center"/>
          </w:tcPr>
          <w:p w:rsidR="00071AF8" w:rsidRDefault="00EE0A68">
            <w:pPr>
              <w:spacing w:line="300" w:lineRule="auto"/>
              <w:rPr>
                <w:rFonts w:ascii="Arial" w:hAnsi="Arial" w:cs="Arial"/>
                <w:szCs w:val="21"/>
              </w:rPr>
            </w:pPr>
            <w:r>
              <w:rPr>
                <w:rFonts w:ascii="Arial" w:hAnsi="Arial" w:cs="Arial"/>
                <w:szCs w:val="21"/>
              </w:rPr>
              <w:t>邮政编码：</w:t>
            </w:r>
          </w:p>
        </w:tc>
        <w:tc>
          <w:tcPr>
            <w:tcW w:w="4701" w:type="dxa"/>
            <w:vAlign w:val="center"/>
          </w:tcPr>
          <w:p w:rsidR="00071AF8" w:rsidRDefault="00EE0A68">
            <w:pPr>
              <w:spacing w:line="300" w:lineRule="auto"/>
              <w:rPr>
                <w:rFonts w:ascii="Arial" w:hAnsi="Arial" w:cs="Arial"/>
                <w:szCs w:val="21"/>
              </w:rPr>
            </w:pPr>
            <w:r>
              <w:rPr>
                <w:rFonts w:ascii="Arial" w:hAnsi="Arial" w:cs="Arial"/>
                <w:szCs w:val="21"/>
              </w:rPr>
              <w:t>邮政编码：</w:t>
            </w:r>
          </w:p>
        </w:tc>
      </w:tr>
      <w:tr w:rsidR="00071AF8">
        <w:trPr>
          <w:trHeight w:val="400"/>
        </w:trPr>
        <w:tc>
          <w:tcPr>
            <w:tcW w:w="4700" w:type="dxa"/>
            <w:vAlign w:val="center"/>
          </w:tcPr>
          <w:p w:rsidR="00071AF8" w:rsidRDefault="00EE0A68">
            <w:pPr>
              <w:spacing w:line="300" w:lineRule="auto"/>
              <w:rPr>
                <w:rFonts w:ascii="Arial" w:hAnsi="Arial" w:cs="Arial"/>
                <w:szCs w:val="21"/>
              </w:rPr>
            </w:pPr>
            <w:r>
              <w:rPr>
                <w:rFonts w:ascii="Arial" w:hAnsi="Arial" w:cs="Arial"/>
                <w:szCs w:val="21"/>
              </w:rPr>
              <w:t>电　　话：</w:t>
            </w:r>
            <w:r>
              <w:rPr>
                <w:rFonts w:ascii="Arial" w:hAnsi="Arial" w:cs="Arial"/>
                <w:szCs w:val="21"/>
                <w:u w:val="single"/>
              </w:rPr>
              <w:tab/>
            </w:r>
            <w:r>
              <w:rPr>
                <w:rFonts w:ascii="Arial" w:hAnsi="Arial" w:cs="Arial"/>
                <w:szCs w:val="21"/>
                <w:u w:val="single"/>
              </w:rPr>
              <w:tab/>
            </w:r>
          </w:p>
        </w:tc>
        <w:tc>
          <w:tcPr>
            <w:tcW w:w="4701" w:type="dxa"/>
            <w:vAlign w:val="center"/>
          </w:tcPr>
          <w:p w:rsidR="00071AF8" w:rsidRDefault="00EE0A68">
            <w:pPr>
              <w:spacing w:line="300" w:lineRule="auto"/>
              <w:rPr>
                <w:rFonts w:ascii="Arial" w:hAnsi="Arial" w:cs="Arial"/>
                <w:szCs w:val="21"/>
              </w:rPr>
            </w:pPr>
            <w:r>
              <w:rPr>
                <w:rFonts w:ascii="Arial" w:hAnsi="Arial" w:cs="Arial"/>
                <w:szCs w:val="21"/>
              </w:rPr>
              <w:t>电　　话：</w:t>
            </w:r>
            <w:r>
              <w:rPr>
                <w:rFonts w:ascii="Arial" w:hAnsi="Arial" w:cs="Arial"/>
                <w:szCs w:val="21"/>
                <w:u w:val="single"/>
              </w:rPr>
              <w:tab/>
            </w:r>
            <w:r>
              <w:rPr>
                <w:rFonts w:ascii="Arial" w:hAnsi="Arial" w:cs="Arial"/>
                <w:szCs w:val="21"/>
                <w:u w:val="single"/>
              </w:rPr>
              <w:tab/>
            </w:r>
          </w:p>
        </w:tc>
      </w:tr>
      <w:tr w:rsidR="00071AF8">
        <w:trPr>
          <w:trHeight w:val="400"/>
        </w:trPr>
        <w:tc>
          <w:tcPr>
            <w:tcW w:w="4700" w:type="dxa"/>
            <w:vAlign w:val="center"/>
          </w:tcPr>
          <w:p w:rsidR="00071AF8" w:rsidRDefault="00EE0A68">
            <w:pPr>
              <w:spacing w:line="300" w:lineRule="auto"/>
              <w:rPr>
                <w:rFonts w:ascii="Arial" w:hAnsi="Arial" w:cs="Arial"/>
                <w:szCs w:val="21"/>
              </w:rPr>
            </w:pPr>
            <w:r>
              <w:rPr>
                <w:rFonts w:ascii="Arial" w:hAnsi="Arial" w:cs="Arial"/>
                <w:szCs w:val="21"/>
              </w:rPr>
              <w:t>开户银行：</w:t>
            </w:r>
            <w:r>
              <w:rPr>
                <w:rFonts w:ascii="Arial" w:hAnsi="Arial" w:cs="Arial"/>
                <w:szCs w:val="21"/>
              </w:rPr>
              <w:t xml:space="preserve"> </w:t>
            </w:r>
          </w:p>
        </w:tc>
        <w:tc>
          <w:tcPr>
            <w:tcW w:w="4701" w:type="dxa"/>
            <w:vAlign w:val="center"/>
          </w:tcPr>
          <w:p w:rsidR="00071AF8" w:rsidRDefault="00EE0A68">
            <w:pPr>
              <w:spacing w:line="300" w:lineRule="auto"/>
              <w:rPr>
                <w:rFonts w:ascii="Arial" w:hAnsi="Arial" w:cs="Arial"/>
                <w:szCs w:val="21"/>
              </w:rPr>
            </w:pPr>
            <w:r>
              <w:rPr>
                <w:rFonts w:ascii="Arial" w:hAnsi="Arial" w:cs="Arial"/>
                <w:szCs w:val="21"/>
              </w:rPr>
              <w:t>开户银行：</w:t>
            </w:r>
          </w:p>
        </w:tc>
      </w:tr>
      <w:tr w:rsidR="00071AF8">
        <w:trPr>
          <w:trHeight w:val="400"/>
        </w:trPr>
        <w:tc>
          <w:tcPr>
            <w:tcW w:w="4700" w:type="dxa"/>
            <w:vAlign w:val="center"/>
          </w:tcPr>
          <w:p w:rsidR="00071AF8" w:rsidRDefault="00EE0A68">
            <w:pPr>
              <w:spacing w:line="300" w:lineRule="auto"/>
              <w:rPr>
                <w:rFonts w:ascii="Arial" w:hAnsi="Arial" w:cs="Arial"/>
                <w:szCs w:val="21"/>
              </w:rPr>
            </w:pPr>
            <w:proofErr w:type="gramStart"/>
            <w:r>
              <w:rPr>
                <w:rFonts w:ascii="Arial" w:hAnsi="Arial" w:cs="Arial"/>
                <w:szCs w:val="21"/>
              </w:rPr>
              <w:t>账</w:t>
            </w:r>
            <w:proofErr w:type="gramEnd"/>
            <w:r>
              <w:rPr>
                <w:rFonts w:ascii="Arial" w:hAnsi="Arial" w:cs="Arial"/>
                <w:szCs w:val="21"/>
              </w:rPr>
              <w:t xml:space="preserve">　　号：</w:t>
            </w:r>
            <w:r>
              <w:rPr>
                <w:rFonts w:ascii="Arial" w:hAnsi="Arial" w:cs="Arial"/>
                <w:szCs w:val="21"/>
              </w:rPr>
              <w:t xml:space="preserve"> </w:t>
            </w:r>
          </w:p>
        </w:tc>
        <w:tc>
          <w:tcPr>
            <w:tcW w:w="4701" w:type="dxa"/>
            <w:vAlign w:val="center"/>
          </w:tcPr>
          <w:p w:rsidR="00071AF8" w:rsidRDefault="00EE0A68">
            <w:pPr>
              <w:spacing w:line="300" w:lineRule="auto"/>
              <w:rPr>
                <w:rFonts w:ascii="Arial" w:hAnsi="Arial" w:cs="Arial"/>
                <w:szCs w:val="21"/>
              </w:rPr>
            </w:pPr>
            <w:proofErr w:type="gramStart"/>
            <w:r>
              <w:rPr>
                <w:rFonts w:ascii="Arial" w:hAnsi="Arial" w:cs="Arial"/>
                <w:szCs w:val="21"/>
              </w:rPr>
              <w:t>账</w:t>
            </w:r>
            <w:proofErr w:type="gramEnd"/>
            <w:r>
              <w:rPr>
                <w:rFonts w:ascii="Arial" w:hAnsi="Arial" w:cs="Arial"/>
                <w:szCs w:val="21"/>
              </w:rPr>
              <w:t xml:space="preserve">　　号：</w:t>
            </w:r>
          </w:p>
        </w:tc>
      </w:tr>
      <w:tr w:rsidR="00071AF8">
        <w:trPr>
          <w:trHeight w:val="400"/>
        </w:trPr>
        <w:tc>
          <w:tcPr>
            <w:tcW w:w="4700" w:type="dxa"/>
            <w:vAlign w:val="center"/>
          </w:tcPr>
          <w:p w:rsidR="00071AF8" w:rsidRDefault="00EE0A68">
            <w:pPr>
              <w:spacing w:line="300" w:lineRule="auto"/>
              <w:rPr>
                <w:rFonts w:ascii="Arial" w:hAnsi="Arial" w:cs="Arial"/>
                <w:szCs w:val="21"/>
              </w:rPr>
            </w:pPr>
            <w:r>
              <w:rPr>
                <w:rFonts w:ascii="Arial" w:hAnsi="Arial" w:cs="Arial"/>
                <w:szCs w:val="21"/>
              </w:rPr>
              <w:t>税号：</w:t>
            </w:r>
            <w:r>
              <w:rPr>
                <w:rFonts w:ascii="Arial" w:hAnsi="Arial" w:cs="Arial"/>
                <w:szCs w:val="21"/>
              </w:rPr>
              <w:t xml:space="preserve"> </w:t>
            </w:r>
          </w:p>
        </w:tc>
        <w:tc>
          <w:tcPr>
            <w:tcW w:w="4701" w:type="dxa"/>
            <w:vAlign w:val="center"/>
          </w:tcPr>
          <w:p w:rsidR="00071AF8" w:rsidRDefault="00071AF8">
            <w:pPr>
              <w:spacing w:line="300" w:lineRule="auto"/>
              <w:rPr>
                <w:rFonts w:ascii="Arial" w:hAnsi="Arial" w:cs="Arial"/>
                <w:szCs w:val="21"/>
              </w:rPr>
            </w:pPr>
          </w:p>
        </w:tc>
      </w:tr>
      <w:tr w:rsidR="00071AF8">
        <w:trPr>
          <w:trHeight w:val="400"/>
        </w:trPr>
        <w:tc>
          <w:tcPr>
            <w:tcW w:w="4700" w:type="dxa"/>
            <w:vAlign w:val="center"/>
          </w:tcPr>
          <w:p w:rsidR="00071AF8" w:rsidRDefault="00EE0A68">
            <w:pPr>
              <w:spacing w:line="300" w:lineRule="auto"/>
              <w:rPr>
                <w:rFonts w:ascii="Arial" w:hAnsi="Arial" w:cs="Arial"/>
                <w:szCs w:val="21"/>
              </w:rPr>
            </w:pPr>
            <w:r>
              <w:rPr>
                <w:rFonts w:ascii="Arial" w:hAnsi="Arial" w:cs="Arial"/>
                <w:szCs w:val="21"/>
              </w:rPr>
              <w:t>签订时间：</w:t>
            </w:r>
            <w:r>
              <w:rPr>
                <w:rFonts w:ascii="Arial" w:hAnsi="Arial" w:cs="Arial"/>
                <w:szCs w:val="21"/>
              </w:rPr>
              <w:t xml:space="preserve">   </w:t>
            </w:r>
            <w:r>
              <w:rPr>
                <w:rFonts w:ascii="Arial" w:hAnsi="Arial" w:cs="Arial"/>
                <w:szCs w:val="21"/>
              </w:rPr>
              <w:t>年　月　日</w:t>
            </w:r>
          </w:p>
        </w:tc>
        <w:tc>
          <w:tcPr>
            <w:tcW w:w="4701" w:type="dxa"/>
            <w:vAlign w:val="center"/>
          </w:tcPr>
          <w:p w:rsidR="00071AF8" w:rsidRDefault="00EE0A68">
            <w:pPr>
              <w:spacing w:line="300" w:lineRule="auto"/>
              <w:rPr>
                <w:rFonts w:ascii="Arial" w:hAnsi="Arial" w:cs="Arial"/>
                <w:szCs w:val="21"/>
              </w:rPr>
            </w:pPr>
            <w:r>
              <w:rPr>
                <w:rFonts w:ascii="Arial" w:hAnsi="Arial" w:cs="Arial"/>
                <w:szCs w:val="21"/>
              </w:rPr>
              <w:t>签订时间：</w:t>
            </w:r>
            <w:r>
              <w:rPr>
                <w:rFonts w:ascii="Arial" w:hAnsi="Arial" w:cs="Arial"/>
                <w:szCs w:val="21"/>
              </w:rPr>
              <w:t xml:space="preserve">   </w:t>
            </w:r>
            <w:r>
              <w:rPr>
                <w:rFonts w:ascii="Arial" w:hAnsi="Arial" w:cs="Arial"/>
                <w:szCs w:val="21"/>
              </w:rPr>
              <w:t>年　月　日</w:t>
            </w:r>
          </w:p>
        </w:tc>
      </w:tr>
    </w:tbl>
    <w:p w:rsidR="00071AF8" w:rsidRDefault="00EE0A68">
      <w:pPr>
        <w:spacing w:line="300" w:lineRule="auto"/>
        <w:rPr>
          <w:rFonts w:ascii="Arial" w:hAnsi="Arial" w:cs="Arial"/>
          <w:szCs w:val="21"/>
        </w:rPr>
      </w:pPr>
      <w:r>
        <w:rPr>
          <w:rFonts w:ascii="Arial" w:hAnsi="Arial" w:cs="Arial"/>
          <w:szCs w:val="21"/>
        </w:rPr>
        <w:t>签约地点：</w:t>
      </w:r>
    </w:p>
    <w:p w:rsidR="00071AF8" w:rsidRDefault="00071AF8">
      <w:pPr>
        <w:spacing w:line="300" w:lineRule="auto"/>
        <w:jc w:val="center"/>
        <w:rPr>
          <w:rFonts w:ascii="Arial" w:hAnsi="Arial" w:cs="Arial"/>
          <w:b/>
          <w:sz w:val="28"/>
          <w:szCs w:val="28"/>
        </w:rPr>
      </w:pPr>
    </w:p>
    <w:p w:rsidR="00071AF8" w:rsidRDefault="00EE0A68">
      <w:pPr>
        <w:spacing w:line="300" w:lineRule="auto"/>
        <w:jc w:val="center"/>
        <w:rPr>
          <w:rFonts w:ascii="Arial" w:hAnsi="Arial" w:cs="Arial"/>
          <w:sz w:val="28"/>
          <w:szCs w:val="28"/>
        </w:rPr>
      </w:pPr>
      <w:r>
        <w:rPr>
          <w:rFonts w:ascii="Arial" w:hAnsi="Arial" w:cs="Arial"/>
          <w:b/>
          <w:sz w:val="28"/>
          <w:szCs w:val="28"/>
        </w:rPr>
        <w:t>合同一般条款</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w:t>
      </w:r>
      <w:r>
        <w:rPr>
          <w:rFonts w:ascii="Arial" w:hAnsi="Arial" w:cs="Arial"/>
          <w:szCs w:val="21"/>
        </w:rPr>
        <w:t>、定义</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本合同中的下列术语应解释为：</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1.1 “</w:t>
      </w:r>
      <w:r>
        <w:rPr>
          <w:rFonts w:ascii="Arial" w:hAnsi="Arial" w:cs="Arial"/>
          <w:szCs w:val="21"/>
        </w:rPr>
        <w:t>合同</w:t>
      </w:r>
      <w:r>
        <w:rPr>
          <w:rFonts w:ascii="Arial" w:hAnsi="Arial" w:cs="Arial"/>
          <w:szCs w:val="21"/>
        </w:rPr>
        <w:t>”</w:t>
      </w:r>
      <w:r>
        <w:rPr>
          <w:rFonts w:ascii="Arial" w:hAnsi="Arial" w:cs="Arial"/>
          <w:szCs w:val="21"/>
        </w:rPr>
        <w:t>系指甲乙双方签署的、合同格式中载明的甲乙双方所达成的协议，包括所有的附件、附录和构成合同的其它文件。</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1.2 “</w:t>
      </w:r>
      <w:r>
        <w:rPr>
          <w:rFonts w:ascii="Arial" w:hAnsi="Arial" w:cs="Arial"/>
          <w:szCs w:val="21"/>
        </w:rPr>
        <w:t>合同价</w:t>
      </w:r>
      <w:r>
        <w:rPr>
          <w:rFonts w:ascii="Arial" w:hAnsi="Arial" w:cs="Arial"/>
          <w:szCs w:val="21"/>
        </w:rPr>
        <w:t>”</w:t>
      </w:r>
      <w:r>
        <w:rPr>
          <w:rFonts w:ascii="Arial" w:hAnsi="Arial" w:cs="Arial"/>
          <w:szCs w:val="21"/>
        </w:rPr>
        <w:t>系指根据合同约定，乙方在完全履行合同义务后甲方应付给乙方的价格。</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1.3 “</w:t>
      </w:r>
      <w:r>
        <w:rPr>
          <w:rFonts w:ascii="Arial" w:hAnsi="Arial" w:cs="Arial"/>
          <w:szCs w:val="21"/>
        </w:rPr>
        <w:t>标的物</w:t>
      </w:r>
      <w:r>
        <w:rPr>
          <w:rFonts w:ascii="Arial" w:hAnsi="Arial" w:cs="Arial"/>
          <w:szCs w:val="21"/>
        </w:rPr>
        <w:t>”</w:t>
      </w:r>
      <w:r>
        <w:rPr>
          <w:rFonts w:ascii="Arial" w:hAnsi="Arial" w:cs="Arial"/>
          <w:szCs w:val="21"/>
        </w:rPr>
        <w:t>系指乙方根据合同约定须向甲方提供的一切设备、机械、仪表、备件，包括工具、手册等其它相关资料。</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1.4 “</w:t>
      </w:r>
      <w:r>
        <w:rPr>
          <w:rFonts w:ascii="Arial" w:hAnsi="Arial" w:cs="Arial"/>
          <w:szCs w:val="21"/>
        </w:rPr>
        <w:t>服务</w:t>
      </w:r>
      <w:r>
        <w:rPr>
          <w:rFonts w:ascii="Arial" w:hAnsi="Arial" w:cs="Arial"/>
          <w:szCs w:val="21"/>
        </w:rPr>
        <w:t>”</w:t>
      </w:r>
      <w:r>
        <w:rPr>
          <w:rFonts w:ascii="Arial" w:hAnsi="Arial" w:cs="Arial"/>
          <w:szCs w:val="21"/>
        </w:rPr>
        <w:t>系指根据合同约定乙方承担与标的物有关的辅助服务，</w:t>
      </w:r>
      <w:bookmarkStart w:id="122" w:name="OLE_LINK2"/>
      <w:bookmarkStart w:id="123" w:name="OLE_LINK1"/>
      <w:r>
        <w:rPr>
          <w:rFonts w:ascii="Arial" w:hAnsi="Arial" w:cs="Arial"/>
          <w:szCs w:val="21"/>
        </w:rPr>
        <w:t>如运输、保险及安装、调试、提供技术服务、培训、售后服务和其他合同约定的服务。</w:t>
      </w:r>
      <w:bookmarkEnd w:id="122"/>
      <w:bookmarkEnd w:id="123"/>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1.5 “</w:t>
      </w:r>
      <w:r>
        <w:rPr>
          <w:rFonts w:ascii="Arial" w:hAnsi="Arial" w:cs="Arial"/>
          <w:szCs w:val="21"/>
        </w:rPr>
        <w:t>甲方</w:t>
      </w:r>
      <w:r>
        <w:rPr>
          <w:rFonts w:ascii="Arial" w:hAnsi="Arial" w:cs="Arial"/>
          <w:szCs w:val="21"/>
        </w:rPr>
        <w:t>”</w:t>
      </w:r>
      <w:r>
        <w:rPr>
          <w:rFonts w:ascii="Arial" w:hAnsi="Arial" w:cs="Arial"/>
          <w:szCs w:val="21"/>
        </w:rPr>
        <w:t>系指与中标人签属采购合同的单位（</w:t>
      </w:r>
      <w:proofErr w:type="gramStart"/>
      <w:r>
        <w:rPr>
          <w:rFonts w:ascii="Arial" w:hAnsi="Arial" w:cs="Arial"/>
          <w:szCs w:val="21"/>
        </w:rPr>
        <w:t>含最终</w:t>
      </w:r>
      <w:proofErr w:type="gramEnd"/>
      <w:r>
        <w:rPr>
          <w:rFonts w:ascii="Arial" w:hAnsi="Arial" w:cs="Arial"/>
          <w:szCs w:val="21"/>
        </w:rPr>
        <w:t>用户）。</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1.6 “</w:t>
      </w:r>
      <w:r>
        <w:rPr>
          <w:rFonts w:ascii="Arial" w:hAnsi="Arial" w:cs="Arial"/>
          <w:szCs w:val="21"/>
        </w:rPr>
        <w:t>乙方</w:t>
      </w:r>
      <w:r>
        <w:rPr>
          <w:rFonts w:ascii="Arial" w:hAnsi="Arial" w:cs="Arial"/>
          <w:szCs w:val="21"/>
        </w:rPr>
        <w:t>”</w:t>
      </w:r>
      <w:r>
        <w:rPr>
          <w:rFonts w:ascii="Arial" w:hAnsi="Arial" w:cs="Arial"/>
          <w:szCs w:val="21"/>
        </w:rPr>
        <w:t>系指根据合同约定提供标的物及相关服务的中标人。</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1.7 “</w:t>
      </w:r>
      <w:r>
        <w:rPr>
          <w:rFonts w:ascii="Arial" w:hAnsi="Arial" w:cs="Arial"/>
          <w:szCs w:val="21"/>
        </w:rPr>
        <w:t>现场</w:t>
      </w:r>
      <w:r>
        <w:rPr>
          <w:rFonts w:ascii="Arial" w:hAnsi="Arial" w:cs="Arial"/>
          <w:szCs w:val="21"/>
        </w:rPr>
        <w:t>”</w:t>
      </w:r>
      <w:r>
        <w:rPr>
          <w:rFonts w:ascii="Arial" w:hAnsi="Arial" w:cs="Arial"/>
          <w:szCs w:val="21"/>
        </w:rPr>
        <w:t>系指合同约定标的物将要运至和安装的地点。</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1.8 “</w:t>
      </w:r>
      <w:r>
        <w:rPr>
          <w:rFonts w:ascii="Arial" w:hAnsi="Arial" w:cs="Arial"/>
          <w:szCs w:val="21"/>
        </w:rPr>
        <w:t>验收</w:t>
      </w:r>
      <w:r>
        <w:rPr>
          <w:rFonts w:ascii="Arial" w:hAnsi="Arial" w:cs="Arial"/>
          <w:szCs w:val="21"/>
        </w:rPr>
        <w:t>”</w:t>
      </w:r>
      <w:r>
        <w:rPr>
          <w:rFonts w:ascii="Arial" w:hAnsi="Arial" w:cs="Arial"/>
          <w:szCs w:val="21"/>
        </w:rPr>
        <w:t>系指合同双方依据强制性的国家技术质量规范和合同约定，确认合同项下的标的物符合合同规定的活动。</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1.9</w:t>
      </w:r>
      <w:proofErr w:type="gramStart"/>
      <w:r>
        <w:rPr>
          <w:rFonts w:ascii="Arial" w:hAnsi="Arial" w:cs="Arial"/>
          <w:szCs w:val="21"/>
        </w:rPr>
        <w:t>”</w:t>
      </w:r>
      <w:proofErr w:type="gramEnd"/>
      <w:r>
        <w:rPr>
          <w:rFonts w:ascii="Arial" w:hAnsi="Arial" w:cs="Arial"/>
          <w:szCs w:val="21"/>
        </w:rPr>
        <w:t>质量保证期</w:t>
      </w:r>
      <w:proofErr w:type="gramStart"/>
      <w:r>
        <w:rPr>
          <w:rFonts w:ascii="Arial" w:hAnsi="Arial" w:cs="Arial"/>
          <w:szCs w:val="21"/>
        </w:rPr>
        <w:t>”</w:t>
      </w:r>
      <w:proofErr w:type="gramEnd"/>
      <w:r>
        <w:rPr>
          <w:rFonts w:ascii="Arial" w:hAnsi="Arial" w:cs="Arial"/>
          <w:szCs w:val="21"/>
        </w:rPr>
        <w:t>系指乙方保证标的物在合同约定的期限内正常运行，免费解决任何因标的物自身质量造成的问题。也称</w:t>
      </w:r>
      <w:r>
        <w:rPr>
          <w:rFonts w:ascii="Arial" w:hAnsi="Arial" w:cs="Arial"/>
          <w:szCs w:val="21"/>
        </w:rPr>
        <w:t>“</w:t>
      </w:r>
      <w:r>
        <w:rPr>
          <w:rFonts w:ascii="Arial" w:hAnsi="Arial" w:cs="Arial"/>
          <w:szCs w:val="21"/>
        </w:rPr>
        <w:t>保修期</w:t>
      </w:r>
      <w:r>
        <w:rPr>
          <w:rFonts w:ascii="Arial" w:hAnsi="Arial" w:cs="Arial"/>
          <w:szCs w:val="21"/>
        </w:rPr>
        <w:t>”</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w:t>
      </w:r>
      <w:r>
        <w:rPr>
          <w:rFonts w:ascii="Arial" w:hAnsi="Arial" w:cs="Arial"/>
          <w:szCs w:val="21"/>
        </w:rPr>
        <w:t>、技术规范</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 xml:space="preserve">2.1 </w:t>
      </w:r>
      <w:r>
        <w:rPr>
          <w:rFonts w:ascii="Arial" w:hAnsi="Arial" w:cs="Arial"/>
          <w:szCs w:val="21"/>
        </w:rPr>
        <w:t>提交标的物的技术规范应与招标文件规定的技术规范和技术规范附件</w:t>
      </w:r>
      <w:r>
        <w:rPr>
          <w:rFonts w:ascii="Arial" w:hAnsi="Arial" w:cs="Arial"/>
          <w:szCs w:val="21"/>
        </w:rPr>
        <w:t>(</w:t>
      </w:r>
      <w:r>
        <w:rPr>
          <w:rFonts w:ascii="Arial" w:hAnsi="Arial" w:cs="Arial"/>
          <w:szCs w:val="21"/>
        </w:rPr>
        <w:t>如果有的话</w:t>
      </w:r>
      <w:r>
        <w:rPr>
          <w:rFonts w:ascii="Arial" w:hAnsi="Arial" w:cs="Arial"/>
          <w:szCs w:val="21"/>
        </w:rPr>
        <w:t>)</w:t>
      </w:r>
      <w:r>
        <w:rPr>
          <w:rFonts w:ascii="Arial" w:hAnsi="Arial" w:cs="Arial"/>
          <w:szCs w:val="21"/>
        </w:rPr>
        <w:t>及其投标文件的技术规范偏差表</w:t>
      </w:r>
      <w:r>
        <w:rPr>
          <w:rFonts w:ascii="Arial" w:hAnsi="Arial" w:cs="Arial"/>
          <w:szCs w:val="21"/>
        </w:rPr>
        <w:t>(</w:t>
      </w:r>
      <w:r>
        <w:rPr>
          <w:rFonts w:ascii="Arial" w:hAnsi="Arial" w:cs="Arial"/>
          <w:szCs w:val="21"/>
        </w:rPr>
        <w:t>如果被甲方接受的话</w:t>
      </w:r>
      <w:r>
        <w:rPr>
          <w:rFonts w:ascii="Arial" w:hAnsi="Arial" w:cs="Arial"/>
          <w:szCs w:val="21"/>
        </w:rPr>
        <w:t>)</w:t>
      </w:r>
      <w:r>
        <w:rPr>
          <w:rFonts w:ascii="Arial" w:hAnsi="Arial" w:cs="Arial"/>
          <w:szCs w:val="21"/>
        </w:rPr>
        <w:t>相一致。若技术规范中无相应说明，则以国家有关部门最新颁布的相应标准及规范为准。</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3</w:t>
      </w:r>
      <w:r>
        <w:rPr>
          <w:rFonts w:ascii="Arial" w:hAnsi="Arial" w:cs="Arial"/>
          <w:szCs w:val="21"/>
        </w:rPr>
        <w:t>、知识产权</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3.1</w:t>
      </w:r>
      <w:r>
        <w:rPr>
          <w:rFonts w:ascii="Arial" w:hAnsi="Arial" w:cs="Arial"/>
          <w:szCs w:val="21"/>
        </w:rPr>
        <w:t>乙方应保证甲方在使用该标的物或其任何一部分时不受第三方提出的侵犯专利权、</w:t>
      </w:r>
      <w:r>
        <w:rPr>
          <w:rFonts w:ascii="Arial" w:hAnsi="Arial" w:cs="Arial"/>
          <w:szCs w:val="21"/>
        </w:rPr>
        <w:t xml:space="preserve"> </w:t>
      </w:r>
      <w:r>
        <w:rPr>
          <w:rFonts w:ascii="Arial" w:hAnsi="Arial" w:cs="Arial"/>
          <w:szCs w:val="21"/>
        </w:rPr>
        <w:t>著作权、商标权和工业设计权等的起诉。如果任何第三方提出侵权指控，乙方须与第三方交涉并承担由此发生的一切责任、费用和经济赔偿。</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4</w:t>
      </w:r>
      <w:r>
        <w:rPr>
          <w:rFonts w:ascii="Arial" w:hAnsi="Arial" w:cs="Arial"/>
          <w:szCs w:val="21"/>
        </w:rPr>
        <w:t>、包装要求</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4.1</w:t>
      </w:r>
      <w:r>
        <w:rPr>
          <w:rFonts w:ascii="Arial" w:hAnsi="Arial" w:cs="Arial"/>
          <w:szCs w:val="21"/>
        </w:rPr>
        <w:t>除合同另有约定外，乙方提供的全部标的物，均应采用本行业通用的方式进行包装，且该包装应符合国家有关包装的法律、法规的规定。包装应适应于远距离运输、防潮、防震、防锈和防粗暴装卸，确保标的物安全无损，运抵现场。由于包装不善所引起的标的物锈蚀、损坏和损失均由乙方承担。</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4.2</w:t>
      </w:r>
      <w:r>
        <w:rPr>
          <w:rFonts w:ascii="Arial" w:hAnsi="Arial" w:cs="Arial"/>
          <w:szCs w:val="21"/>
        </w:rPr>
        <w:t>每件包装箱内应附一份详细装箱单和质量合格证。</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5</w:t>
      </w:r>
      <w:r>
        <w:rPr>
          <w:rFonts w:ascii="Arial" w:hAnsi="Arial" w:cs="Arial"/>
          <w:szCs w:val="21"/>
        </w:rPr>
        <w:t>、装运标志</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5.1</w:t>
      </w:r>
      <w:r>
        <w:rPr>
          <w:rFonts w:ascii="Arial" w:hAnsi="Arial" w:cs="Arial"/>
          <w:szCs w:val="21"/>
        </w:rPr>
        <w:t>乙方应在每一包装箱的</w:t>
      </w:r>
      <w:proofErr w:type="gramStart"/>
      <w:r>
        <w:rPr>
          <w:rFonts w:ascii="Arial" w:hAnsi="Arial" w:cs="Arial"/>
          <w:szCs w:val="21"/>
        </w:rPr>
        <w:t>四侧用不</w:t>
      </w:r>
      <w:proofErr w:type="gramEnd"/>
      <w:r>
        <w:rPr>
          <w:rFonts w:ascii="Arial" w:hAnsi="Arial" w:cs="Arial"/>
          <w:szCs w:val="21"/>
        </w:rPr>
        <w:t>褪色的油漆以醒目的中文字样做出下列标记：</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收货人、合同号、装运标志、收货人代号、目的地、标的物名称、品目号和箱号、毛重／净重、尺寸</w:t>
      </w:r>
      <w:r>
        <w:rPr>
          <w:rFonts w:ascii="Arial" w:hAnsi="Arial" w:cs="Arial"/>
          <w:szCs w:val="21"/>
        </w:rPr>
        <w:t>(</w:t>
      </w:r>
      <w:r>
        <w:rPr>
          <w:rFonts w:ascii="Arial" w:hAnsi="Arial" w:cs="Arial"/>
          <w:szCs w:val="21"/>
        </w:rPr>
        <w:t>长</w:t>
      </w:r>
      <w:r>
        <w:rPr>
          <w:rFonts w:ascii="Arial" w:hAnsi="Arial" w:cs="Arial"/>
          <w:szCs w:val="21"/>
        </w:rPr>
        <w:t>×</w:t>
      </w:r>
      <w:r>
        <w:rPr>
          <w:rFonts w:ascii="Arial" w:hAnsi="Arial" w:cs="Arial"/>
          <w:szCs w:val="21"/>
        </w:rPr>
        <w:t>宽</w:t>
      </w:r>
      <w:r>
        <w:rPr>
          <w:rFonts w:ascii="Arial" w:hAnsi="Arial" w:cs="Arial"/>
          <w:szCs w:val="21"/>
        </w:rPr>
        <w:t>×</w:t>
      </w:r>
      <w:r>
        <w:rPr>
          <w:rFonts w:ascii="Arial" w:hAnsi="Arial" w:cs="Arial"/>
          <w:szCs w:val="21"/>
        </w:rPr>
        <w:t>高以厘米计</w:t>
      </w:r>
      <w:r>
        <w:rPr>
          <w:rFonts w:ascii="Arial" w:hAnsi="Arial" w:cs="Arial"/>
          <w:szCs w:val="21"/>
        </w:rPr>
        <w:t>)</w:t>
      </w:r>
      <w:r>
        <w:rPr>
          <w:rFonts w:ascii="Arial" w:hAnsi="Arial" w:cs="Arial"/>
          <w:szCs w:val="21"/>
        </w:rPr>
        <w:t>。</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5.2</w:t>
      </w:r>
      <w:r>
        <w:rPr>
          <w:rFonts w:ascii="Arial" w:hAnsi="Arial" w:cs="Arial"/>
          <w:szCs w:val="21"/>
        </w:rPr>
        <w:t>如果标的物单件重量在</w:t>
      </w:r>
      <w:r>
        <w:rPr>
          <w:rFonts w:ascii="Arial" w:hAnsi="Arial" w:cs="Arial"/>
          <w:szCs w:val="21"/>
        </w:rPr>
        <w:t>2</w:t>
      </w:r>
      <w:r>
        <w:rPr>
          <w:rFonts w:ascii="Arial" w:hAnsi="Arial" w:cs="Arial"/>
          <w:szCs w:val="21"/>
        </w:rPr>
        <w:t>吨或</w:t>
      </w:r>
      <w:r>
        <w:rPr>
          <w:rFonts w:ascii="Arial" w:hAnsi="Arial" w:cs="Arial"/>
          <w:szCs w:val="21"/>
        </w:rPr>
        <w:t>2</w:t>
      </w:r>
      <w:r>
        <w:rPr>
          <w:rFonts w:ascii="Arial" w:hAnsi="Arial" w:cs="Arial"/>
          <w:szCs w:val="21"/>
        </w:rPr>
        <w:t>吨以上，乙方应在每件包装箱的两侧用中文和适当的运输标记，标明</w:t>
      </w:r>
      <w:r>
        <w:rPr>
          <w:rFonts w:ascii="Arial" w:hAnsi="Arial" w:cs="Arial"/>
          <w:szCs w:val="21"/>
        </w:rPr>
        <w:t>“</w:t>
      </w:r>
      <w:r>
        <w:rPr>
          <w:rFonts w:ascii="Arial" w:hAnsi="Arial" w:cs="Arial"/>
          <w:szCs w:val="21"/>
        </w:rPr>
        <w:t>重心</w:t>
      </w:r>
      <w:r>
        <w:rPr>
          <w:rFonts w:ascii="Arial" w:hAnsi="Arial" w:cs="Arial"/>
          <w:szCs w:val="21"/>
        </w:rPr>
        <w:t>”</w:t>
      </w:r>
      <w:r>
        <w:rPr>
          <w:rFonts w:ascii="Arial" w:hAnsi="Arial" w:cs="Arial"/>
          <w:szCs w:val="21"/>
        </w:rPr>
        <w:t>和</w:t>
      </w:r>
      <w:r>
        <w:rPr>
          <w:rFonts w:ascii="Arial" w:hAnsi="Arial" w:cs="Arial"/>
          <w:szCs w:val="21"/>
        </w:rPr>
        <w:t>“</w:t>
      </w:r>
      <w:r>
        <w:rPr>
          <w:rFonts w:ascii="Arial" w:hAnsi="Arial" w:cs="Arial"/>
          <w:szCs w:val="21"/>
        </w:rPr>
        <w:t>吊装点</w:t>
      </w:r>
      <w:r>
        <w:rPr>
          <w:rFonts w:ascii="Arial" w:hAnsi="Arial" w:cs="Arial"/>
          <w:szCs w:val="21"/>
        </w:rPr>
        <w:t>”</w:t>
      </w:r>
      <w:r>
        <w:rPr>
          <w:rFonts w:ascii="Arial" w:hAnsi="Arial" w:cs="Arial"/>
          <w:szCs w:val="21"/>
        </w:rPr>
        <w:t>，以便装卸和搬运。根据标的物的特点和运输的不同要求，乙方应在包装箱上清楚地标有</w:t>
      </w:r>
      <w:r>
        <w:rPr>
          <w:rFonts w:ascii="Arial" w:hAnsi="Arial" w:cs="Arial"/>
          <w:szCs w:val="21"/>
        </w:rPr>
        <w:t>“</w:t>
      </w:r>
      <w:r>
        <w:rPr>
          <w:rFonts w:ascii="Arial" w:hAnsi="Arial" w:cs="Arial"/>
          <w:szCs w:val="21"/>
        </w:rPr>
        <w:t>小心轻放</w:t>
      </w:r>
      <w:r>
        <w:rPr>
          <w:rFonts w:ascii="Arial" w:hAnsi="Arial" w:cs="Arial"/>
          <w:szCs w:val="21"/>
        </w:rPr>
        <w:t>”</w:t>
      </w:r>
      <w:r>
        <w:rPr>
          <w:rFonts w:ascii="Arial" w:hAnsi="Arial" w:cs="Arial"/>
          <w:szCs w:val="21"/>
        </w:rPr>
        <w:t>、</w:t>
      </w:r>
      <w:r>
        <w:rPr>
          <w:rFonts w:ascii="Arial" w:hAnsi="Arial" w:cs="Arial"/>
          <w:szCs w:val="21"/>
        </w:rPr>
        <w:t>“</w:t>
      </w:r>
      <w:r>
        <w:rPr>
          <w:rFonts w:ascii="Arial" w:hAnsi="Arial" w:cs="Arial"/>
          <w:szCs w:val="21"/>
        </w:rPr>
        <w:t>防潮</w:t>
      </w:r>
      <w:r>
        <w:rPr>
          <w:rFonts w:ascii="Arial" w:hAnsi="Arial" w:cs="Arial"/>
          <w:szCs w:val="21"/>
        </w:rPr>
        <w:t>”“</w:t>
      </w:r>
      <w:r>
        <w:rPr>
          <w:rFonts w:ascii="Arial" w:hAnsi="Arial" w:cs="Arial"/>
          <w:szCs w:val="21"/>
        </w:rPr>
        <w:t>勿倒置</w:t>
      </w:r>
      <w:r>
        <w:rPr>
          <w:rFonts w:ascii="Arial" w:hAnsi="Arial" w:cs="Arial"/>
          <w:szCs w:val="21"/>
        </w:rPr>
        <w:t>”</w:t>
      </w:r>
      <w:r>
        <w:rPr>
          <w:rFonts w:ascii="Arial" w:hAnsi="Arial" w:cs="Arial"/>
          <w:szCs w:val="21"/>
        </w:rPr>
        <w:t>等字样和其他适当的标志。</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6</w:t>
      </w:r>
      <w:r>
        <w:rPr>
          <w:rFonts w:ascii="Arial" w:hAnsi="Arial" w:cs="Arial"/>
          <w:szCs w:val="21"/>
        </w:rPr>
        <w:t>、交货方式</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6.1</w:t>
      </w:r>
      <w:r>
        <w:rPr>
          <w:rFonts w:ascii="Arial" w:hAnsi="Arial" w:cs="Arial"/>
          <w:szCs w:val="21"/>
        </w:rPr>
        <w:t>交货方式一般为下列其中一种，具体在合同特殊条款中规定。</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lastRenderedPageBreak/>
        <w:t>6.1.1</w:t>
      </w:r>
      <w:r>
        <w:rPr>
          <w:rFonts w:ascii="Arial" w:hAnsi="Arial" w:cs="Arial"/>
          <w:szCs w:val="21"/>
        </w:rPr>
        <w:t>现场交货：乙方负责办理运输和保险，将标的物运抵现场。有关运输和保险的一切费用由乙方承担。所有标的物运抵现场的日期为交货日期。</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6.1.2</w:t>
      </w:r>
      <w:r>
        <w:rPr>
          <w:rFonts w:ascii="Arial" w:hAnsi="Arial" w:cs="Arial"/>
          <w:szCs w:val="21"/>
        </w:rPr>
        <w:t>工厂交货：由乙方负责代办运输和保险事宜。运输费和保险费由甲方承担。运输部门出具收据的日期为交货日期。</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6.1.3</w:t>
      </w:r>
      <w:r>
        <w:rPr>
          <w:rFonts w:ascii="Arial" w:hAnsi="Arial" w:cs="Arial"/>
          <w:szCs w:val="21"/>
        </w:rPr>
        <w:t>甲方自提标的物：由甲方在合同规定地点自行办理提货。提单日期为交货日期。</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6.2</w:t>
      </w:r>
      <w:r>
        <w:rPr>
          <w:rFonts w:ascii="Arial" w:hAnsi="Arial" w:cs="Arial"/>
          <w:szCs w:val="21"/>
        </w:rPr>
        <w:t>乙方应在合同约定的时间以前以电报或传真形式将合同号、标的物名称、数量、包装箱件数、总毛重、总体积</w:t>
      </w:r>
      <w:r>
        <w:rPr>
          <w:rFonts w:ascii="Arial" w:hAnsi="Arial" w:cs="Arial"/>
          <w:szCs w:val="21"/>
        </w:rPr>
        <w:t>(</w:t>
      </w:r>
      <w:r>
        <w:rPr>
          <w:rFonts w:ascii="Arial" w:hAnsi="Arial" w:cs="Arial"/>
          <w:szCs w:val="21"/>
        </w:rPr>
        <w:t>立方米</w:t>
      </w:r>
      <w:r>
        <w:rPr>
          <w:rFonts w:ascii="Arial" w:hAnsi="Arial" w:cs="Arial"/>
          <w:szCs w:val="21"/>
        </w:rPr>
        <w:t>)</w:t>
      </w:r>
      <w:r>
        <w:rPr>
          <w:rFonts w:ascii="Arial" w:hAnsi="Arial" w:cs="Arial"/>
          <w:szCs w:val="21"/>
        </w:rPr>
        <w:t>和备妥交货日期通知甲方。同时乙方应用挂号信将详细交货清单一式</w:t>
      </w:r>
      <w:r>
        <w:rPr>
          <w:rFonts w:ascii="Arial" w:hAnsi="Arial" w:cs="Arial"/>
          <w:szCs w:val="21"/>
        </w:rPr>
        <w:t>6</w:t>
      </w:r>
      <w:r>
        <w:rPr>
          <w:rFonts w:ascii="Arial" w:hAnsi="Arial" w:cs="Arial"/>
          <w:szCs w:val="21"/>
        </w:rPr>
        <w:t>份包括合同号、标的物名称、规格、数量、总毛重、总体积</w:t>
      </w:r>
      <w:r>
        <w:rPr>
          <w:rFonts w:ascii="Arial" w:hAnsi="Arial" w:cs="Arial"/>
          <w:szCs w:val="21"/>
        </w:rPr>
        <w:t>(</w:t>
      </w:r>
      <w:r>
        <w:rPr>
          <w:rFonts w:ascii="Arial" w:hAnsi="Arial" w:cs="Arial"/>
          <w:szCs w:val="21"/>
        </w:rPr>
        <w:t>立方米</w:t>
      </w:r>
      <w:r>
        <w:rPr>
          <w:rFonts w:ascii="Arial" w:hAnsi="Arial" w:cs="Arial"/>
          <w:szCs w:val="21"/>
        </w:rPr>
        <w:t>)</w:t>
      </w:r>
      <w:r>
        <w:rPr>
          <w:rFonts w:ascii="Arial" w:hAnsi="Arial" w:cs="Arial"/>
          <w:szCs w:val="21"/>
        </w:rPr>
        <w:t>、包装箱件数和每个包装箱的尺寸</w:t>
      </w:r>
      <w:r>
        <w:rPr>
          <w:rFonts w:ascii="Arial" w:hAnsi="Arial" w:cs="Arial"/>
          <w:szCs w:val="21"/>
        </w:rPr>
        <w:t>(</w:t>
      </w:r>
      <w:r>
        <w:rPr>
          <w:rFonts w:ascii="Arial" w:hAnsi="Arial" w:cs="Arial"/>
          <w:szCs w:val="21"/>
        </w:rPr>
        <w:t>长</w:t>
      </w:r>
      <w:r>
        <w:rPr>
          <w:rFonts w:ascii="Arial" w:hAnsi="Arial" w:cs="Arial"/>
          <w:szCs w:val="21"/>
        </w:rPr>
        <w:t>×</w:t>
      </w:r>
      <w:r>
        <w:rPr>
          <w:rFonts w:ascii="Arial" w:hAnsi="Arial" w:cs="Arial"/>
          <w:szCs w:val="21"/>
        </w:rPr>
        <w:t>宽</w:t>
      </w:r>
      <w:r>
        <w:rPr>
          <w:rFonts w:ascii="Arial" w:hAnsi="Arial" w:cs="Arial"/>
          <w:szCs w:val="21"/>
        </w:rPr>
        <w:t>×</w:t>
      </w:r>
      <w:r>
        <w:rPr>
          <w:rFonts w:ascii="Arial" w:hAnsi="Arial" w:cs="Arial"/>
          <w:szCs w:val="21"/>
        </w:rPr>
        <w:t>高</w:t>
      </w:r>
      <w:r>
        <w:rPr>
          <w:rFonts w:ascii="Arial" w:hAnsi="Arial" w:cs="Arial"/>
          <w:szCs w:val="21"/>
        </w:rPr>
        <w:t>)</w:t>
      </w:r>
      <w:r>
        <w:rPr>
          <w:rFonts w:ascii="Arial" w:hAnsi="Arial" w:cs="Arial"/>
          <w:szCs w:val="21"/>
        </w:rPr>
        <w:t>、标的物总价和备妥待交日期以及对标的物在运输和仓储的特殊要求和注意事项通知甲方。</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6.3</w:t>
      </w:r>
      <w:r>
        <w:rPr>
          <w:rFonts w:ascii="Arial" w:hAnsi="Arial" w:cs="Arial"/>
          <w:szCs w:val="21"/>
        </w:rPr>
        <w:t>在现场交货和工厂交货条件下，乙方装运的标的物不应超过合同规定的数量或重量。否则，乙方应对超运部分引起的一切后果负责。</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7</w:t>
      </w:r>
      <w:r>
        <w:rPr>
          <w:rFonts w:ascii="Arial" w:hAnsi="Arial" w:cs="Arial"/>
          <w:szCs w:val="21"/>
        </w:rPr>
        <w:t>、装运通知</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7.1</w:t>
      </w:r>
      <w:r>
        <w:rPr>
          <w:rFonts w:ascii="Arial" w:hAnsi="Arial" w:cs="Arial"/>
          <w:szCs w:val="21"/>
        </w:rPr>
        <w:t>在现场交货和工厂交货条件下的标的物，乙方通知甲方标的物已备妥</w:t>
      </w:r>
      <w:proofErr w:type="gramStart"/>
      <w:r>
        <w:rPr>
          <w:rFonts w:ascii="Arial" w:hAnsi="Arial" w:cs="Arial"/>
          <w:szCs w:val="21"/>
        </w:rPr>
        <w:t>待运输</w:t>
      </w:r>
      <w:proofErr w:type="gramEnd"/>
      <w:r>
        <w:rPr>
          <w:rFonts w:ascii="Arial" w:hAnsi="Arial" w:cs="Arial"/>
          <w:szCs w:val="21"/>
        </w:rPr>
        <w:t>后</w:t>
      </w:r>
      <w:r>
        <w:rPr>
          <w:rFonts w:ascii="Arial" w:hAnsi="Arial" w:cs="Arial"/>
          <w:szCs w:val="21"/>
        </w:rPr>
        <w:t>24</w:t>
      </w:r>
      <w:r>
        <w:rPr>
          <w:rFonts w:ascii="Arial" w:hAnsi="Arial" w:cs="Arial"/>
          <w:szCs w:val="21"/>
        </w:rPr>
        <w:t>小时之内，应将合同号、货名、</w:t>
      </w:r>
      <w:r>
        <w:rPr>
          <w:rFonts w:ascii="Arial" w:hAnsi="Arial" w:cs="Arial"/>
          <w:szCs w:val="21"/>
        </w:rPr>
        <w:t xml:space="preserve"> </w:t>
      </w:r>
      <w:r>
        <w:rPr>
          <w:rFonts w:ascii="Arial" w:hAnsi="Arial" w:cs="Arial"/>
          <w:szCs w:val="21"/>
        </w:rPr>
        <w:t>数量、毛重、总体积</w:t>
      </w:r>
      <w:r>
        <w:rPr>
          <w:rFonts w:ascii="Arial" w:hAnsi="Arial" w:cs="Arial"/>
          <w:szCs w:val="21"/>
        </w:rPr>
        <w:t>(</w:t>
      </w:r>
      <w:r>
        <w:rPr>
          <w:rFonts w:ascii="Arial" w:hAnsi="Arial" w:cs="Arial"/>
          <w:szCs w:val="21"/>
        </w:rPr>
        <w:t>立方米</w:t>
      </w:r>
      <w:r>
        <w:rPr>
          <w:rFonts w:ascii="Arial" w:hAnsi="Arial" w:cs="Arial"/>
          <w:szCs w:val="21"/>
        </w:rPr>
        <w:t>)</w:t>
      </w:r>
      <w:r>
        <w:rPr>
          <w:rFonts w:ascii="Arial" w:hAnsi="Arial" w:cs="Arial"/>
          <w:szCs w:val="21"/>
        </w:rPr>
        <w:t>、发票金额、运输工具名称及装运日期，以电报或传真通知甲方。</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7.2</w:t>
      </w:r>
      <w:r>
        <w:rPr>
          <w:rFonts w:ascii="Arial" w:hAnsi="Arial" w:cs="Arial"/>
          <w:szCs w:val="21"/>
        </w:rPr>
        <w:t>如因乙方延误将上述内容用电报或传真通知甲方，由此引起的一切后果损失应由乙方负责。</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8</w:t>
      </w:r>
      <w:r>
        <w:rPr>
          <w:rFonts w:ascii="Arial" w:hAnsi="Arial" w:cs="Arial"/>
          <w:szCs w:val="21"/>
        </w:rPr>
        <w:t>、保险</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8.1</w:t>
      </w:r>
      <w:r>
        <w:rPr>
          <w:rFonts w:ascii="Arial" w:hAnsi="Arial" w:cs="Arial"/>
          <w:szCs w:val="21"/>
        </w:rPr>
        <w:t>如果标的物是按现场交货方式或工厂交货方式报价的，由乙方按照发票金额的</w:t>
      </w:r>
      <w:r>
        <w:rPr>
          <w:rFonts w:ascii="Arial" w:hAnsi="Arial" w:cs="Arial"/>
          <w:szCs w:val="21"/>
        </w:rPr>
        <w:t>110</w:t>
      </w:r>
      <w:r>
        <w:rPr>
          <w:rFonts w:ascii="Arial" w:hAnsi="Arial" w:cs="Arial"/>
          <w:szCs w:val="21"/>
        </w:rPr>
        <w:t>％办理</w:t>
      </w:r>
      <w:r>
        <w:rPr>
          <w:rFonts w:ascii="Arial" w:hAnsi="Arial" w:cs="Arial"/>
          <w:szCs w:val="21"/>
        </w:rPr>
        <w:t>“</w:t>
      </w:r>
      <w:r>
        <w:rPr>
          <w:rFonts w:ascii="Arial" w:hAnsi="Arial" w:cs="Arial"/>
          <w:szCs w:val="21"/>
        </w:rPr>
        <w:t>一切险</w:t>
      </w:r>
      <w:r>
        <w:rPr>
          <w:rFonts w:ascii="Arial" w:hAnsi="Arial" w:cs="Arial"/>
          <w:szCs w:val="21"/>
        </w:rPr>
        <w:t>”</w:t>
      </w:r>
      <w:r>
        <w:rPr>
          <w:rFonts w:ascii="Arial" w:hAnsi="Arial" w:cs="Arial"/>
          <w:szCs w:val="21"/>
        </w:rPr>
        <w:t>；如果标的物是按甲方自提标的</w:t>
      </w:r>
      <w:proofErr w:type="gramStart"/>
      <w:r>
        <w:rPr>
          <w:rFonts w:ascii="Arial" w:hAnsi="Arial" w:cs="Arial"/>
          <w:szCs w:val="21"/>
        </w:rPr>
        <w:t>物方式</w:t>
      </w:r>
      <w:proofErr w:type="gramEnd"/>
      <w:r>
        <w:rPr>
          <w:rFonts w:ascii="Arial" w:hAnsi="Arial" w:cs="Arial"/>
          <w:szCs w:val="21"/>
        </w:rPr>
        <w:t>报价的，其保险由甲方办理。</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9</w:t>
      </w:r>
      <w:r>
        <w:rPr>
          <w:rFonts w:ascii="Arial" w:hAnsi="Arial" w:cs="Arial"/>
          <w:szCs w:val="21"/>
        </w:rPr>
        <w:t>、服务</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根据合同约定乙方承担与标的物有关的辅助服务，如运输、保险及安装、调试、提供技术服务、培训、售后服务和其他合同约定的服务。具体在合同特殊条款中约定。</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10</w:t>
      </w:r>
      <w:r>
        <w:rPr>
          <w:rFonts w:ascii="Arial" w:hAnsi="Arial" w:cs="Arial"/>
          <w:szCs w:val="21"/>
        </w:rPr>
        <w:t>、付款条件</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10.1</w:t>
      </w:r>
      <w:r>
        <w:rPr>
          <w:rFonts w:ascii="Arial" w:hAnsi="Arial" w:cs="Arial"/>
          <w:szCs w:val="21"/>
        </w:rPr>
        <w:t>付款条件在合同特殊条款中约定。</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11</w:t>
      </w:r>
      <w:r>
        <w:rPr>
          <w:rFonts w:ascii="Arial" w:hAnsi="Arial" w:cs="Arial"/>
          <w:szCs w:val="21"/>
        </w:rPr>
        <w:t>、技术资料</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合同项下技术资料</w:t>
      </w:r>
      <w:r>
        <w:rPr>
          <w:rFonts w:ascii="Arial" w:hAnsi="Arial" w:cs="Arial"/>
          <w:szCs w:val="21"/>
        </w:rPr>
        <w:t>(</w:t>
      </w:r>
      <w:r>
        <w:rPr>
          <w:rFonts w:ascii="Arial" w:hAnsi="Arial" w:cs="Arial"/>
          <w:szCs w:val="21"/>
        </w:rPr>
        <w:t>除合同特殊条款规定外</w:t>
      </w:r>
      <w:r>
        <w:rPr>
          <w:rFonts w:ascii="Arial" w:hAnsi="Arial" w:cs="Arial"/>
          <w:szCs w:val="21"/>
        </w:rPr>
        <w:t>)</w:t>
      </w:r>
      <w:r>
        <w:rPr>
          <w:rFonts w:ascii="Arial" w:hAnsi="Arial" w:cs="Arial"/>
          <w:szCs w:val="21"/>
        </w:rPr>
        <w:t>将以下列方式交付：</w:t>
      </w:r>
    </w:p>
    <w:p w:rsidR="00071AF8" w:rsidRDefault="00EE0A68">
      <w:pPr>
        <w:pStyle w:val="17"/>
        <w:snapToGrid w:val="0"/>
        <w:spacing w:line="300" w:lineRule="auto"/>
        <w:ind w:firstLine="420"/>
        <w:rPr>
          <w:rFonts w:cs="Arial"/>
        </w:rPr>
      </w:pPr>
      <w:r>
        <w:rPr>
          <w:rFonts w:cs="Arial"/>
          <w:szCs w:val="21"/>
        </w:rPr>
        <w:t>11.1</w:t>
      </w:r>
      <w:r>
        <w:rPr>
          <w:rFonts w:cs="Arial"/>
          <w:szCs w:val="21"/>
        </w:rPr>
        <w:t>合同签订时，乙方应将每台产品的中文技术资料一套提供给甲方，</w:t>
      </w:r>
      <w:r>
        <w:rPr>
          <w:rFonts w:cs="Arial"/>
        </w:rPr>
        <w:t>技术资料具体包括：</w:t>
      </w:r>
    </w:p>
    <w:p w:rsidR="00071AF8" w:rsidRDefault="00EE0A68">
      <w:pPr>
        <w:pStyle w:val="17"/>
        <w:snapToGrid w:val="0"/>
        <w:spacing w:line="300" w:lineRule="auto"/>
        <w:ind w:firstLine="420"/>
        <w:rPr>
          <w:rFonts w:cs="Arial"/>
        </w:rPr>
      </w:pPr>
      <w:r>
        <w:rPr>
          <w:rFonts w:cs="Arial"/>
        </w:rPr>
        <w:t>（</w:t>
      </w:r>
      <w:r>
        <w:rPr>
          <w:rFonts w:cs="Arial"/>
        </w:rPr>
        <w:t>1</w:t>
      </w:r>
      <w:r>
        <w:rPr>
          <w:rFonts w:cs="Arial"/>
        </w:rPr>
        <w:t>）产品样本（中文）；</w:t>
      </w:r>
    </w:p>
    <w:p w:rsidR="00071AF8" w:rsidRDefault="00EE0A68">
      <w:pPr>
        <w:pStyle w:val="17"/>
        <w:snapToGrid w:val="0"/>
        <w:spacing w:line="300" w:lineRule="auto"/>
        <w:ind w:firstLine="420"/>
        <w:rPr>
          <w:rFonts w:cs="Arial"/>
        </w:rPr>
      </w:pPr>
      <w:r>
        <w:rPr>
          <w:rFonts w:cs="Arial"/>
        </w:rPr>
        <w:t>（</w:t>
      </w:r>
      <w:r>
        <w:rPr>
          <w:rFonts w:cs="Arial"/>
        </w:rPr>
        <w:t>2</w:t>
      </w:r>
      <w:r>
        <w:rPr>
          <w:rFonts w:cs="Arial"/>
        </w:rPr>
        <w:t>）操作手册或使用说明书；</w:t>
      </w:r>
    </w:p>
    <w:p w:rsidR="00071AF8" w:rsidRDefault="00EE0A68">
      <w:pPr>
        <w:pStyle w:val="17"/>
        <w:snapToGrid w:val="0"/>
        <w:spacing w:line="300" w:lineRule="auto"/>
        <w:ind w:firstLine="420"/>
        <w:rPr>
          <w:rFonts w:cs="Arial"/>
        </w:rPr>
      </w:pPr>
      <w:r>
        <w:rPr>
          <w:rFonts w:cs="Arial"/>
        </w:rPr>
        <w:t>（</w:t>
      </w:r>
      <w:r>
        <w:rPr>
          <w:rFonts w:cs="Arial"/>
        </w:rPr>
        <w:t>3</w:t>
      </w:r>
      <w:r>
        <w:rPr>
          <w:rFonts w:cs="Arial"/>
        </w:rPr>
        <w:t>）安装、调试及维修保养手册（含维修线路图）；</w:t>
      </w:r>
    </w:p>
    <w:p w:rsidR="00071AF8" w:rsidRDefault="00EE0A68">
      <w:pPr>
        <w:pStyle w:val="17"/>
        <w:snapToGrid w:val="0"/>
        <w:spacing w:line="300" w:lineRule="auto"/>
        <w:ind w:firstLine="420"/>
        <w:rPr>
          <w:rFonts w:cs="Arial"/>
        </w:rPr>
      </w:pPr>
      <w:r>
        <w:rPr>
          <w:rFonts w:cs="Arial"/>
        </w:rPr>
        <w:t>（</w:t>
      </w:r>
      <w:r>
        <w:rPr>
          <w:rFonts w:cs="Arial"/>
        </w:rPr>
        <w:t>4</w:t>
      </w:r>
      <w:r>
        <w:rPr>
          <w:rFonts w:cs="Arial"/>
        </w:rPr>
        <w:t>）随机配送的备品备件、易损件、另配件、专用工具清单；</w:t>
      </w:r>
    </w:p>
    <w:p w:rsidR="00071AF8" w:rsidRDefault="00EE0A68">
      <w:pPr>
        <w:pStyle w:val="17"/>
        <w:snapToGrid w:val="0"/>
        <w:spacing w:line="300" w:lineRule="auto"/>
        <w:ind w:firstLine="420"/>
        <w:rPr>
          <w:rFonts w:cs="Arial"/>
        </w:rPr>
      </w:pPr>
      <w:r>
        <w:rPr>
          <w:rFonts w:cs="Arial"/>
        </w:rPr>
        <w:t>（</w:t>
      </w:r>
      <w:r>
        <w:rPr>
          <w:rFonts w:cs="Arial"/>
        </w:rPr>
        <w:t>5</w:t>
      </w:r>
      <w:r>
        <w:rPr>
          <w:rFonts w:cs="Arial"/>
        </w:rPr>
        <w:t>）其它文件。</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11.2</w:t>
      </w:r>
      <w:r>
        <w:rPr>
          <w:rFonts w:ascii="Arial" w:hAnsi="Arial" w:cs="Arial"/>
          <w:szCs w:val="21"/>
        </w:rPr>
        <w:t>交货时，以下资料应包装好随同每批标的物一起发运。</w:t>
      </w:r>
    </w:p>
    <w:p w:rsidR="00071AF8" w:rsidRDefault="00EE0A68">
      <w:pPr>
        <w:pStyle w:val="17"/>
        <w:snapToGrid w:val="0"/>
        <w:spacing w:line="300" w:lineRule="auto"/>
        <w:ind w:firstLine="420"/>
        <w:rPr>
          <w:rFonts w:cs="Arial"/>
        </w:rPr>
      </w:pPr>
      <w:r>
        <w:rPr>
          <w:rFonts w:cs="Arial"/>
        </w:rPr>
        <w:t>（</w:t>
      </w:r>
      <w:r>
        <w:rPr>
          <w:rFonts w:cs="Arial"/>
        </w:rPr>
        <w:t>1</w:t>
      </w:r>
      <w:r>
        <w:rPr>
          <w:rFonts w:cs="Arial"/>
        </w:rPr>
        <w:t>）产品样本（中文）；</w:t>
      </w:r>
    </w:p>
    <w:p w:rsidR="00071AF8" w:rsidRDefault="00EE0A68">
      <w:pPr>
        <w:pStyle w:val="17"/>
        <w:snapToGrid w:val="0"/>
        <w:spacing w:line="300" w:lineRule="auto"/>
        <w:ind w:firstLine="420"/>
        <w:rPr>
          <w:rFonts w:cs="Arial"/>
        </w:rPr>
      </w:pPr>
      <w:r>
        <w:rPr>
          <w:rFonts w:cs="Arial"/>
        </w:rPr>
        <w:t>（</w:t>
      </w:r>
      <w:r>
        <w:rPr>
          <w:rFonts w:cs="Arial"/>
        </w:rPr>
        <w:t>2</w:t>
      </w:r>
      <w:r>
        <w:rPr>
          <w:rFonts w:cs="Arial"/>
        </w:rPr>
        <w:t>）操作手册或使用说明书；</w:t>
      </w:r>
    </w:p>
    <w:p w:rsidR="00071AF8" w:rsidRDefault="00EE0A68">
      <w:pPr>
        <w:pStyle w:val="17"/>
        <w:snapToGrid w:val="0"/>
        <w:spacing w:line="300" w:lineRule="auto"/>
        <w:ind w:firstLine="420"/>
        <w:rPr>
          <w:rFonts w:cs="Arial"/>
        </w:rPr>
      </w:pPr>
      <w:r>
        <w:rPr>
          <w:rFonts w:cs="Arial"/>
        </w:rPr>
        <w:t>（</w:t>
      </w:r>
      <w:r>
        <w:rPr>
          <w:rFonts w:cs="Arial"/>
        </w:rPr>
        <w:t>3</w:t>
      </w:r>
      <w:r>
        <w:rPr>
          <w:rFonts w:cs="Arial"/>
        </w:rPr>
        <w:t>）安装、调试及维修保养手册（含维修线路图）；</w:t>
      </w:r>
    </w:p>
    <w:p w:rsidR="00071AF8" w:rsidRDefault="00EE0A68">
      <w:pPr>
        <w:pStyle w:val="17"/>
        <w:snapToGrid w:val="0"/>
        <w:spacing w:line="300" w:lineRule="auto"/>
        <w:ind w:firstLine="420"/>
        <w:rPr>
          <w:rFonts w:cs="Arial"/>
        </w:rPr>
      </w:pPr>
      <w:r>
        <w:rPr>
          <w:rFonts w:cs="Arial"/>
        </w:rPr>
        <w:t>（</w:t>
      </w:r>
      <w:r>
        <w:rPr>
          <w:rFonts w:cs="Arial"/>
        </w:rPr>
        <w:t>4</w:t>
      </w:r>
      <w:r>
        <w:rPr>
          <w:rFonts w:cs="Arial"/>
        </w:rPr>
        <w:t>）随机配送的备品备件、易损件、另配件、专用工具清单；</w:t>
      </w:r>
    </w:p>
    <w:p w:rsidR="00071AF8" w:rsidRDefault="00EE0A68">
      <w:pPr>
        <w:pStyle w:val="17"/>
        <w:snapToGrid w:val="0"/>
        <w:spacing w:line="300" w:lineRule="auto"/>
        <w:ind w:firstLine="420"/>
        <w:rPr>
          <w:rFonts w:cs="Arial"/>
        </w:rPr>
      </w:pPr>
      <w:r>
        <w:rPr>
          <w:rFonts w:cs="Arial"/>
        </w:rPr>
        <w:t>（</w:t>
      </w:r>
      <w:r>
        <w:rPr>
          <w:rFonts w:cs="Arial"/>
        </w:rPr>
        <w:t>5</w:t>
      </w:r>
      <w:r>
        <w:rPr>
          <w:rFonts w:cs="Arial"/>
        </w:rPr>
        <w:t>）出厂合格证；</w:t>
      </w:r>
    </w:p>
    <w:p w:rsidR="00071AF8" w:rsidRDefault="00EE0A68">
      <w:pPr>
        <w:pStyle w:val="17"/>
        <w:snapToGrid w:val="0"/>
        <w:spacing w:line="300" w:lineRule="auto"/>
        <w:ind w:firstLine="420"/>
        <w:rPr>
          <w:rFonts w:cs="Arial"/>
        </w:rPr>
      </w:pPr>
      <w:r>
        <w:rPr>
          <w:rFonts w:cs="Arial"/>
        </w:rPr>
        <w:t>（</w:t>
      </w:r>
      <w:r>
        <w:rPr>
          <w:rFonts w:cs="Arial"/>
        </w:rPr>
        <w:t>6</w:t>
      </w:r>
      <w:r>
        <w:rPr>
          <w:rFonts w:cs="Arial"/>
        </w:rPr>
        <w:t>）质量保修卡和售后服务卡；</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rPr>
        <w:t>（</w:t>
      </w:r>
      <w:r>
        <w:rPr>
          <w:rFonts w:ascii="Arial" w:hAnsi="Arial" w:cs="Arial"/>
        </w:rPr>
        <w:t>7</w:t>
      </w:r>
      <w:r>
        <w:rPr>
          <w:rFonts w:ascii="Arial" w:hAnsi="Arial" w:cs="Arial"/>
        </w:rPr>
        <w:t>）其它必要的文件。</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11.3</w:t>
      </w:r>
      <w:r>
        <w:rPr>
          <w:rFonts w:ascii="Arial" w:hAnsi="Arial" w:cs="Arial"/>
          <w:szCs w:val="21"/>
        </w:rPr>
        <w:t>如果甲方确认乙方提供的技术资料不完整或在运输过程中丢失，乙方将在收到甲方通知后</w:t>
      </w:r>
      <w:r>
        <w:rPr>
          <w:rFonts w:ascii="Arial" w:hAnsi="Arial" w:cs="Arial"/>
          <w:szCs w:val="21"/>
        </w:rPr>
        <w:t>7</w:t>
      </w:r>
      <w:r>
        <w:rPr>
          <w:rFonts w:ascii="Arial" w:hAnsi="Arial" w:cs="Arial"/>
          <w:szCs w:val="21"/>
        </w:rPr>
        <w:t>天内将这些资料免费寄给甲方。</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lastRenderedPageBreak/>
        <w:t>11.4</w:t>
      </w:r>
      <w:r>
        <w:rPr>
          <w:rFonts w:ascii="Arial" w:hAnsi="Arial" w:cs="Arial"/>
          <w:szCs w:val="21"/>
        </w:rPr>
        <w:t>进口设备交货时，需</w:t>
      </w:r>
      <w:r>
        <w:rPr>
          <w:rFonts w:ascii="Arial" w:hAnsi="Arial" w:cs="Arial"/>
        </w:rPr>
        <w:t>提供相关进口证明完整文件（不仅限于以下）：</w:t>
      </w:r>
      <w:r>
        <w:rPr>
          <w:rFonts w:ascii="Arial" w:hAnsi="Arial" w:cs="Arial"/>
        </w:rPr>
        <w:fldChar w:fldCharType="begin"/>
      </w:r>
      <w:r>
        <w:rPr>
          <w:rFonts w:ascii="Arial" w:hAnsi="Arial" w:cs="Arial"/>
        </w:rPr>
        <w:instrText xml:space="preserve"> = 1 \* GB3 </w:instrText>
      </w:r>
      <w:r>
        <w:rPr>
          <w:rFonts w:ascii="Arial" w:hAnsi="Arial" w:cs="Arial"/>
        </w:rPr>
        <w:fldChar w:fldCharType="separate"/>
      </w:r>
      <w:r>
        <w:rPr>
          <w:rFonts w:ascii="微软雅黑" w:eastAsia="微软雅黑" w:hAnsi="微软雅黑" w:cs="微软雅黑" w:hint="eastAsia"/>
        </w:rPr>
        <w:t>①</w:t>
      </w:r>
      <w:r>
        <w:rPr>
          <w:rFonts w:ascii="Arial" w:hAnsi="Arial" w:cs="Arial"/>
        </w:rPr>
        <w:fldChar w:fldCharType="end"/>
      </w:r>
      <w:r>
        <w:rPr>
          <w:rFonts w:ascii="Arial" w:hAnsi="Arial" w:cs="Arial"/>
        </w:rPr>
        <w:t>原产地证明；</w:t>
      </w:r>
      <w:r>
        <w:rPr>
          <w:rFonts w:ascii="Arial" w:hAnsi="Arial" w:cs="Arial"/>
        </w:rPr>
        <w:fldChar w:fldCharType="begin"/>
      </w:r>
      <w:r>
        <w:rPr>
          <w:rFonts w:ascii="Arial" w:hAnsi="Arial" w:cs="Arial"/>
        </w:rPr>
        <w:instrText xml:space="preserve"> = 2 \* GB3 </w:instrText>
      </w:r>
      <w:r>
        <w:rPr>
          <w:rFonts w:ascii="Arial" w:hAnsi="Arial" w:cs="Arial"/>
        </w:rPr>
        <w:fldChar w:fldCharType="separate"/>
      </w:r>
      <w:r>
        <w:rPr>
          <w:rFonts w:ascii="微软雅黑" w:eastAsia="微软雅黑" w:hAnsi="微软雅黑" w:cs="微软雅黑" w:hint="eastAsia"/>
        </w:rPr>
        <w:t>②</w:t>
      </w:r>
      <w:r>
        <w:rPr>
          <w:rFonts w:ascii="Arial" w:hAnsi="Arial" w:cs="Arial"/>
        </w:rPr>
        <w:fldChar w:fldCharType="end"/>
      </w:r>
      <w:r>
        <w:rPr>
          <w:rFonts w:ascii="Arial" w:hAnsi="Arial" w:cs="Arial"/>
        </w:rPr>
        <w:t>报关单；</w:t>
      </w:r>
      <w:r>
        <w:rPr>
          <w:rFonts w:ascii="Arial" w:hAnsi="Arial" w:cs="Arial"/>
        </w:rPr>
        <w:fldChar w:fldCharType="begin"/>
      </w:r>
      <w:r>
        <w:rPr>
          <w:rFonts w:ascii="Arial" w:hAnsi="Arial" w:cs="Arial"/>
        </w:rPr>
        <w:instrText xml:space="preserve"> = 3 \* GB3 </w:instrText>
      </w:r>
      <w:r>
        <w:rPr>
          <w:rFonts w:ascii="Arial" w:hAnsi="Arial" w:cs="Arial"/>
        </w:rPr>
        <w:fldChar w:fldCharType="separate"/>
      </w:r>
      <w:r>
        <w:rPr>
          <w:rFonts w:ascii="微软雅黑" w:eastAsia="微软雅黑" w:hAnsi="微软雅黑" w:cs="微软雅黑" w:hint="eastAsia"/>
        </w:rPr>
        <w:t>③</w:t>
      </w:r>
      <w:r>
        <w:rPr>
          <w:rFonts w:ascii="Arial" w:hAnsi="Arial" w:cs="Arial"/>
        </w:rPr>
        <w:fldChar w:fldCharType="end"/>
      </w:r>
      <w:r>
        <w:rPr>
          <w:rFonts w:ascii="Arial" w:hAnsi="Arial" w:cs="Arial"/>
        </w:rPr>
        <w:t>商检证明；</w:t>
      </w:r>
      <w:r>
        <w:rPr>
          <w:rFonts w:ascii="Arial" w:hAnsi="Arial" w:cs="Arial"/>
        </w:rPr>
        <w:fldChar w:fldCharType="begin"/>
      </w:r>
      <w:r>
        <w:rPr>
          <w:rFonts w:ascii="Arial" w:hAnsi="Arial" w:cs="Arial"/>
        </w:rPr>
        <w:instrText xml:space="preserve"> = 4 \* GB3 </w:instrText>
      </w:r>
      <w:r>
        <w:rPr>
          <w:rFonts w:ascii="Arial" w:hAnsi="Arial" w:cs="Arial"/>
        </w:rPr>
        <w:fldChar w:fldCharType="separate"/>
      </w:r>
      <w:r>
        <w:rPr>
          <w:rFonts w:ascii="微软雅黑" w:eastAsia="微软雅黑" w:hAnsi="微软雅黑" w:cs="微软雅黑" w:hint="eastAsia"/>
        </w:rPr>
        <w:t>④</w:t>
      </w:r>
      <w:r>
        <w:rPr>
          <w:rFonts w:ascii="Arial" w:hAnsi="Arial" w:cs="Arial"/>
        </w:rPr>
        <w:fldChar w:fldCharType="end"/>
      </w:r>
      <w:r>
        <w:rPr>
          <w:rFonts w:ascii="Arial" w:hAnsi="Arial" w:cs="Arial"/>
        </w:rPr>
        <w:t>海（空）运提单；</w:t>
      </w:r>
      <w:r>
        <w:rPr>
          <w:rFonts w:ascii="Arial" w:hAnsi="Arial" w:cs="Arial"/>
        </w:rPr>
        <w:fldChar w:fldCharType="begin"/>
      </w:r>
      <w:r>
        <w:rPr>
          <w:rFonts w:ascii="Arial" w:hAnsi="Arial" w:cs="Arial"/>
        </w:rPr>
        <w:instrText xml:space="preserve"> = 5 \* GB3 </w:instrText>
      </w:r>
      <w:r>
        <w:rPr>
          <w:rFonts w:ascii="Arial" w:hAnsi="Arial" w:cs="Arial"/>
        </w:rPr>
        <w:fldChar w:fldCharType="separate"/>
      </w:r>
      <w:r>
        <w:rPr>
          <w:rFonts w:ascii="微软雅黑" w:eastAsia="微软雅黑" w:hAnsi="微软雅黑" w:cs="微软雅黑" w:hint="eastAsia"/>
        </w:rPr>
        <w:t>⑤</w:t>
      </w:r>
      <w:r>
        <w:rPr>
          <w:rFonts w:ascii="Arial" w:hAnsi="Arial" w:cs="Arial"/>
        </w:rPr>
        <w:fldChar w:fldCharType="end"/>
      </w:r>
      <w:r>
        <w:rPr>
          <w:rFonts w:ascii="Arial" w:hAnsi="Arial" w:cs="Arial"/>
        </w:rPr>
        <w:t>海关完税单；</w:t>
      </w:r>
      <w:r>
        <w:rPr>
          <w:rFonts w:ascii="微软雅黑" w:eastAsia="微软雅黑" w:hAnsi="微软雅黑" w:cs="微软雅黑" w:hint="eastAsia"/>
        </w:rPr>
        <w:t>⑥</w:t>
      </w:r>
      <w:r>
        <w:rPr>
          <w:rFonts w:ascii="Arial" w:hAnsi="Arial" w:cs="Arial"/>
        </w:rPr>
        <w:t>其他资料。</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12</w:t>
      </w:r>
      <w:r>
        <w:rPr>
          <w:rFonts w:ascii="Arial" w:hAnsi="Arial" w:cs="Arial"/>
          <w:szCs w:val="21"/>
        </w:rPr>
        <w:t>、质量保证</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12.1</w:t>
      </w:r>
      <w:r>
        <w:rPr>
          <w:rFonts w:ascii="Arial" w:hAnsi="Arial" w:cs="Arial"/>
          <w:szCs w:val="21"/>
        </w:rPr>
        <w:t>乙方须保证标的物是全新、未使用过的，并完全符合强制性的国家技术质量规范和合同规定的质量、规格、性能和技术规范等的要求。</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12.2</w:t>
      </w:r>
      <w:r>
        <w:rPr>
          <w:rFonts w:ascii="Arial" w:hAnsi="Arial" w:cs="Arial"/>
          <w:szCs w:val="21"/>
        </w:rPr>
        <w:t>乙方须保证所提供的标的物经正确安装、正常运转和保养，在其使用寿命期内须具有符合质量要求和产品说明书的性能。在标的物质量保证期之内，乙方须对由于设计、工艺或材料的缺陷而发生的任何不足或故障负责。</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12.3</w:t>
      </w:r>
      <w:r>
        <w:rPr>
          <w:rFonts w:ascii="Arial" w:hAnsi="Arial" w:cs="Arial"/>
          <w:szCs w:val="21"/>
        </w:rPr>
        <w:t>根据甲方按检验标准自己检验结果或委托有资质的相关质检机构的检验结果，发现标的物的数量、质量、技术性能、规格与合同不符；或者在质量保证期内，证实标的物存在缺陷，包括潜在的缺陷或使用不符合要求的材料等，甲方应尽快以书面形式通知乙方。乙方在收到通知后在约定时间内应免费维修或更换有缺陷的标的物或部件。</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12.4</w:t>
      </w:r>
      <w:r>
        <w:rPr>
          <w:rFonts w:ascii="Arial" w:hAnsi="Arial" w:cs="Arial"/>
          <w:szCs w:val="21"/>
        </w:rPr>
        <w:t>如果乙方在收到通知后约定时间内没有弥补缺陷，甲方可采取必要的补救措施，但由此引发的风险和费用将由乙方承担。</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12.5</w:t>
      </w:r>
      <w:r>
        <w:rPr>
          <w:rFonts w:ascii="Arial" w:hAnsi="Arial" w:cs="Arial"/>
          <w:szCs w:val="21"/>
        </w:rPr>
        <w:t>合同项下标的物的质量保证期为自标的物通过最终验收起计算，具体期限在合同特殊条款中约定。</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13</w:t>
      </w:r>
      <w:r>
        <w:rPr>
          <w:rFonts w:ascii="Arial" w:hAnsi="Arial" w:cs="Arial"/>
          <w:szCs w:val="21"/>
        </w:rPr>
        <w:t>、检验和验收</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13.1</w:t>
      </w:r>
      <w:r>
        <w:rPr>
          <w:rFonts w:ascii="Arial" w:hAnsi="Arial" w:cs="Arial"/>
          <w:szCs w:val="21"/>
        </w:rPr>
        <w:t>在交货前，中标人应对标的物的质量、规格、性能、数量和重量等进行详细而全面的检验，并出具证明标的物符合合同规定的文件。该文件将作为申请付款单据的一部分，但有关质量、规格、性能、数量或重量的检验不应视为最终检验。</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13.2</w:t>
      </w:r>
      <w:r>
        <w:rPr>
          <w:rFonts w:ascii="Arial" w:hAnsi="Arial" w:cs="Arial"/>
          <w:szCs w:val="21"/>
        </w:rPr>
        <w:t>标的物运抵现场后，甲方应在约定时间内组织乙方及有关人员进行验收，并制作验收备忘录。</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13.3</w:t>
      </w:r>
      <w:r>
        <w:rPr>
          <w:rFonts w:ascii="Arial" w:hAnsi="Arial" w:cs="Arial"/>
          <w:szCs w:val="21"/>
        </w:rPr>
        <w:t>甲方有在标的物制造过程中派员监造的权利，乙方有义务为甲方监造人员行使该权利提供方便。</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13.4</w:t>
      </w:r>
      <w:r>
        <w:rPr>
          <w:rFonts w:ascii="Arial" w:hAnsi="Arial" w:cs="Arial"/>
          <w:szCs w:val="21"/>
        </w:rPr>
        <w:t>乙方安排对所供标的物进行机械运转试验和性能试验时，中标人必须提前通知甲方。</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13.5</w:t>
      </w:r>
      <w:r>
        <w:rPr>
          <w:rFonts w:ascii="Arial" w:hAnsi="Arial" w:cs="Arial"/>
          <w:szCs w:val="21"/>
        </w:rPr>
        <w:t>标的物安装完毕，联合调试完成，甲方应在约定时间内组织乙方及有关人员进行最终验收，并制作验收备忘录。</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14</w:t>
      </w:r>
      <w:r>
        <w:rPr>
          <w:rFonts w:ascii="Arial" w:hAnsi="Arial" w:cs="Arial"/>
          <w:szCs w:val="21"/>
        </w:rPr>
        <w:t>、索赔</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14.1</w:t>
      </w:r>
      <w:r>
        <w:rPr>
          <w:rFonts w:ascii="Arial" w:hAnsi="Arial" w:cs="Arial"/>
          <w:szCs w:val="21"/>
        </w:rPr>
        <w:t>如果标的物的质量、规格、数量、重量、技术性能等与合同不符，或在第</w:t>
      </w:r>
      <w:r>
        <w:rPr>
          <w:rFonts w:ascii="Arial" w:hAnsi="Arial" w:cs="Arial"/>
          <w:szCs w:val="21"/>
        </w:rPr>
        <w:t>12.5</w:t>
      </w:r>
      <w:r>
        <w:rPr>
          <w:rFonts w:ascii="Arial" w:hAnsi="Arial" w:cs="Arial"/>
          <w:szCs w:val="21"/>
        </w:rPr>
        <w:t>规定的质量保证期内证实标的物存有缺陷，包括潜在的缺陷或使用不符合要求的材料等，甲方有权根据有资质的权威质检机构的检验结果向乙方提出索赔（但责任应由保险公司或运输部门承担的除外）。</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14.2</w:t>
      </w:r>
      <w:r>
        <w:rPr>
          <w:rFonts w:ascii="Arial" w:hAnsi="Arial" w:cs="Arial"/>
          <w:szCs w:val="21"/>
        </w:rPr>
        <w:t>在根据合同第</w:t>
      </w:r>
      <w:r>
        <w:rPr>
          <w:rFonts w:ascii="Arial" w:hAnsi="Arial" w:cs="Arial"/>
          <w:szCs w:val="21"/>
        </w:rPr>
        <w:t>12</w:t>
      </w:r>
      <w:r>
        <w:rPr>
          <w:rFonts w:ascii="Arial" w:hAnsi="Arial" w:cs="Arial"/>
          <w:szCs w:val="21"/>
        </w:rPr>
        <w:t>条和第</w:t>
      </w:r>
      <w:r>
        <w:rPr>
          <w:rFonts w:ascii="Arial" w:hAnsi="Arial" w:cs="Arial"/>
          <w:szCs w:val="21"/>
        </w:rPr>
        <w:t>13</w:t>
      </w:r>
      <w:r>
        <w:rPr>
          <w:rFonts w:ascii="Arial" w:hAnsi="Arial" w:cs="Arial"/>
          <w:szCs w:val="21"/>
        </w:rPr>
        <w:t>条规定的检验期和质量保证期内，如果乙方对甲方提出的索赔负有责任，乙方应按照甲方同意的下列一种或多种方式解决索赔事宜：</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14.2.1</w:t>
      </w:r>
      <w:r>
        <w:rPr>
          <w:rFonts w:ascii="Arial" w:hAnsi="Arial" w:cs="Arial"/>
          <w:szCs w:val="21"/>
        </w:rPr>
        <w:t>在法定的退货期内，乙方应按合同规定将货款退还给甲方，并承担由此发生的一切损失和费用，包括利息、银行手续费、运费、保险费、检验费、仓储费、装卸费以及为保护退回标的物所需的其它必要费用。如已超过退货期，但乙方同意退货，可比照上述办法办理，或由双方协商处理。</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 xml:space="preserve">14.2.2 </w:t>
      </w:r>
      <w:r>
        <w:rPr>
          <w:rFonts w:ascii="Arial" w:hAnsi="Arial" w:cs="Arial"/>
          <w:szCs w:val="21"/>
        </w:rPr>
        <w:t>根据标的物低劣程度、损坏程度以及甲方所遭受损失的数额，经甲乙双方商定降低标的物的价格，或由有权的部门评估，以降低后的价格或评估价格为准。</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 xml:space="preserve">14.2.3 </w:t>
      </w:r>
      <w:r>
        <w:rPr>
          <w:rFonts w:ascii="Arial" w:hAnsi="Arial" w:cs="Arial"/>
          <w:szCs w:val="21"/>
        </w:rPr>
        <w:t>用符合规格、质量和性能要求的新零件、部件或标的物来更换有缺陷的部分或／和修补缺陷部分，乙方应承</w:t>
      </w:r>
      <w:proofErr w:type="gramStart"/>
      <w:r>
        <w:rPr>
          <w:rFonts w:ascii="Arial" w:hAnsi="Arial" w:cs="Arial"/>
          <w:szCs w:val="21"/>
        </w:rPr>
        <w:t>担一切</w:t>
      </w:r>
      <w:proofErr w:type="gramEnd"/>
      <w:r>
        <w:rPr>
          <w:rFonts w:ascii="Arial" w:hAnsi="Arial" w:cs="Arial"/>
          <w:szCs w:val="21"/>
        </w:rPr>
        <w:t>费用和风险并负担甲方所发生的一切直接费用。同时，乙方应按合同第</w:t>
      </w:r>
      <w:r>
        <w:rPr>
          <w:rFonts w:ascii="Arial" w:hAnsi="Arial" w:cs="Arial"/>
          <w:szCs w:val="21"/>
        </w:rPr>
        <w:t>12</w:t>
      </w:r>
      <w:r>
        <w:rPr>
          <w:rFonts w:ascii="Arial" w:hAnsi="Arial" w:cs="Arial"/>
          <w:szCs w:val="21"/>
        </w:rPr>
        <w:t>条规定，相应延长修补或更换件的质量保证期。</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 xml:space="preserve">14.3 </w:t>
      </w:r>
      <w:r>
        <w:rPr>
          <w:rFonts w:ascii="Arial" w:hAnsi="Arial" w:cs="Arial"/>
          <w:szCs w:val="21"/>
        </w:rPr>
        <w:t>如果在甲方发出索赔通知后规定时间内，乙方未作答复，上述索赔应视为已被乙方接受。</w:t>
      </w:r>
      <w:r>
        <w:rPr>
          <w:rFonts w:ascii="Arial" w:hAnsi="Arial" w:cs="Arial"/>
          <w:szCs w:val="21"/>
        </w:rPr>
        <w:lastRenderedPageBreak/>
        <w:t>如乙方未能在甲方提出索赔通知后约定时间内或甲方同意的更长时间内，按照本合同第</w:t>
      </w:r>
      <w:r>
        <w:rPr>
          <w:rFonts w:ascii="Arial" w:hAnsi="Arial" w:cs="Arial"/>
          <w:szCs w:val="21"/>
        </w:rPr>
        <w:t>14.2</w:t>
      </w:r>
      <w:r>
        <w:rPr>
          <w:rFonts w:ascii="Arial" w:hAnsi="Arial" w:cs="Arial"/>
          <w:szCs w:val="21"/>
        </w:rPr>
        <w:t>条规定的任何一种方法解决索赔事宜，甲方将从合同款或从乙方开具的履约保证金保函中扣回索赔金额。如果这些金额不足以补偿索赔金额，甲方有权向乙方提出不足部分的补偿。</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15</w:t>
      </w:r>
      <w:r>
        <w:rPr>
          <w:rFonts w:ascii="Arial" w:hAnsi="Arial" w:cs="Arial"/>
          <w:szCs w:val="21"/>
        </w:rPr>
        <w:t>、迟延交货</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15.1</w:t>
      </w:r>
      <w:r>
        <w:rPr>
          <w:rFonts w:ascii="Arial" w:hAnsi="Arial" w:cs="Arial"/>
          <w:szCs w:val="21"/>
        </w:rPr>
        <w:t>乙方应按照合同规定的时间交货和提供服务。</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15.2</w:t>
      </w:r>
      <w:r>
        <w:rPr>
          <w:rFonts w:ascii="Arial" w:hAnsi="Arial" w:cs="Arial"/>
          <w:szCs w:val="21"/>
        </w:rPr>
        <w:t>如果乙方无正当理由迟延交货，甲方有权提出违约损失赔偿或解除合同。</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15.3</w:t>
      </w:r>
      <w:r>
        <w:rPr>
          <w:rFonts w:ascii="Arial" w:hAnsi="Arial" w:cs="Arial"/>
          <w:szCs w:val="21"/>
        </w:rPr>
        <w:t>在履行合同过程中，如果乙方遇到不能按时交货和提供服务的情况，应及时以书面形式将不能按时交货的理由、预期延误时间通知甲方。甲方收到乙方通知后，认为其理由正当的，可酌情延长交货时间。</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16</w:t>
      </w:r>
      <w:r>
        <w:rPr>
          <w:rFonts w:ascii="Arial" w:hAnsi="Arial" w:cs="Arial"/>
          <w:szCs w:val="21"/>
        </w:rPr>
        <w:t>、违约赔偿</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16.1</w:t>
      </w:r>
      <w:r>
        <w:rPr>
          <w:rFonts w:ascii="Arial" w:hAnsi="Arial" w:cs="Arial"/>
          <w:szCs w:val="21"/>
        </w:rPr>
        <w:t>除合同第</w:t>
      </w:r>
      <w:r>
        <w:rPr>
          <w:rFonts w:ascii="Arial" w:hAnsi="Arial" w:cs="Arial"/>
          <w:szCs w:val="21"/>
        </w:rPr>
        <w:t>17</w:t>
      </w:r>
      <w:r>
        <w:rPr>
          <w:rFonts w:ascii="Arial" w:hAnsi="Arial" w:cs="Arial"/>
          <w:szCs w:val="21"/>
        </w:rPr>
        <w:t>条规定外，如果乙方没有按照合同规定的时间交货和提供服务，甲方可要求乙方支付违约金。违约金按每</w:t>
      </w:r>
      <w:proofErr w:type="gramStart"/>
      <w:r>
        <w:rPr>
          <w:rFonts w:ascii="Arial" w:hAnsi="Arial" w:cs="Arial"/>
          <w:szCs w:val="21"/>
        </w:rPr>
        <w:t>周合同</w:t>
      </w:r>
      <w:proofErr w:type="gramEnd"/>
      <w:r>
        <w:rPr>
          <w:rFonts w:ascii="Arial" w:hAnsi="Arial" w:cs="Arial"/>
          <w:szCs w:val="21"/>
        </w:rPr>
        <w:t>款的</w:t>
      </w:r>
      <w:r>
        <w:rPr>
          <w:rFonts w:ascii="Arial" w:hAnsi="Arial" w:cs="Arial"/>
          <w:szCs w:val="21"/>
        </w:rPr>
        <w:t>0.5%</w:t>
      </w:r>
      <w:r>
        <w:rPr>
          <w:rFonts w:ascii="Arial" w:hAnsi="Arial" w:cs="Arial"/>
          <w:szCs w:val="21"/>
        </w:rPr>
        <w:t>计收。但违约金的最高限额为合同价的</w:t>
      </w:r>
      <w:r>
        <w:rPr>
          <w:rFonts w:ascii="Arial" w:hAnsi="Arial" w:cs="Arial"/>
          <w:szCs w:val="21"/>
        </w:rPr>
        <w:t>5%</w:t>
      </w:r>
      <w:r>
        <w:rPr>
          <w:rFonts w:ascii="Arial" w:hAnsi="Arial" w:cs="Arial"/>
          <w:szCs w:val="21"/>
        </w:rPr>
        <w:t>。一周按</w:t>
      </w:r>
      <w:r>
        <w:rPr>
          <w:rFonts w:ascii="Arial" w:hAnsi="Arial" w:cs="Arial"/>
          <w:szCs w:val="21"/>
        </w:rPr>
        <w:t>7</w:t>
      </w:r>
      <w:r>
        <w:rPr>
          <w:rFonts w:ascii="Arial" w:hAnsi="Arial" w:cs="Arial"/>
          <w:szCs w:val="21"/>
        </w:rPr>
        <w:t>天计算，不足</w:t>
      </w:r>
      <w:r>
        <w:rPr>
          <w:rFonts w:ascii="Arial" w:hAnsi="Arial" w:cs="Arial"/>
          <w:szCs w:val="21"/>
        </w:rPr>
        <w:t>7</w:t>
      </w:r>
      <w:r>
        <w:rPr>
          <w:rFonts w:ascii="Arial" w:hAnsi="Arial" w:cs="Arial"/>
          <w:szCs w:val="21"/>
        </w:rPr>
        <w:t>天按一周计算。如果达到最高限额，甲方有权解除合同。</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16.2</w:t>
      </w:r>
      <w:r>
        <w:rPr>
          <w:rFonts w:ascii="Arial" w:hAnsi="Arial" w:cs="Arial"/>
          <w:szCs w:val="21"/>
        </w:rPr>
        <w:t>其他违约条款双方协商确定。</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17</w:t>
      </w:r>
      <w:r>
        <w:rPr>
          <w:rFonts w:ascii="Arial" w:hAnsi="Arial" w:cs="Arial"/>
          <w:szCs w:val="21"/>
        </w:rPr>
        <w:t>、不可抗力</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17.1</w:t>
      </w:r>
      <w:r>
        <w:rPr>
          <w:rFonts w:ascii="Arial" w:hAnsi="Arial" w:cs="Arial"/>
          <w:szCs w:val="21"/>
        </w:rPr>
        <w:t>如果双方中任何一方遭遇法律规定的不可抗力，致使合同履行受阻时，履行合同的期限应予延长，延长的期限应相当于不可抗力所影响的时间。</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17.2</w:t>
      </w:r>
      <w:r>
        <w:rPr>
          <w:rFonts w:ascii="Arial" w:hAnsi="Arial" w:cs="Arial"/>
          <w:szCs w:val="21"/>
        </w:rPr>
        <w:t>受事故影响的一方应在不可抗力的事故发生后尽快书面形式通知另一方，并在事故发生后合同规定时间内，将有关部门出具的证明文件送达另一方。</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17.3</w:t>
      </w:r>
      <w:r>
        <w:rPr>
          <w:rFonts w:ascii="Arial" w:hAnsi="Arial" w:cs="Arial"/>
          <w:szCs w:val="21"/>
        </w:rPr>
        <w:t>不可抗力使合同的某些内容有变更必要的，双方应通过协商达成进一步履行合同的协议，因不可抗力致使合同不能履行的，合同终止。</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18</w:t>
      </w:r>
      <w:r>
        <w:rPr>
          <w:rFonts w:ascii="Arial" w:hAnsi="Arial" w:cs="Arial"/>
          <w:szCs w:val="21"/>
        </w:rPr>
        <w:t>、税费</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18.1</w:t>
      </w:r>
      <w:r>
        <w:rPr>
          <w:rFonts w:ascii="Arial" w:hAnsi="Arial" w:cs="Arial"/>
          <w:szCs w:val="21"/>
        </w:rPr>
        <w:t>与本合同有关的一切税费均适用中华人民共和国法律的相关规定。</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19</w:t>
      </w:r>
      <w:r>
        <w:rPr>
          <w:rFonts w:ascii="Arial" w:hAnsi="Arial" w:cs="Arial"/>
          <w:szCs w:val="21"/>
        </w:rPr>
        <w:t>、合同争议的解决</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19.1</w:t>
      </w:r>
      <w:r>
        <w:rPr>
          <w:rFonts w:ascii="Arial" w:hAnsi="Arial" w:cs="Arial"/>
          <w:szCs w:val="21"/>
        </w:rPr>
        <w:t>因合同履行中发生的争议，可通过合同当事人双方友好协商解决。如自协商开始之起</w:t>
      </w:r>
      <w:r>
        <w:rPr>
          <w:rFonts w:ascii="Arial" w:hAnsi="Arial" w:cs="Arial"/>
          <w:szCs w:val="21"/>
        </w:rPr>
        <w:t>15</w:t>
      </w:r>
      <w:r>
        <w:rPr>
          <w:rFonts w:ascii="Arial" w:hAnsi="Arial" w:cs="Arial"/>
          <w:szCs w:val="21"/>
        </w:rPr>
        <w:t>日内得不到解决，双方应将争议提交政府采购监管部门调解。调解不成的，可申请合同所在地仲裁委员会进行仲裁或向人民法院提起诉讼。</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19.2</w:t>
      </w:r>
      <w:r>
        <w:rPr>
          <w:rFonts w:ascii="Arial" w:hAnsi="Arial" w:cs="Arial"/>
          <w:szCs w:val="21"/>
        </w:rPr>
        <w:t>仲裁裁决为最终裁决，当事人一方在规定时间内不履行仲裁机构裁决的，另一方可以申请人民法院强制执行。</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19.3</w:t>
      </w:r>
      <w:r>
        <w:rPr>
          <w:rFonts w:ascii="Arial" w:hAnsi="Arial" w:cs="Arial"/>
          <w:szCs w:val="21"/>
        </w:rPr>
        <w:t>仲裁费用和诉讼费用除仲裁机构或法院另有裁决外，应由败诉方负担。</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20</w:t>
      </w:r>
      <w:r>
        <w:rPr>
          <w:rFonts w:ascii="Arial" w:hAnsi="Arial" w:cs="Arial"/>
          <w:szCs w:val="21"/>
        </w:rPr>
        <w:t>、违约解除合同</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20.1</w:t>
      </w:r>
      <w:r>
        <w:rPr>
          <w:rFonts w:ascii="Arial" w:hAnsi="Arial" w:cs="Arial"/>
          <w:szCs w:val="21"/>
        </w:rPr>
        <w:t>在乙方违约的情况下，甲方可向乙方发出书面通知，部分或全部终止合同。同时保留向乙方追诉的权利。</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20.1.1</w:t>
      </w:r>
      <w:r>
        <w:rPr>
          <w:rFonts w:ascii="Arial" w:hAnsi="Arial" w:cs="Arial"/>
          <w:szCs w:val="21"/>
        </w:rPr>
        <w:t>乙方未能在合同规定的限期或甲方同意延长的限期内，提供全部或部分标的物的；</w:t>
      </w:r>
      <w:r>
        <w:rPr>
          <w:rFonts w:ascii="Arial" w:hAnsi="Arial" w:cs="Arial"/>
          <w:szCs w:val="21"/>
        </w:rPr>
        <w:t xml:space="preserve"> </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20.1.2</w:t>
      </w:r>
      <w:r>
        <w:rPr>
          <w:rFonts w:ascii="Arial" w:hAnsi="Arial" w:cs="Arial"/>
          <w:szCs w:val="21"/>
        </w:rPr>
        <w:t>乙方未能履行合同规定的其它主要义务的；</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20.1.3</w:t>
      </w:r>
      <w:r>
        <w:rPr>
          <w:rFonts w:ascii="Arial" w:hAnsi="Arial" w:cs="Arial"/>
          <w:szCs w:val="21"/>
        </w:rPr>
        <w:t>甲方认为乙方在本合同履行过程中有腐败和欺诈行为的。</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20.1.3.1 “</w:t>
      </w:r>
      <w:r>
        <w:rPr>
          <w:rFonts w:ascii="Arial" w:hAnsi="Arial" w:cs="Arial"/>
          <w:szCs w:val="21"/>
        </w:rPr>
        <w:t>腐败行为</w:t>
      </w:r>
      <w:r>
        <w:rPr>
          <w:rFonts w:ascii="Arial" w:hAnsi="Arial" w:cs="Arial"/>
          <w:szCs w:val="21"/>
        </w:rPr>
        <w:t>”</w:t>
      </w:r>
      <w:r>
        <w:rPr>
          <w:rFonts w:ascii="Arial" w:hAnsi="Arial" w:cs="Arial"/>
          <w:szCs w:val="21"/>
        </w:rPr>
        <w:t>和</w:t>
      </w:r>
      <w:r>
        <w:rPr>
          <w:rFonts w:ascii="Arial" w:hAnsi="Arial" w:cs="Arial"/>
          <w:szCs w:val="21"/>
        </w:rPr>
        <w:t>“</w:t>
      </w:r>
      <w:r>
        <w:rPr>
          <w:rFonts w:ascii="Arial" w:hAnsi="Arial" w:cs="Arial"/>
          <w:szCs w:val="21"/>
        </w:rPr>
        <w:t>欺诈行为</w:t>
      </w:r>
      <w:r>
        <w:rPr>
          <w:rFonts w:ascii="Arial" w:hAnsi="Arial" w:cs="Arial"/>
          <w:szCs w:val="21"/>
        </w:rPr>
        <w:t>”</w:t>
      </w:r>
      <w:r>
        <w:rPr>
          <w:rFonts w:ascii="Arial" w:hAnsi="Arial" w:cs="Arial"/>
          <w:szCs w:val="21"/>
        </w:rPr>
        <w:t>定义如下：</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20.1.3.1.1 “</w:t>
      </w:r>
      <w:r>
        <w:rPr>
          <w:rFonts w:ascii="Arial" w:hAnsi="Arial" w:cs="Arial"/>
          <w:szCs w:val="21"/>
        </w:rPr>
        <w:t>腐败行为</w:t>
      </w:r>
      <w:r>
        <w:rPr>
          <w:rFonts w:ascii="Arial" w:hAnsi="Arial" w:cs="Arial"/>
          <w:szCs w:val="21"/>
        </w:rPr>
        <w:t>”</w:t>
      </w:r>
      <w:r>
        <w:rPr>
          <w:rFonts w:ascii="Arial" w:hAnsi="Arial" w:cs="Arial"/>
          <w:szCs w:val="21"/>
        </w:rPr>
        <w:t>是指提供</w:t>
      </w:r>
      <w:r>
        <w:rPr>
          <w:rFonts w:ascii="Arial" w:hAnsi="Arial" w:cs="Arial"/>
          <w:szCs w:val="21"/>
        </w:rPr>
        <w:t>/</w:t>
      </w:r>
      <w:r>
        <w:rPr>
          <w:rFonts w:ascii="Arial" w:hAnsi="Arial" w:cs="Arial"/>
          <w:szCs w:val="21"/>
        </w:rPr>
        <w:t>给予</w:t>
      </w:r>
      <w:r>
        <w:rPr>
          <w:rFonts w:ascii="Arial" w:hAnsi="Arial" w:cs="Arial"/>
          <w:szCs w:val="21"/>
        </w:rPr>
        <w:t>/</w:t>
      </w:r>
      <w:r>
        <w:rPr>
          <w:rFonts w:ascii="Arial" w:hAnsi="Arial" w:cs="Arial"/>
          <w:szCs w:val="21"/>
        </w:rPr>
        <w:t>接受或索取任何有价值的东西来影响甲方在合同</w:t>
      </w:r>
      <w:proofErr w:type="gramStart"/>
      <w:r>
        <w:rPr>
          <w:rFonts w:ascii="Arial" w:hAnsi="Arial" w:cs="Arial"/>
          <w:szCs w:val="21"/>
        </w:rPr>
        <w:t>签定</w:t>
      </w:r>
      <w:proofErr w:type="gramEnd"/>
      <w:r>
        <w:rPr>
          <w:rFonts w:ascii="Arial" w:hAnsi="Arial" w:cs="Arial"/>
          <w:szCs w:val="21"/>
        </w:rPr>
        <w:t>、履行过程中的行为。</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20.1.3.1.2 “</w:t>
      </w:r>
      <w:r>
        <w:rPr>
          <w:rFonts w:ascii="Arial" w:hAnsi="Arial" w:cs="Arial"/>
          <w:szCs w:val="21"/>
        </w:rPr>
        <w:t>欺诈行为</w:t>
      </w:r>
      <w:r>
        <w:rPr>
          <w:rFonts w:ascii="Arial" w:hAnsi="Arial" w:cs="Arial"/>
          <w:szCs w:val="21"/>
        </w:rPr>
        <w:t>”</w:t>
      </w:r>
      <w:r>
        <w:rPr>
          <w:rFonts w:ascii="Arial" w:hAnsi="Arial" w:cs="Arial"/>
          <w:szCs w:val="21"/>
        </w:rPr>
        <w:t>是指为了影响合同</w:t>
      </w:r>
      <w:proofErr w:type="gramStart"/>
      <w:r>
        <w:rPr>
          <w:rFonts w:ascii="Arial" w:hAnsi="Arial" w:cs="Arial"/>
          <w:szCs w:val="21"/>
        </w:rPr>
        <w:t>签定</w:t>
      </w:r>
      <w:proofErr w:type="gramEnd"/>
      <w:r>
        <w:rPr>
          <w:rFonts w:ascii="Arial" w:hAnsi="Arial" w:cs="Arial"/>
          <w:szCs w:val="21"/>
        </w:rPr>
        <w:t>、履行过程，以谎报事实的方法，</w:t>
      </w:r>
      <w:r>
        <w:rPr>
          <w:rFonts w:ascii="Arial" w:hAnsi="Arial" w:cs="Arial"/>
          <w:szCs w:val="21"/>
        </w:rPr>
        <w:t xml:space="preserve"> </w:t>
      </w:r>
      <w:r>
        <w:rPr>
          <w:rFonts w:ascii="Arial" w:hAnsi="Arial" w:cs="Arial"/>
          <w:szCs w:val="21"/>
        </w:rPr>
        <w:t>损害甲方的利益的行为。</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20.2</w:t>
      </w:r>
      <w:r>
        <w:rPr>
          <w:rFonts w:ascii="Arial" w:hAnsi="Arial" w:cs="Arial"/>
          <w:szCs w:val="21"/>
        </w:rPr>
        <w:t>在甲方根据</w:t>
      </w:r>
      <w:proofErr w:type="gramStart"/>
      <w:r>
        <w:rPr>
          <w:rFonts w:ascii="Arial" w:hAnsi="Arial" w:cs="Arial"/>
          <w:szCs w:val="21"/>
        </w:rPr>
        <w:t>上述第</w:t>
      </w:r>
      <w:r>
        <w:rPr>
          <w:rFonts w:ascii="Arial" w:hAnsi="Arial" w:cs="Arial"/>
          <w:szCs w:val="21"/>
        </w:rPr>
        <w:t>20</w:t>
      </w:r>
      <w:proofErr w:type="gramEnd"/>
      <w:r>
        <w:rPr>
          <w:rFonts w:ascii="Arial" w:hAnsi="Arial" w:cs="Arial"/>
          <w:szCs w:val="21"/>
        </w:rPr>
        <w:t>.1</w:t>
      </w:r>
      <w:r>
        <w:rPr>
          <w:rFonts w:ascii="Arial" w:hAnsi="Arial" w:cs="Arial"/>
          <w:szCs w:val="21"/>
        </w:rPr>
        <w:t>条规定，全部或部分解除合同之后，应当遵循诚实信用原则，购买</w:t>
      </w:r>
      <w:r>
        <w:rPr>
          <w:rFonts w:ascii="Arial" w:hAnsi="Arial" w:cs="Arial"/>
          <w:szCs w:val="21"/>
        </w:rPr>
        <w:lastRenderedPageBreak/>
        <w:t>与未交付的标的</w:t>
      </w:r>
      <w:proofErr w:type="gramStart"/>
      <w:r>
        <w:rPr>
          <w:rFonts w:ascii="Arial" w:hAnsi="Arial" w:cs="Arial"/>
          <w:szCs w:val="21"/>
        </w:rPr>
        <w:t>物类似</w:t>
      </w:r>
      <w:proofErr w:type="gramEnd"/>
      <w:r>
        <w:rPr>
          <w:rFonts w:ascii="Arial" w:hAnsi="Arial" w:cs="Arial"/>
          <w:szCs w:val="21"/>
        </w:rPr>
        <w:t>的标的物或服务，乙方应承担甲方购买类似标的物或服务而产生的额外支出。部分解除合同的，乙方应继续履行合同中未解除的部分。</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21</w:t>
      </w:r>
      <w:r>
        <w:rPr>
          <w:rFonts w:ascii="Arial" w:hAnsi="Arial" w:cs="Arial"/>
          <w:szCs w:val="21"/>
        </w:rPr>
        <w:t>、破产终止合同</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21.1</w:t>
      </w:r>
      <w:r>
        <w:rPr>
          <w:rFonts w:ascii="Arial" w:hAnsi="Arial" w:cs="Arial"/>
          <w:szCs w:val="21"/>
        </w:rPr>
        <w:t>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w:t>
      </w:r>
    </w:p>
    <w:p w:rsidR="00071AF8" w:rsidRDefault="00EE0A68">
      <w:pPr>
        <w:adjustRightInd w:val="0"/>
        <w:snapToGrid w:val="0"/>
        <w:spacing w:line="300" w:lineRule="auto"/>
        <w:ind w:firstLineChars="200" w:firstLine="422"/>
        <w:rPr>
          <w:rFonts w:ascii="Arial" w:hAnsi="Arial" w:cs="Arial"/>
          <w:szCs w:val="21"/>
        </w:rPr>
      </w:pPr>
      <w:r>
        <w:rPr>
          <w:rFonts w:ascii="Arial" w:hAnsi="Arial" w:cs="Arial"/>
          <w:b/>
          <w:szCs w:val="21"/>
        </w:rPr>
        <w:t>22</w:t>
      </w:r>
      <w:r>
        <w:rPr>
          <w:rFonts w:ascii="Arial" w:hAnsi="Arial" w:cs="Arial"/>
          <w:b/>
          <w:szCs w:val="21"/>
        </w:rPr>
        <w:t>、转让和分包</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22.1</w:t>
      </w:r>
      <w:r>
        <w:rPr>
          <w:rFonts w:ascii="Arial" w:hAnsi="Arial" w:cs="Arial"/>
          <w:szCs w:val="21"/>
        </w:rPr>
        <w:t>政府采购合同不能转让。</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22.2</w:t>
      </w:r>
      <w:r>
        <w:rPr>
          <w:rFonts w:ascii="Arial" w:hAnsi="Arial" w:cs="Arial"/>
          <w:szCs w:val="21"/>
        </w:rPr>
        <w:t>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23</w:t>
      </w:r>
      <w:r>
        <w:rPr>
          <w:rFonts w:ascii="Arial" w:hAnsi="Arial" w:cs="Arial"/>
          <w:szCs w:val="21"/>
        </w:rPr>
        <w:t>、</w:t>
      </w:r>
      <w:r>
        <w:rPr>
          <w:rFonts w:ascii="Arial" w:hAnsi="Arial" w:cs="Arial"/>
          <w:szCs w:val="21"/>
          <w:u w:color="FF0000"/>
        </w:rPr>
        <w:t>合同修改</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23.1</w:t>
      </w:r>
      <w:r>
        <w:rPr>
          <w:rFonts w:ascii="Arial" w:hAnsi="Arial" w:cs="Arial"/>
          <w:szCs w:val="21"/>
        </w:rPr>
        <w:t>甲方和乙方都不得擅自变更本合同，但合同继续履行将损害国家和社会公共利益的除外。如必须对合同条款进行改动时，当事人双方须共同签署书面文件，</w:t>
      </w:r>
      <w:proofErr w:type="gramStart"/>
      <w:r>
        <w:rPr>
          <w:rFonts w:ascii="Arial" w:hAnsi="Arial" w:cs="Arial"/>
          <w:szCs w:val="21"/>
        </w:rPr>
        <w:t>做为</w:t>
      </w:r>
      <w:proofErr w:type="gramEnd"/>
      <w:r>
        <w:rPr>
          <w:rFonts w:ascii="Arial" w:hAnsi="Arial" w:cs="Arial"/>
          <w:szCs w:val="21"/>
        </w:rPr>
        <w:t>合同的补充，并报同级政府采购监督管理部门备案。</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24</w:t>
      </w:r>
      <w:r>
        <w:rPr>
          <w:rFonts w:ascii="Arial" w:hAnsi="Arial" w:cs="Arial"/>
          <w:szCs w:val="21"/>
        </w:rPr>
        <w:t>、通知</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24.1</w:t>
      </w:r>
      <w:r>
        <w:rPr>
          <w:rFonts w:ascii="Arial" w:hAnsi="Arial" w:cs="Arial"/>
          <w:szCs w:val="21"/>
        </w:rPr>
        <w:t>本合同任何一方给另一方的通知，都应以书面形式发送，而另一方也应以书面形式确认并发送到对方明确的地址。</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25</w:t>
      </w:r>
      <w:r>
        <w:rPr>
          <w:rFonts w:ascii="Arial" w:hAnsi="Arial" w:cs="Arial"/>
          <w:szCs w:val="21"/>
        </w:rPr>
        <w:t>、计量单位</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 xml:space="preserve">25.1 </w:t>
      </w:r>
      <w:r>
        <w:rPr>
          <w:rFonts w:ascii="Arial" w:hAnsi="Arial" w:cs="Arial"/>
          <w:szCs w:val="21"/>
        </w:rPr>
        <w:t>除技术规范中另有规定外，计量单位均使用国家法定计量单位。</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26</w:t>
      </w:r>
      <w:r>
        <w:rPr>
          <w:rFonts w:ascii="Arial" w:hAnsi="Arial" w:cs="Arial"/>
          <w:szCs w:val="21"/>
        </w:rPr>
        <w:t>、适用法律</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26.1</w:t>
      </w:r>
      <w:r>
        <w:rPr>
          <w:rFonts w:ascii="Arial" w:hAnsi="Arial" w:cs="Arial"/>
          <w:szCs w:val="21"/>
        </w:rPr>
        <w:t>本合同应按照中华人民共和国的法律进行解释。</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27</w:t>
      </w:r>
      <w:r>
        <w:rPr>
          <w:rFonts w:ascii="Arial" w:hAnsi="Arial" w:cs="Arial"/>
          <w:szCs w:val="21"/>
        </w:rPr>
        <w:t>、履约保证金</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27.1</w:t>
      </w:r>
      <w:r>
        <w:rPr>
          <w:rFonts w:ascii="Arial" w:hAnsi="Arial" w:cs="Arial"/>
          <w:szCs w:val="21"/>
        </w:rPr>
        <w:t>乙方应在合同签订前按合同约定的时间向甲方提交合同约定的履约保证金。</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27.2</w:t>
      </w:r>
      <w:r>
        <w:rPr>
          <w:rFonts w:ascii="Arial" w:hAnsi="Arial" w:cs="Arial"/>
          <w:szCs w:val="21"/>
        </w:rPr>
        <w:t>履约保证金用于补偿甲方因乙方不能履行其合同义务而蒙受的损失。</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 xml:space="preserve">27.3 </w:t>
      </w:r>
      <w:r>
        <w:rPr>
          <w:rFonts w:ascii="Arial" w:hAnsi="Arial" w:cs="Arial"/>
          <w:szCs w:val="21"/>
        </w:rPr>
        <w:t>履约保证金应使用本合同货币，按下述方式之一提交：</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 xml:space="preserve">  A. </w:t>
      </w:r>
      <w:r>
        <w:rPr>
          <w:rFonts w:ascii="Arial" w:hAnsi="Arial" w:cs="Arial"/>
          <w:szCs w:val="21"/>
        </w:rPr>
        <w:t>甲方可接受的在中华人民共和国注册和营业的银行出具的保函，或其他甲方可接受的格式。</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 xml:space="preserve">  B. </w:t>
      </w:r>
      <w:r>
        <w:rPr>
          <w:rFonts w:ascii="Arial" w:hAnsi="Arial" w:cs="Arial"/>
          <w:szCs w:val="21"/>
        </w:rPr>
        <w:t>支票、汇票或</w:t>
      </w:r>
      <w:r>
        <w:rPr>
          <w:rFonts w:ascii="Arial" w:hAnsi="Arial" w:cs="Arial" w:hint="eastAsia"/>
          <w:szCs w:val="21"/>
        </w:rPr>
        <w:t>其他非现金形式</w:t>
      </w:r>
      <w:r>
        <w:rPr>
          <w:rFonts w:ascii="Arial" w:hAnsi="Arial" w:cs="Arial"/>
          <w:szCs w:val="21"/>
        </w:rPr>
        <w:t>。</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27.4</w:t>
      </w:r>
      <w:r>
        <w:rPr>
          <w:rFonts w:ascii="Arial" w:hAnsi="Arial" w:cs="Arial"/>
          <w:szCs w:val="21"/>
        </w:rPr>
        <w:t>如果乙方未能按合同规定履行其义务，甲方有权从履约保证金中取得补偿。</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28</w:t>
      </w:r>
      <w:r>
        <w:rPr>
          <w:rFonts w:ascii="Arial" w:hAnsi="Arial" w:cs="Arial"/>
          <w:szCs w:val="21"/>
        </w:rPr>
        <w:t>、其他未及事宜按合同约定，并不得违背其实质性内容。</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29</w:t>
      </w:r>
      <w:r>
        <w:rPr>
          <w:rFonts w:ascii="Arial" w:hAnsi="Arial" w:cs="Arial"/>
          <w:szCs w:val="21"/>
        </w:rPr>
        <w:t>、合同生效和其它</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29.1</w:t>
      </w:r>
      <w:r>
        <w:rPr>
          <w:rFonts w:ascii="Arial" w:hAnsi="Arial" w:cs="Arial"/>
          <w:szCs w:val="21"/>
        </w:rPr>
        <w:t>政府采购项目的采购合同内容的确定应以招标文件和投标文件为基础，不得违背其实质性内容。政府采购项目的采购合同自签订之日起七个工作日内，甲方应当将合同</w:t>
      </w:r>
      <w:proofErr w:type="gramStart"/>
      <w:r>
        <w:rPr>
          <w:rFonts w:ascii="Arial" w:hAnsi="Arial" w:cs="Arial"/>
          <w:szCs w:val="21"/>
        </w:rPr>
        <w:t>副本报</w:t>
      </w:r>
      <w:proofErr w:type="gramEnd"/>
      <w:r>
        <w:rPr>
          <w:rFonts w:ascii="Arial" w:hAnsi="Arial" w:cs="Arial"/>
          <w:szCs w:val="21"/>
        </w:rPr>
        <w:t>同级政府采购监督管理部门和有关部门备案。合同将在双方签字盖章并由乙方提交履约保证金后开始生效。</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29.2</w:t>
      </w:r>
      <w:r>
        <w:rPr>
          <w:rFonts w:ascii="Arial" w:hAnsi="Arial" w:cs="Arial"/>
          <w:szCs w:val="21"/>
        </w:rPr>
        <w:t>本合同</w:t>
      </w:r>
      <w:proofErr w:type="gramStart"/>
      <w:r>
        <w:rPr>
          <w:rFonts w:ascii="Arial" w:hAnsi="Arial" w:cs="Arial"/>
          <w:szCs w:val="21"/>
        </w:rPr>
        <w:t>一式</w:t>
      </w:r>
      <w:r>
        <w:rPr>
          <w:rFonts w:ascii="Arial" w:hAnsi="Arial" w:cs="Arial"/>
          <w:szCs w:val="21"/>
          <w:u w:val="single"/>
        </w:rPr>
        <w:t xml:space="preserve">　　</w:t>
      </w:r>
      <w:proofErr w:type="gramEnd"/>
      <w:r>
        <w:rPr>
          <w:rFonts w:ascii="Arial" w:hAnsi="Arial" w:cs="Arial"/>
          <w:szCs w:val="21"/>
        </w:rPr>
        <w:t>份，具同等法律效力。</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rPr>
        <w:t>和</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rPr>
        <w:t>各执</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rPr>
        <w:t>份。政府采购监管部门备案一份。</w:t>
      </w:r>
    </w:p>
    <w:p w:rsidR="00071AF8" w:rsidRDefault="00EE0A68">
      <w:pPr>
        <w:spacing w:line="300" w:lineRule="auto"/>
        <w:jc w:val="center"/>
        <w:rPr>
          <w:rFonts w:ascii="Arial" w:hAnsi="Arial" w:cs="Arial"/>
          <w:sz w:val="32"/>
          <w:szCs w:val="32"/>
        </w:rPr>
      </w:pPr>
      <w:r>
        <w:rPr>
          <w:rFonts w:ascii="Arial" w:hAnsi="Arial" w:cs="Arial"/>
          <w:szCs w:val="21"/>
        </w:rPr>
        <w:br w:type="page"/>
      </w:r>
      <w:r>
        <w:rPr>
          <w:rFonts w:ascii="Arial" w:hAnsi="Arial" w:cs="Arial"/>
          <w:sz w:val="32"/>
          <w:szCs w:val="32"/>
        </w:rPr>
        <w:lastRenderedPageBreak/>
        <w:t>合同特殊条款</w:t>
      </w:r>
    </w:p>
    <w:p w:rsidR="00071AF8" w:rsidRDefault="00EE0A68">
      <w:pPr>
        <w:spacing w:line="300" w:lineRule="auto"/>
        <w:ind w:firstLineChars="200" w:firstLine="420"/>
        <w:rPr>
          <w:rFonts w:ascii="Arial" w:hAnsi="Arial" w:cs="Arial"/>
          <w:szCs w:val="21"/>
        </w:rPr>
      </w:pPr>
      <w:r>
        <w:rPr>
          <w:rFonts w:ascii="Arial" w:hAnsi="Arial" w:cs="Arial"/>
          <w:szCs w:val="21"/>
        </w:rPr>
        <w:t>合同特殊条款是合同一般条款的补充和修改。如果两者之间有抵触，应以特殊条款为准。合同特殊条款的序号与合同一般条款序号相对应。</w:t>
      </w:r>
    </w:p>
    <w:p w:rsidR="00071AF8" w:rsidRDefault="00EE0A68">
      <w:pPr>
        <w:spacing w:line="300" w:lineRule="auto"/>
        <w:ind w:firstLineChars="200" w:firstLine="422"/>
        <w:rPr>
          <w:rFonts w:ascii="Arial" w:hAnsi="Arial" w:cs="Arial"/>
          <w:szCs w:val="21"/>
        </w:rPr>
      </w:pPr>
      <w:r>
        <w:rPr>
          <w:rFonts w:ascii="Arial" w:hAnsi="Arial" w:cs="Arial"/>
          <w:b/>
          <w:szCs w:val="21"/>
        </w:rPr>
        <w:t>1</w:t>
      </w:r>
      <w:r>
        <w:rPr>
          <w:rFonts w:ascii="Arial" w:hAnsi="Arial" w:cs="Arial"/>
          <w:b/>
          <w:szCs w:val="21"/>
        </w:rPr>
        <w:t>、定义</w:t>
      </w:r>
    </w:p>
    <w:p w:rsidR="00071AF8" w:rsidRDefault="00EE0A68">
      <w:pPr>
        <w:spacing w:line="300" w:lineRule="auto"/>
        <w:ind w:firstLineChars="200" w:firstLine="420"/>
        <w:rPr>
          <w:rFonts w:ascii="Arial" w:hAnsi="Arial" w:cs="Arial"/>
          <w:szCs w:val="21"/>
        </w:rPr>
      </w:pPr>
      <w:r>
        <w:rPr>
          <w:rFonts w:ascii="Arial" w:hAnsi="Arial" w:cs="Arial"/>
          <w:szCs w:val="21"/>
        </w:rPr>
        <w:t>1.5</w:t>
      </w:r>
      <w:r>
        <w:rPr>
          <w:rFonts w:ascii="Arial" w:hAnsi="Arial" w:cs="Arial"/>
          <w:szCs w:val="21"/>
        </w:rPr>
        <w:t>甲方：本合同甲方系指：</w:t>
      </w:r>
      <w:r>
        <w:rPr>
          <w:rFonts w:ascii="Arial" w:hAnsi="Arial" w:cs="Arial"/>
          <w:szCs w:val="21"/>
          <w:u w:val="single"/>
        </w:rPr>
        <w:t xml:space="preserve">　</w:t>
      </w:r>
      <w:r>
        <w:rPr>
          <w:rFonts w:ascii="Arial" w:hAnsi="Arial" w:cs="Arial" w:hint="eastAsia"/>
          <w:szCs w:val="21"/>
          <w:u w:val="single"/>
        </w:rPr>
        <w:t>中国水稻研究所</w:t>
      </w:r>
      <w:r>
        <w:rPr>
          <w:rFonts w:ascii="Arial" w:hAnsi="Arial" w:cs="Arial"/>
          <w:szCs w:val="21"/>
          <w:u w:val="single"/>
        </w:rPr>
        <w:t xml:space="preserve"> </w:t>
      </w:r>
      <w:r>
        <w:rPr>
          <w:rFonts w:ascii="Arial" w:hAnsi="Arial" w:cs="Arial"/>
          <w:szCs w:val="21"/>
        </w:rPr>
        <w:t>。</w:t>
      </w:r>
    </w:p>
    <w:p w:rsidR="00071AF8" w:rsidRDefault="00EE0A68">
      <w:pPr>
        <w:spacing w:line="300" w:lineRule="auto"/>
        <w:ind w:firstLineChars="200" w:firstLine="420"/>
        <w:rPr>
          <w:rFonts w:ascii="Arial" w:hAnsi="Arial" w:cs="Arial"/>
          <w:szCs w:val="21"/>
        </w:rPr>
      </w:pPr>
      <w:r>
        <w:rPr>
          <w:rFonts w:ascii="Arial" w:hAnsi="Arial" w:cs="Arial"/>
          <w:szCs w:val="21"/>
        </w:rPr>
        <w:t>1.6</w:t>
      </w:r>
      <w:r>
        <w:rPr>
          <w:rFonts w:ascii="Arial" w:hAnsi="Arial" w:cs="Arial"/>
          <w:szCs w:val="21"/>
        </w:rPr>
        <w:t>乙方：本合同乙方系指：</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rPr>
        <w:t>。</w:t>
      </w:r>
    </w:p>
    <w:p w:rsidR="00071AF8" w:rsidRDefault="00EE0A68">
      <w:pPr>
        <w:spacing w:line="300" w:lineRule="auto"/>
        <w:ind w:firstLineChars="200" w:firstLine="420"/>
        <w:rPr>
          <w:rFonts w:ascii="Arial" w:hAnsi="Arial" w:cs="Arial"/>
          <w:szCs w:val="21"/>
          <w:u w:val="single"/>
        </w:rPr>
      </w:pPr>
      <w:r>
        <w:rPr>
          <w:rFonts w:ascii="Arial" w:hAnsi="Arial" w:cs="Arial"/>
          <w:szCs w:val="21"/>
        </w:rPr>
        <w:t>1.7</w:t>
      </w:r>
      <w:r>
        <w:rPr>
          <w:rFonts w:ascii="Arial" w:hAnsi="Arial" w:cs="Arial"/>
          <w:szCs w:val="21"/>
        </w:rPr>
        <w:t>现场：本合同项下的标的物安装和运行地点位</w:t>
      </w:r>
      <w:r>
        <w:rPr>
          <w:rFonts w:ascii="Arial" w:hAnsi="Arial" w:cs="Arial" w:hint="eastAsia"/>
          <w:szCs w:val="21"/>
        </w:rPr>
        <w:t>于</w:t>
      </w:r>
      <w:r>
        <w:rPr>
          <w:rFonts w:ascii="宋体" w:hAnsi="宋体" w:hint="eastAsia"/>
          <w:szCs w:val="21"/>
          <w:u w:val="single"/>
        </w:rPr>
        <w:t>浙江省杭州市富阳区水稻所路28号中国水稻研究所</w:t>
      </w:r>
      <w:r>
        <w:rPr>
          <w:rFonts w:ascii="Arial" w:hAnsi="Arial" w:cs="Arial"/>
          <w:szCs w:val="21"/>
          <w:u w:val="single"/>
        </w:rPr>
        <w:t xml:space="preserve">  </w:t>
      </w:r>
      <w:r>
        <w:rPr>
          <w:rFonts w:ascii="Arial" w:hAnsi="Arial" w:cs="Arial"/>
          <w:szCs w:val="21"/>
          <w:u w:val="single"/>
        </w:rPr>
        <w:t>。</w:t>
      </w:r>
    </w:p>
    <w:p w:rsidR="00071AF8" w:rsidRDefault="00EE0A68">
      <w:pPr>
        <w:spacing w:line="300" w:lineRule="auto"/>
        <w:ind w:firstLineChars="196" w:firstLine="413"/>
        <w:rPr>
          <w:rFonts w:ascii="Arial" w:hAnsi="Arial" w:cs="Arial"/>
          <w:b/>
          <w:szCs w:val="21"/>
        </w:rPr>
      </w:pPr>
      <w:r>
        <w:rPr>
          <w:rFonts w:ascii="Arial" w:hAnsi="Arial" w:cs="Arial"/>
          <w:b/>
          <w:szCs w:val="21"/>
        </w:rPr>
        <w:t>6</w:t>
      </w:r>
      <w:r>
        <w:rPr>
          <w:rFonts w:ascii="Arial" w:hAnsi="Arial" w:cs="Arial"/>
          <w:b/>
          <w:szCs w:val="21"/>
        </w:rPr>
        <w:t>、交货方式</w:t>
      </w:r>
    </w:p>
    <w:p w:rsidR="00071AF8" w:rsidRDefault="00EE0A68">
      <w:pPr>
        <w:spacing w:line="300" w:lineRule="auto"/>
        <w:ind w:firstLineChars="200" w:firstLine="420"/>
        <w:rPr>
          <w:rFonts w:ascii="Arial" w:hAnsi="Arial" w:cs="Arial"/>
          <w:szCs w:val="21"/>
        </w:rPr>
      </w:pPr>
      <w:r>
        <w:rPr>
          <w:rFonts w:ascii="Arial" w:hAnsi="Arial" w:cs="Arial"/>
          <w:szCs w:val="21"/>
        </w:rPr>
        <w:t>6.1</w:t>
      </w:r>
      <w:r>
        <w:rPr>
          <w:rFonts w:ascii="Arial" w:hAnsi="Arial" w:cs="Arial"/>
          <w:szCs w:val="21"/>
        </w:rPr>
        <w:t>本合同项下的标的物交货方式为：</w:t>
      </w:r>
      <w:r>
        <w:rPr>
          <w:rFonts w:ascii="Arial" w:hAnsi="Arial" w:cs="Arial"/>
          <w:szCs w:val="21"/>
          <w:u w:val="single"/>
        </w:rPr>
        <w:t xml:space="preserve"> </w:t>
      </w:r>
      <w:r>
        <w:rPr>
          <w:rFonts w:ascii="Arial" w:hAnsi="Arial" w:cs="Arial" w:hint="eastAsia"/>
          <w:szCs w:val="21"/>
          <w:u w:val="single"/>
        </w:rPr>
        <w:t>现场交货</w:t>
      </w:r>
      <w:r>
        <w:rPr>
          <w:rFonts w:ascii="Arial" w:hAnsi="Arial" w:cs="Arial"/>
          <w:szCs w:val="21"/>
          <w:u w:val="single"/>
        </w:rPr>
        <w:t xml:space="preserve"> </w:t>
      </w:r>
      <w:r>
        <w:rPr>
          <w:rFonts w:ascii="Arial" w:hAnsi="Arial" w:cs="Arial"/>
          <w:szCs w:val="21"/>
        </w:rPr>
        <w:t>。</w:t>
      </w:r>
    </w:p>
    <w:p w:rsidR="00071AF8" w:rsidRDefault="00EE0A68">
      <w:pPr>
        <w:spacing w:line="300" w:lineRule="auto"/>
        <w:ind w:firstLineChars="200" w:firstLine="420"/>
        <w:rPr>
          <w:rFonts w:ascii="Arial" w:hAnsi="Arial" w:cs="Arial"/>
          <w:szCs w:val="21"/>
        </w:rPr>
      </w:pPr>
      <w:r>
        <w:rPr>
          <w:rFonts w:ascii="Arial" w:hAnsi="Arial" w:cs="Arial"/>
          <w:szCs w:val="21"/>
        </w:rPr>
        <w:t>6.2</w:t>
      </w:r>
      <w:r>
        <w:rPr>
          <w:rFonts w:ascii="Arial" w:hAnsi="Arial" w:cs="Arial"/>
          <w:szCs w:val="21"/>
        </w:rPr>
        <w:t>乙方应在合同规定的交货期</w:t>
      </w:r>
      <w:r>
        <w:rPr>
          <w:rFonts w:ascii="Arial" w:hAnsi="Arial" w:cs="Arial"/>
          <w:szCs w:val="21"/>
          <w:u w:val="single"/>
        </w:rPr>
        <w:t xml:space="preserve">  </w:t>
      </w:r>
      <w:r>
        <w:rPr>
          <w:rFonts w:ascii="Arial" w:hAnsi="Arial" w:cs="Arial" w:hint="eastAsia"/>
          <w:szCs w:val="21"/>
          <w:u w:val="single"/>
        </w:rPr>
        <w:t>3</w:t>
      </w:r>
      <w:r>
        <w:rPr>
          <w:rFonts w:ascii="Arial" w:hAnsi="Arial" w:cs="Arial"/>
          <w:szCs w:val="21"/>
          <w:u w:val="single"/>
        </w:rPr>
        <w:t xml:space="preserve">  </w:t>
      </w:r>
      <w:proofErr w:type="gramStart"/>
      <w:r>
        <w:rPr>
          <w:rFonts w:ascii="Arial" w:hAnsi="Arial" w:cs="Arial"/>
          <w:szCs w:val="21"/>
        </w:rPr>
        <w:t>天以前</w:t>
      </w:r>
      <w:proofErr w:type="gramEnd"/>
      <w:r>
        <w:rPr>
          <w:rFonts w:ascii="Arial" w:hAnsi="Arial" w:cs="Arial"/>
          <w:szCs w:val="21"/>
        </w:rPr>
        <w:t>以电报或传真形式将合同号、标的物名称、数量、包装箱件数、总毛重、总体积</w:t>
      </w:r>
      <w:r>
        <w:rPr>
          <w:rFonts w:ascii="Arial" w:hAnsi="Arial" w:cs="Arial"/>
          <w:szCs w:val="21"/>
        </w:rPr>
        <w:t>(</w:t>
      </w:r>
      <w:r>
        <w:rPr>
          <w:rFonts w:ascii="Arial" w:hAnsi="Arial" w:cs="Arial"/>
          <w:szCs w:val="21"/>
        </w:rPr>
        <w:t>立方米</w:t>
      </w:r>
      <w:r>
        <w:rPr>
          <w:rFonts w:ascii="Arial" w:hAnsi="Arial" w:cs="Arial"/>
          <w:szCs w:val="21"/>
        </w:rPr>
        <w:t>)</w:t>
      </w:r>
      <w:r>
        <w:rPr>
          <w:rFonts w:ascii="Arial" w:hAnsi="Arial" w:cs="Arial"/>
          <w:szCs w:val="21"/>
        </w:rPr>
        <w:t>和备妥交货日期通知甲方。</w:t>
      </w:r>
    </w:p>
    <w:p w:rsidR="00071AF8" w:rsidRDefault="00EE0A68">
      <w:pPr>
        <w:spacing w:line="300" w:lineRule="auto"/>
        <w:ind w:firstLineChars="196" w:firstLine="413"/>
        <w:rPr>
          <w:rFonts w:ascii="Arial" w:hAnsi="Arial" w:cs="Arial"/>
          <w:b/>
          <w:szCs w:val="21"/>
        </w:rPr>
      </w:pPr>
      <w:r>
        <w:rPr>
          <w:rFonts w:ascii="Arial" w:hAnsi="Arial" w:cs="Arial"/>
          <w:b/>
          <w:szCs w:val="21"/>
        </w:rPr>
        <w:t>9</w:t>
      </w:r>
      <w:r>
        <w:rPr>
          <w:rFonts w:ascii="Arial" w:hAnsi="Arial" w:cs="Arial"/>
          <w:b/>
          <w:szCs w:val="21"/>
        </w:rPr>
        <w:t>、服务</w:t>
      </w:r>
    </w:p>
    <w:p w:rsidR="00071AF8" w:rsidRDefault="00EE0A68">
      <w:pPr>
        <w:spacing w:line="300" w:lineRule="auto"/>
        <w:ind w:firstLineChars="200" w:firstLine="420"/>
        <w:rPr>
          <w:rFonts w:ascii="Arial" w:hAnsi="Arial" w:cs="Arial"/>
          <w:szCs w:val="21"/>
        </w:rPr>
      </w:pPr>
      <w:r>
        <w:rPr>
          <w:rFonts w:ascii="Arial" w:hAnsi="Arial" w:cs="Arial"/>
          <w:szCs w:val="21"/>
        </w:rPr>
        <w:t>9.1</w:t>
      </w:r>
      <w:r>
        <w:rPr>
          <w:rFonts w:ascii="Arial" w:hAnsi="Arial" w:cs="Arial"/>
          <w:szCs w:val="21"/>
        </w:rPr>
        <w:t>安装调试服务：</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p>
    <w:p w:rsidR="00071AF8" w:rsidRDefault="00EE0A68">
      <w:pPr>
        <w:spacing w:line="300" w:lineRule="auto"/>
        <w:ind w:firstLineChars="200" w:firstLine="420"/>
        <w:rPr>
          <w:rFonts w:ascii="Arial" w:hAnsi="Arial" w:cs="Arial"/>
          <w:szCs w:val="21"/>
        </w:rPr>
      </w:pPr>
      <w:r>
        <w:rPr>
          <w:rFonts w:ascii="Arial" w:hAnsi="Arial" w:cs="Arial"/>
          <w:szCs w:val="21"/>
        </w:rPr>
        <w:t>9.2</w:t>
      </w:r>
      <w:r>
        <w:rPr>
          <w:rFonts w:ascii="Arial" w:hAnsi="Arial" w:cs="Arial"/>
          <w:szCs w:val="21"/>
        </w:rPr>
        <w:t>技术服务：</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p>
    <w:p w:rsidR="00071AF8" w:rsidRDefault="00EE0A68">
      <w:pPr>
        <w:spacing w:line="300" w:lineRule="auto"/>
        <w:ind w:firstLineChars="200" w:firstLine="420"/>
        <w:rPr>
          <w:rFonts w:ascii="Arial" w:hAnsi="Arial" w:cs="Arial"/>
          <w:szCs w:val="21"/>
        </w:rPr>
      </w:pPr>
      <w:r>
        <w:rPr>
          <w:rFonts w:ascii="Arial" w:hAnsi="Arial" w:cs="Arial"/>
          <w:szCs w:val="21"/>
        </w:rPr>
        <w:t>9.3</w:t>
      </w:r>
      <w:r>
        <w:rPr>
          <w:rFonts w:ascii="Arial" w:hAnsi="Arial" w:cs="Arial"/>
          <w:szCs w:val="21"/>
        </w:rPr>
        <w:t>培训服务：</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p>
    <w:p w:rsidR="00071AF8" w:rsidRDefault="00EE0A68">
      <w:pPr>
        <w:spacing w:line="300" w:lineRule="auto"/>
        <w:ind w:firstLineChars="200" w:firstLine="420"/>
        <w:rPr>
          <w:rFonts w:ascii="Arial" w:hAnsi="Arial" w:cs="Arial"/>
          <w:szCs w:val="21"/>
          <w:u w:val="single"/>
        </w:rPr>
      </w:pPr>
      <w:r>
        <w:rPr>
          <w:rFonts w:ascii="Arial" w:hAnsi="Arial" w:cs="Arial"/>
          <w:szCs w:val="21"/>
        </w:rPr>
        <w:t>9.4</w:t>
      </w:r>
      <w:r>
        <w:rPr>
          <w:rFonts w:ascii="Arial" w:hAnsi="Arial" w:cs="Arial"/>
          <w:szCs w:val="21"/>
        </w:rPr>
        <w:t>售后服务：</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r>
        <w:rPr>
          <w:rFonts w:ascii="Arial" w:hAnsi="Arial" w:cs="Arial"/>
          <w:szCs w:val="21"/>
          <w:u w:val="single"/>
        </w:rPr>
        <w:t xml:space="preserve">                                    </w:t>
      </w:r>
    </w:p>
    <w:p w:rsidR="00071AF8" w:rsidRDefault="00EE0A68">
      <w:pPr>
        <w:spacing w:line="300" w:lineRule="auto"/>
        <w:ind w:firstLineChars="200" w:firstLine="420"/>
        <w:rPr>
          <w:rFonts w:ascii="Arial" w:hAnsi="Arial" w:cs="Arial"/>
          <w:szCs w:val="21"/>
          <w:u w:val="single"/>
        </w:rPr>
      </w:pPr>
      <w:r>
        <w:rPr>
          <w:rFonts w:ascii="Arial" w:hAnsi="Arial" w:cs="Arial"/>
          <w:szCs w:val="21"/>
        </w:rPr>
        <w:t>9.5</w:t>
      </w:r>
      <w:r>
        <w:rPr>
          <w:rFonts w:ascii="Arial" w:hAnsi="Arial" w:cs="Arial"/>
          <w:szCs w:val="21"/>
        </w:rPr>
        <w:t>其他服务：</w:t>
      </w:r>
      <w:r>
        <w:rPr>
          <w:rFonts w:ascii="Arial" w:hAnsi="Arial" w:cs="Arial"/>
          <w:szCs w:val="21"/>
          <w:u w:val="single"/>
        </w:rPr>
        <w:t xml:space="preserve">                                                           </w:t>
      </w:r>
    </w:p>
    <w:p w:rsidR="00071AF8" w:rsidRDefault="00EE0A68">
      <w:pPr>
        <w:widowControl/>
        <w:autoSpaceDE w:val="0"/>
        <w:autoSpaceDN w:val="0"/>
        <w:adjustRightInd w:val="0"/>
        <w:snapToGrid w:val="0"/>
        <w:spacing w:line="300" w:lineRule="auto"/>
        <w:ind w:firstLine="364"/>
        <w:textAlignment w:val="bottom"/>
        <w:rPr>
          <w:rFonts w:ascii="Arial" w:hAnsi="Arial" w:cs="Arial"/>
          <w:b/>
          <w:szCs w:val="21"/>
        </w:rPr>
      </w:pPr>
      <w:r>
        <w:rPr>
          <w:rFonts w:ascii="Arial" w:hAnsi="Arial" w:cs="Arial"/>
          <w:b/>
          <w:szCs w:val="21"/>
        </w:rPr>
        <w:t>10</w:t>
      </w:r>
      <w:r>
        <w:rPr>
          <w:rFonts w:ascii="Arial" w:hAnsi="Arial" w:cs="Arial"/>
          <w:b/>
          <w:szCs w:val="21"/>
        </w:rPr>
        <w:t>、付款条件</w:t>
      </w:r>
    </w:p>
    <w:p w:rsidR="00071AF8" w:rsidRDefault="00EE0A68">
      <w:pPr>
        <w:widowControl/>
        <w:autoSpaceDE w:val="0"/>
        <w:autoSpaceDN w:val="0"/>
        <w:adjustRightInd w:val="0"/>
        <w:snapToGrid w:val="0"/>
        <w:spacing w:line="300" w:lineRule="auto"/>
        <w:ind w:firstLineChars="220" w:firstLine="462"/>
        <w:textAlignment w:val="bottom"/>
        <w:rPr>
          <w:rFonts w:ascii="Arial" w:hAnsi="Arial" w:cs="Arial"/>
          <w:b/>
          <w:szCs w:val="21"/>
          <w:u w:val="single"/>
        </w:rPr>
      </w:pPr>
      <w:r>
        <w:rPr>
          <w:rFonts w:ascii="Arial" w:hAnsi="Arial" w:cs="Arial"/>
          <w:szCs w:val="21"/>
          <w:u w:val="single"/>
        </w:rPr>
        <w:t xml:space="preserve">  </w:t>
      </w:r>
      <w:del w:id="124" w:author="网络老虎" w:date="2018-09-30T12:35:00Z">
        <w:r w:rsidRPr="00AC2E9C">
          <w:rPr>
            <w:rFonts w:ascii="Arial" w:hAnsi="Arial" w:cs="Arial" w:hint="eastAsia"/>
            <w:color w:val="000000"/>
            <w:szCs w:val="21"/>
            <w:u w:val="single"/>
            <w:rPrChange w:id="125" w:author="lenovo" w:date="2018-09-30T13:17:00Z">
              <w:rPr>
                <w:rFonts w:ascii="Arial" w:hAnsi="Arial" w:cs="Arial" w:hint="eastAsia"/>
                <w:color w:val="000000"/>
                <w:szCs w:val="21"/>
                <w:highlight w:val="yellow"/>
                <w:u w:val="single"/>
              </w:rPr>
            </w:rPrChange>
          </w:rPr>
          <w:delText>合同签订后，乙方交纳相关履约保证金后，甲方向乙方支付</w:delText>
        </w:r>
        <w:r w:rsidRPr="00AC2E9C">
          <w:rPr>
            <w:rFonts w:ascii="Arial" w:hAnsi="Arial" w:cs="Arial"/>
            <w:color w:val="000000"/>
            <w:szCs w:val="21"/>
            <w:u w:val="single"/>
            <w:rPrChange w:id="126" w:author="lenovo" w:date="2018-09-30T13:17:00Z">
              <w:rPr>
                <w:rFonts w:ascii="Arial" w:hAnsi="Arial" w:cs="Arial"/>
                <w:color w:val="000000"/>
                <w:szCs w:val="21"/>
                <w:highlight w:val="yellow"/>
                <w:u w:val="single"/>
              </w:rPr>
            </w:rPrChange>
          </w:rPr>
          <w:delText>30%</w:delText>
        </w:r>
        <w:r w:rsidRPr="00AC2E9C">
          <w:rPr>
            <w:rFonts w:ascii="Arial" w:hAnsi="Arial" w:cs="Arial" w:hint="eastAsia"/>
            <w:color w:val="000000"/>
            <w:szCs w:val="21"/>
            <w:u w:val="single"/>
            <w:rPrChange w:id="127" w:author="lenovo" w:date="2018-09-30T13:17:00Z">
              <w:rPr>
                <w:rFonts w:ascii="Arial" w:hAnsi="Arial" w:cs="Arial" w:hint="eastAsia"/>
                <w:color w:val="000000"/>
                <w:szCs w:val="21"/>
                <w:highlight w:val="yellow"/>
                <w:u w:val="single"/>
              </w:rPr>
            </w:rPrChange>
          </w:rPr>
          <w:delText>的合同款作为预付款；乙方将所有货物送至用户指定地点，并向甲方提供所有用户的收货证明、同等金额的正规发票后</w:delText>
        </w:r>
        <w:r w:rsidRPr="00AC2E9C">
          <w:rPr>
            <w:rFonts w:ascii="Arial" w:hAnsi="Arial" w:cs="Arial"/>
            <w:color w:val="000000"/>
            <w:szCs w:val="21"/>
            <w:u w:val="single"/>
            <w:rPrChange w:id="128" w:author="lenovo" w:date="2018-09-30T13:17:00Z">
              <w:rPr>
                <w:rFonts w:ascii="Arial" w:hAnsi="Arial" w:cs="Arial"/>
                <w:color w:val="000000"/>
                <w:szCs w:val="21"/>
                <w:highlight w:val="yellow"/>
                <w:u w:val="single"/>
              </w:rPr>
            </w:rPrChange>
          </w:rPr>
          <w:delText>15</w:delText>
        </w:r>
        <w:r w:rsidRPr="00AC2E9C">
          <w:rPr>
            <w:rFonts w:ascii="Arial" w:hAnsi="Arial" w:cs="Arial" w:hint="eastAsia"/>
            <w:color w:val="000000"/>
            <w:szCs w:val="21"/>
            <w:u w:val="single"/>
            <w:rPrChange w:id="129" w:author="lenovo" w:date="2018-09-30T13:17:00Z">
              <w:rPr>
                <w:rFonts w:ascii="Arial" w:hAnsi="Arial" w:cs="Arial" w:hint="eastAsia"/>
                <w:color w:val="000000"/>
                <w:szCs w:val="21"/>
                <w:highlight w:val="yellow"/>
                <w:u w:val="single"/>
              </w:rPr>
            </w:rPrChange>
          </w:rPr>
          <w:delText>天内，甲方在履行财政相关资金审批手续后向乙方支付合同总价</w:delText>
        </w:r>
        <w:r w:rsidRPr="00AC2E9C">
          <w:rPr>
            <w:rFonts w:ascii="Arial" w:hAnsi="Arial" w:cs="Arial"/>
            <w:color w:val="000000"/>
            <w:szCs w:val="21"/>
            <w:u w:val="single"/>
            <w:rPrChange w:id="130" w:author="lenovo" w:date="2018-09-30T13:17:00Z">
              <w:rPr>
                <w:rFonts w:ascii="Arial" w:hAnsi="Arial" w:cs="Arial"/>
                <w:color w:val="000000"/>
                <w:szCs w:val="21"/>
                <w:highlight w:val="yellow"/>
                <w:u w:val="single"/>
              </w:rPr>
            </w:rPrChange>
          </w:rPr>
          <w:delText>60%</w:delText>
        </w:r>
        <w:r w:rsidRPr="00AC2E9C">
          <w:rPr>
            <w:rFonts w:ascii="Arial" w:hAnsi="Arial" w:cs="Arial" w:hint="eastAsia"/>
            <w:color w:val="000000"/>
            <w:szCs w:val="21"/>
            <w:u w:val="single"/>
            <w:rPrChange w:id="131" w:author="lenovo" w:date="2018-09-30T13:17:00Z">
              <w:rPr>
                <w:rFonts w:ascii="Arial" w:hAnsi="Arial" w:cs="Arial" w:hint="eastAsia"/>
                <w:color w:val="000000"/>
                <w:szCs w:val="21"/>
                <w:highlight w:val="yellow"/>
                <w:u w:val="single"/>
              </w:rPr>
            </w:rPrChange>
          </w:rPr>
          <w:delText>的合同款；余款待设备验收合格后</w:delText>
        </w:r>
        <w:r w:rsidRPr="00AC2E9C">
          <w:rPr>
            <w:rFonts w:ascii="Arial" w:hAnsi="Arial" w:cs="Arial"/>
            <w:color w:val="000000"/>
            <w:szCs w:val="21"/>
            <w:u w:val="single"/>
            <w:rPrChange w:id="132" w:author="lenovo" w:date="2018-09-30T13:17:00Z">
              <w:rPr>
                <w:rFonts w:ascii="Arial" w:hAnsi="Arial" w:cs="Arial"/>
                <w:color w:val="000000"/>
                <w:szCs w:val="21"/>
                <w:highlight w:val="yellow"/>
                <w:u w:val="single"/>
              </w:rPr>
            </w:rPrChange>
          </w:rPr>
          <w:delText>15</w:delText>
        </w:r>
        <w:r w:rsidRPr="00AC2E9C">
          <w:rPr>
            <w:rFonts w:ascii="Arial" w:hAnsi="Arial" w:cs="Arial" w:hint="eastAsia"/>
            <w:color w:val="000000"/>
            <w:szCs w:val="21"/>
            <w:u w:val="single"/>
            <w:rPrChange w:id="133" w:author="lenovo" w:date="2018-09-30T13:17:00Z">
              <w:rPr>
                <w:rFonts w:ascii="Arial" w:hAnsi="Arial" w:cs="Arial" w:hint="eastAsia"/>
                <w:color w:val="000000"/>
                <w:szCs w:val="21"/>
                <w:highlight w:val="yellow"/>
                <w:u w:val="single"/>
              </w:rPr>
            </w:rPrChange>
          </w:rPr>
          <w:delText>天内付清。</w:delText>
        </w:r>
      </w:del>
      <w:ins w:id="134" w:author="网络老虎" w:date="2018-09-30T12:33:00Z">
        <w:r w:rsidRPr="00AC2E9C">
          <w:rPr>
            <w:rFonts w:ascii="Arial" w:hAnsi="Arial" w:cs="Arial" w:hint="eastAsia"/>
            <w:color w:val="000000"/>
            <w:szCs w:val="21"/>
            <w:u w:val="single"/>
            <w:rPrChange w:id="135" w:author="lenovo" w:date="2018-09-30T13:17:00Z">
              <w:rPr>
                <w:rFonts w:hint="eastAsia"/>
              </w:rPr>
            </w:rPrChange>
          </w:rPr>
          <w:t>采购合同签订后，外贸代理机构开具全额发票，采购人支付给外贸代理机构合同金额</w:t>
        </w:r>
        <w:r w:rsidRPr="00AC2E9C">
          <w:rPr>
            <w:rFonts w:ascii="Arial" w:hAnsi="Arial" w:cs="Arial"/>
            <w:color w:val="000000"/>
            <w:szCs w:val="21"/>
            <w:u w:val="single"/>
            <w:rPrChange w:id="136" w:author="lenovo" w:date="2018-09-30T13:17:00Z">
              <w:rPr/>
            </w:rPrChange>
          </w:rPr>
          <w:t>90%</w:t>
        </w:r>
        <w:r w:rsidRPr="00AC2E9C">
          <w:rPr>
            <w:rFonts w:ascii="Arial" w:hAnsi="Arial" w:cs="Arial" w:hint="eastAsia"/>
            <w:color w:val="000000"/>
            <w:szCs w:val="21"/>
            <w:u w:val="single"/>
            <w:rPrChange w:id="137" w:author="lenovo" w:date="2018-09-30T13:17:00Z">
              <w:rPr>
                <w:rFonts w:hint="eastAsia"/>
              </w:rPr>
            </w:rPrChange>
          </w:rPr>
          <w:t>的货款，同时，外贸代理机构在</w:t>
        </w:r>
        <w:r w:rsidRPr="00AC2E9C">
          <w:rPr>
            <w:rFonts w:ascii="Arial" w:hAnsi="Arial" w:cs="Arial"/>
            <w:color w:val="000000"/>
            <w:szCs w:val="21"/>
            <w:u w:val="single"/>
            <w:rPrChange w:id="138" w:author="lenovo" w:date="2018-09-30T13:17:00Z">
              <w:rPr/>
            </w:rPrChange>
          </w:rPr>
          <w:t>7</w:t>
        </w:r>
        <w:r w:rsidRPr="00AC2E9C">
          <w:rPr>
            <w:rFonts w:ascii="Arial" w:hAnsi="Arial" w:cs="Arial" w:hint="eastAsia"/>
            <w:color w:val="000000"/>
            <w:szCs w:val="21"/>
            <w:u w:val="single"/>
            <w:rPrChange w:id="139" w:author="lenovo" w:date="2018-09-30T13:17:00Z">
              <w:rPr>
                <w:rFonts w:hint="eastAsia"/>
              </w:rPr>
            </w:rPrChange>
          </w:rPr>
          <w:t>个工作日内出具</w:t>
        </w:r>
        <w:r w:rsidRPr="00AC2E9C">
          <w:rPr>
            <w:rFonts w:ascii="Arial" w:hAnsi="Arial" w:cs="Arial"/>
            <w:color w:val="000000"/>
            <w:szCs w:val="21"/>
            <w:u w:val="single"/>
            <w:rPrChange w:id="140" w:author="lenovo" w:date="2018-09-30T13:17:00Z">
              <w:rPr/>
            </w:rPrChange>
          </w:rPr>
          <w:t>100%</w:t>
        </w:r>
        <w:r w:rsidRPr="00AC2E9C">
          <w:rPr>
            <w:rFonts w:ascii="Arial" w:hAnsi="Arial" w:cs="Arial" w:hint="eastAsia"/>
            <w:color w:val="000000"/>
            <w:szCs w:val="21"/>
            <w:u w:val="single"/>
            <w:rPrChange w:id="141" w:author="lenovo" w:date="2018-09-30T13:17:00Z">
              <w:rPr>
                <w:rFonts w:hint="eastAsia"/>
              </w:rPr>
            </w:rPrChange>
          </w:rPr>
          <w:t>不可撤销信用证。信用证的</w:t>
        </w:r>
        <w:r w:rsidRPr="00AC2E9C">
          <w:rPr>
            <w:rFonts w:ascii="Arial" w:hAnsi="Arial" w:cs="Arial"/>
            <w:color w:val="000000"/>
            <w:szCs w:val="21"/>
            <w:u w:val="single"/>
            <w:rPrChange w:id="142" w:author="lenovo" w:date="2018-09-30T13:17:00Z">
              <w:rPr/>
            </w:rPrChange>
          </w:rPr>
          <w:t>80%</w:t>
        </w:r>
        <w:r w:rsidRPr="00AC2E9C">
          <w:rPr>
            <w:rFonts w:ascii="Arial" w:hAnsi="Arial" w:cs="Arial" w:hint="eastAsia"/>
            <w:color w:val="000000"/>
            <w:szCs w:val="21"/>
            <w:u w:val="single"/>
            <w:rPrChange w:id="143" w:author="lenovo" w:date="2018-09-30T13:17:00Z">
              <w:rPr>
                <w:rFonts w:hint="eastAsia"/>
              </w:rPr>
            </w:rPrChange>
          </w:rPr>
          <w:t>额度在外方提供出货单、交运单时支付，</w:t>
        </w:r>
        <w:r w:rsidRPr="00AC2E9C">
          <w:rPr>
            <w:rFonts w:ascii="Arial" w:hAnsi="Arial" w:cs="Arial"/>
            <w:color w:val="000000"/>
            <w:szCs w:val="21"/>
            <w:u w:val="single"/>
            <w:rPrChange w:id="144" w:author="lenovo" w:date="2018-09-30T13:17:00Z">
              <w:rPr/>
            </w:rPrChange>
          </w:rPr>
          <w:t>20%</w:t>
        </w:r>
        <w:r w:rsidRPr="00AC2E9C">
          <w:rPr>
            <w:rFonts w:ascii="Arial" w:hAnsi="Arial" w:cs="Arial" w:hint="eastAsia"/>
            <w:color w:val="000000"/>
            <w:szCs w:val="21"/>
            <w:u w:val="single"/>
            <w:rPrChange w:id="145" w:author="lenovo" w:date="2018-09-30T13:17:00Z">
              <w:rPr>
                <w:rFonts w:hint="eastAsia"/>
              </w:rPr>
            </w:rPrChange>
          </w:rPr>
          <w:t>在设备到货、安装并验收合格后支付，同时，采购人支付给外贸代理机构剩余</w:t>
        </w:r>
        <w:r w:rsidRPr="00AC2E9C">
          <w:rPr>
            <w:rFonts w:ascii="Arial" w:hAnsi="Arial" w:cs="Arial"/>
            <w:color w:val="000000"/>
            <w:szCs w:val="21"/>
            <w:u w:val="single"/>
            <w:rPrChange w:id="146" w:author="lenovo" w:date="2018-09-30T13:17:00Z">
              <w:rPr/>
            </w:rPrChange>
          </w:rPr>
          <w:t>10%</w:t>
        </w:r>
        <w:r w:rsidRPr="00AC2E9C">
          <w:rPr>
            <w:rFonts w:ascii="Arial" w:hAnsi="Arial" w:cs="Arial" w:hint="eastAsia"/>
            <w:color w:val="000000"/>
            <w:szCs w:val="21"/>
            <w:u w:val="single"/>
            <w:rPrChange w:id="147" w:author="lenovo" w:date="2018-09-30T13:17:00Z">
              <w:rPr>
                <w:rFonts w:hint="eastAsia"/>
              </w:rPr>
            </w:rPrChange>
          </w:rPr>
          <w:t>货款。外贸代理机构由甲方指定。</w:t>
        </w:r>
      </w:ins>
    </w:p>
    <w:p w:rsidR="00071AF8" w:rsidRDefault="00EE0A68">
      <w:pPr>
        <w:widowControl/>
        <w:autoSpaceDE w:val="0"/>
        <w:autoSpaceDN w:val="0"/>
        <w:adjustRightInd w:val="0"/>
        <w:snapToGrid w:val="0"/>
        <w:spacing w:line="300" w:lineRule="auto"/>
        <w:ind w:firstLineChars="220" w:firstLine="462"/>
        <w:textAlignment w:val="bottom"/>
        <w:rPr>
          <w:del w:id="148" w:author="网络老虎" w:date="2018-09-30T12:34:00Z"/>
          <w:rFonts w:ascii="Arial" w:hAnsi="Arial" w:cs="Arial"/>
          <w:szCs w:val="21"/>
        </w:rPr>
      </w:pPr>
      <w:del w:id="149" w:author="网络老虎" w:date="2018-09-30T12:34:00Z">
        <w:r>
          <w:rPr>
            <w:rFonts w:ascii="Arial" w:hAnsi="Arial" w:cs="Arial"/>
            <w:szCs w:val="21"/>
          </w:rPr>
          <w:delText>发票类型：增值税税票</w:delText>
        </w:r>
      </w:del>
    </w:p>
    <w:p w:rsidR="00071AF8" w:rsidRDefault="00EE0A68">
      <w:pPr>
        <w:spacing w:line="300" w:lineRule="auto"/>
        <w:ind w:firstLineChars="196" w:firstLine="413"/>
        <w:rPr>
          <w:rFonts w:ascii="Arial" w:hAnsi="Arial" w:cs="Arial"/>
          <w:b/>
          <w:szCs w:val="21"/>
        </w:rPr>
      </w:pPr>
      <w:r>
        <w:rPr>
          <w:rFonts w:ascii="Arial" w:hAnsi="Arial" w:cs="Arial"/>
          <w:b/>
          <w:szCs w:val="21"/>
        </w:rPr>
        <w:t>11</w:t>
      </w:r>
      <w:r>
        <w:rPr>
          <w:rFonts w:ascii="Arial" w:hAnsi="Arial" w:cs="Arial"/>
          <w:b/>
          <w:szCs w:val="21"/>
        </w:rPr>
        <w:t>、技术资料</w:t>
      </w:r>
    </w:p>
    <w:p w:rsidR="00071AF8" w:rsidRDefault="00EE0A68" w:rsidP="00AC2E9C">
      <w:pPr>
        <w:spacing w:line="300" w:lineRule="auto"/>
        <w:ind w:firstLineChars="196" w:firstLine="412"/>
        <w:rPr>
          <w:rFonts w:ascii="Arial" w:hAnsi="Arial" w:cs="Arial"/>
          <w:szCs w:val="21"/>
        </w:rPr>
      </w:pPr>
      <w:r>
        <w:rPr>
          <w:rFonts w:ascii="Arial" w:hAnsi="Arial" w:cs="Arial"/>
          <w:szCs w:val="21"/>
        </w:rPr>
        <w:t>11.1</w:t>
      </w:r>
      <w:r>
        <w:rPr>
          <w:rFonts w:ascii="Arial" w:hAnsi="Arial" w:cs="Arial"/>
          <w:szCs w:val="21"/>
        </w:rPr>
        <w:t>合同生效后</w:t>
      </w:r>
      <w:r>
        <w:rPr>
          <w:rFonts w:ascii="Arial" w:hAnsi="Arial" w:cs="Arial"/>
          <w:szCs w:val="21"/>
          <w:u w:val="single"/>
        </w:rPr>
        <w:t xml:space="preserve">    </w:t>
      </w:r>
      <w:r>
        <w:rPr>
          <w:rFonts w:ascii="Arial" w:hAnsi="Arial" w:cs="Arial"/>
          <w:szCs w:val="21"/>
        </w:rPr>
        <w:t>天之内，乙方应将每台产品的中文技术资料一套，如目录索引、图纸、操作手册、使用指南、维修指南和／或服务手册和示意图寄给甲方。</w:t>
      </w:r>
    </w:p>
    <w:p w:rsidR="00071AF8" w:rsidRDefault="00EE0A68">
      <w:pPr>
        <w:spacing w:line="300" w:lineRule="auto"/>
        <w:ind w:firstLineChars="196" w:firstLine="413"/>
        <w:rPr>
          <w:rFonts w:ascii="Arial" w:hAnsi="Arial" w:cs="Arial"/>
          <w:b/>
          <w:szCs w:val="21"/>
        </w:rPr>
      </w:pPr>
      <w:r>
        <w:rPr>
          <w:rFonts w:ascii="Arial" w:hAnsi="Arial" w:cs="Arial"/>
          <w:b/>
          <w:szCs w:val="21"/>
        </w:rPr>
        <w:t>12</w:t>
      </w:r>
      <w:r>
        <w:rPr>
          <w:rFonts w:ascii="Arial" w:hAnsi="Arial" w:cs="Arial"/>
          <w:b/>
          <w:szCs w:val="21"/>
        </w:rPr>
        <w:t>、质量保证</w:t>
      </w:r>
    </w:p>
    <w:p w:rsidR="00071AF8" w:rsidRDefault="00EE0A68" w:rsidP="00AC2E9C">
      <w:pPr>
        <w:spacing w:line="300" w:lineRule="auto"/>
        <w:ind w:firstLineChars="196" w:firstLine="412"/>
        <w:rPr>
          <w:rFonts w:ascii="Arial" w:hAnsi="Arial" w:cs="Arial"/>
          <w:szCs w:val="21"/>
        </w:rPr>
      </w:pPr>
      <w:r>
        <w:rPr>
          <w:rFonts w:ascii="Arial" w:hAnsi="Arial" w:cs="Arial"/>
          <w:szCs w:val="21"/>
        </w:rPr>
        <w:t>12.3</w:t>
      </w:r>
      <w:r>
        <w:rPr>
          <w:rFonts w:ascii="Arial" w:hAnsi="Arial" w:cs="Arial"/>
          <w:szCs w:val="21"/>
        </w:rPr>
        <w:t>根据甲方按检验标准自己检验结果或委托有资质的相关质检机构的检验结果，发现标的物的数量、质量、规格与合同不符；或者在质量保证期内，证实标的物存在缺陷，包括潜在的缺陷或使用不符合要求的材料等，甲方应尽快以书面形式通知乙方。乙方在收到通知后</w:t>
      </w:r>
      <w:r>
        <w:rPr>
          <w:rFonts w:ascii="Arial" w:hAnsi="Arial" w:cs="Arial"/>
          <w:szCs w:val="21"/>
          <w:u w:val="single"/>
        </w:rPr>
        <w:t xml:space="preserve"> </w:t>
      </w:r>
      <w:r>
        <w:rPr>
          <w:rFonts w:ascii="Arial" w:hAnsi="Arial" w:cs="Arial" w:hint="eastAsia"/>
          <w:szCs w:val="21"/>
          <w:u w:val="single"/>
        </w:rPr>
        <w:t>3</w:t>
      </w:r>
      <w:r>
        <w:rPr>
          <w:rFonts w:ascii="Arial" w:hAnsi="Arial" w:cs="Arial"/>
          <w:szCs w:val="21"/>
          <w:u w:val="single"/>
        </w:rPr>
        <w:t xml:space="preserve"> </w:t>
      </w:r>
      <w:r>
        <w:rPr>
          <w:rFonts w:ascii="Arial" w:hAnsi="Arial" w:cs="Arial"/>
          <w:szCs w:val="21"/>
        </w:rPr>
        <w:t>天内应免费维修或更换有缺陷的标的物或部件。</w:t>
      </w:r>
    </w:p>
    <w:p w:rsidR="00071AF8" w:rsidRDefault="00EE0A68">
      <w:pPr>
        <w:spacing w:line="300" w:lineRule="auto"/>
        <w:ind w:firstLineChars="200" w:firstLine="420"/>
        <w:rPr>
          <w:rFonts w:ascii="Arial" w:hAnsi="Arial" w:cs="Arial"/>
          <w:szCs w:val="21"/>
        </w:rPr>
      </w:pPr>
      <w:r>
        <w:rPr>
          <w:rFonts w:ascii="Arial" w:hAnsi="Arial" w:cs="Arial"/>
          <w:szCs w:val="21"/>
        </w:rPr>
        <w:t>12.4</w:t>
      </w:r>
      <w:r>
        <w:rPr>
          <w:rFonts w:ascii="Arial" w:hAnsi="Arial" w:cs="Arial"/>
          <w:szCs w:val="21"/>
        </w:rPr>
        <w:t>如果乙方在收到通知后</w:t>
      </w:r>
      <w:r>
        <w:rPr>
          <w:rFonts w:ascii="Arial" w:hAnsi="Arial" w:cs="Arial"/>
          <w:szCs w:val="21"/>
          <w:u w:val="single"/>
        </w:rPr>
        <w:t xml:space="preserve"> </w:t>
      </w:r>
      <w:r>
        <w:rPr>
          <w:rFonts w:ascii="Arial" w:hAnsi="Arial" w:cs="Arial" w:hint="eastAsia"/>
          <w:szCs w:val="21"/>
          <w:u w:val="single"/>
        </w:rPr>
        <w:t>7</w:t>
      </w:r>
      <w:r>
        <w:rPr>
          <w:rFonts w:ascii="Arial" w:hAnsi="Arial" w:cs="Arial"/>
          <w:szCs w:val="21"/>
          <w:u w:val="single"/>
        </w:rPr>
        <w:t xml:space="preserve"> </w:t>
      </w:r>
      <w:r>
        <w:rPr>
          <w:rFonts w:ascii="Arial" w:hAnsi="Arial" w:cs="Arial"/>
          <w:szCs w:val="21"/>
        </w:rPr>
        <w:t>天内没有弥补缺陷，甲方可采取必要的补救措施，但风险和费用将由乙方承担。</w:t>
      </w:r>
    </w:p>
    <w:p w:rsidR="00071AF8" w:rsidRDefault="00EE0A68">
      <w:pPr>
        <w:spacing w:line="300" w:lineRule="auto"/>
        <w:ind w:firstLineChars="200" w:firstLine="420"/>
        <w:rPr>
          <w:rFonts w:ascii="Arial" w:hAnsi="Arial" w:cs="Arial"/>
          <w:szCs w:val="21"/>
        </w:rPr>
      </w:pPr>
      <w:r>
        <w:rPr>
          <w:rFonts w:ascii="Arial" w:hAnsi="Arial" w:cs="Arial"/>
          <w:szCs w:val="21"/>
        </w:rPr>
        <w:t>12.5</w:t>
      </w:r>
      <w:r>
        <w:rPr>
          <w:rFonts w:ascii="Arial" w:hAnsi="Arial" w:cs="Arial"/>
          <w:szCs w:val="21"/>
        </w:rPr>
        <w:t>合同项下标的物的质量保证期为自标的物通过最终验收</w:t>
      </w:r>
      <w:r w:rsidRPr="00AC2E9C">
        <w:rPr>
          <w:rFonts w:ascii="Arial" w:hAnsi="Arial" w:cs="Arial" w:hint="eastAsia"/>
          <w:szCs w:val="21"/>
          <w:rPrChange w:id="150" w:author="lenovo" w:date="2018-09-30T13:17:00Z">
            <w:rPr>
              <w:rFonts w:ascii="Arial" w:hAnsi="Arial" w:cs="Arial" w:hint="eastAsia"/>
              <w:szCs w:val="21"/>
              <w:highlight w:val="yellow"/>
            </w:rPr>
          </w:rPrChange>
        </w:rPr>
        <w:t>起</w:t>
      </w:r>
      <w:del w:id="151" w:author="网络老虎" w:date="2018-09-30T12:40:00Z">
        <w:r w:rsidRPr="00AC2E9C">
          <w:rPr>
            <w:rFonts w:ascii="Arial" w:hAnsi="Arial" w:cs="Arial"/>
            <w:szCs w:val="21"/>
            <w:u w:val="single"/>
            <w:rPrChange w:id="152" w:author="lenovo" w:date="2018-09-30T13:17:00Z">
              <w:rPr>
                <w:rFonts w:ascii="Arial" w:hAnsi="Arial" w:cs="Arial"/>
                <w:szCs w:val="21"/>
                <w:highlight w:val="yellow"/>
                <w:u w:val="single"/>
              </w:rPr>
            </w:rPrChange>
          </w:rPr>
          <w:delText xml:space="preserve"> 12 </w:delText>
        </w:r>
      </w:del>
      <w:ins w:id="153" w:author="网络老虎" w:date="2018-09-30T12:40:00Z">
        <w:r w:rsidRPr="00AC2E9C">
          <w:rPr>
            <w:rFonts w:ascii="Arial" w:hAnsi="Arial" w:cs="Arial"/>
            <w:szCs w:val="21"/>
            <w:u w:val="single"/>
            <w:rPrChange w:id="154" w:author="lenovo" w:date="2018-09-30T13:17:00Z">
              <w:rPr>
                <w:rFonts w:ascii="Arial" w:hAnsi="Arial" w:cs="Arial"/>
                <w:szCs w:val="21"/>
                <w:highlight w:val="yellow"/>
                <w:u w:val="single"/>
              </w:rPr>
            </w:rPrChange>
          </w:rPr>
          <w:t>9</w:t>
        </w:r>
      </w:ins>
      <w:r w:rsidRPr="00AC2E9C">
        <w:rPr>
          <w:rFonts w:ascii="Arial" w:hAnsi="Arial" w:cs="Arial" w:hint="eastAsia"/>
          <w:szCs w:val="21"/>
          <w:rPrChange w:id="155" w:author="lenovo" w:date="2018-09-30T13:17:00Z">
            <w:rPr>
              <w:rFonts w:ascii="Arial" w:hAnsi="Arial" w:cs="Arial" w:hint="eastAsia"/>
              <w:szCs w:val="21"/>
              <w:highlight w:val="yellow"/>
            </w:rPr>
          </w:rPrChange>
        </w:rPr>
        <w:t>个月。</w:t>
      </w:r>
    </w:p>
    <w:p w:rsidR="00071AF8" w:rsidRDefault="00EE0A68">
      <w:pPr>
        <w:spacing w:line="300" w:lineRule="auto"/>
        <w:ind w:firstLineChars="196" w:firstLine="413"/>
        <w:rPr>
          <w:rFonts w:ascii="Arial" w:hAnsi="Arial" w:cs="Arial"/>
          <w:b/>
          <w:szCs w:val="21"/>
        </w:rPr>
      </w:pPr>
      <w:r>
        <w:rPr>
          <w:rFonts w:ascii="Arial" w:hAnsi="Arial" w:cs="Arial"/>
          <w:b/>
          <w:szCs w:val="21"/>
        </w:rPr>
        <w:t>13</w:t>
      </w:r>
      <w:r>
        <w:rPr>
          <w:rFonts w:ascii="Arial" w:hAnsi="Arial" w:cs="Arial"/>
          <w:b/>
          <w:szCs w:val="21"/>
        </w:rPr>
        <w:t>、检验和验收</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13.2</w:t>
      </w:r>
      <w:r>
        <w:rPr>
          <w:rFonts w:ascii="Arial" w:hAnsi="Arial" w:cs="Arial"/>
          <w:szCs w:val="21"/>
        </w:rPr>
        <w:t>标的物运抵现场后，甲方应在</w:t>
      </w:r>
      <w:r>
        <w:rPr>
          <w:rFonts w:ascii="Arial" w:hAnsi="Arial" w:cs="Arial"/>
          <w:szCs w:val="21"/>
          <w:u w:val="single"/>
        </w:rPr>
        <w:t xml:space="preserve"> </w:t>
      </w:r>
      <w:r>
        <w:rPr>
          <w:rFonts w:ascii="Arial" w:hAnsi="Arial" w:cs="Arial" w:hint="eastAsia"/>
          <w:szCs w:val="21"/>
          <w:u w:val="single"/>
        </w:rPr>
        <w:t>7</w:t>
      </w:r>
      <w:r>
        <w:rPr>
          <w:rFonts w:ascii="Arial" w:hAnsi="Arial" w:cs="Arial"/>
          <w:szCs w:val="21"/>
          <w:u w:val="single"/>
        </w:rPr>
        <w:t xml:space="preserve"> </w:t>
      </w:r>
      <w:r>
        <w:rPr>
          <w:rFonts w:ascii="Arial" w:hAnsi="Arial" w:cs="Arial"/>
          <w:szCs w:val="21"/>
        </w:rPr>
        <w:t>天内组织乙方及有关人员进行验收，并制作验收备忘录。</w:t>
      </w:r>
    </w:p>
    <w:p w:rsidR="00071AF8" w:rsidRDefault="00EE0A68" w:rsidP="00AC2E9C">
      <w:pPr>
        <w:spacing w:line="300" w:lineRule="auto"/>
        <w:ind w:firstLineChars="196" w:firstLine="412"/>
        <w:rPr>
          <w:rFonts w:ascii="Arial" w:hAnsi="Arial" w:cs="Arial"/>
          <w:szCs w:val="21"/>
        </w:rPr>
      </w:pPr>
      <w:r>
        <w:rPr>
          <w:rFonts w:ascii="Arial" w:hAnsi="Arial" w:cs="Arial"/>
          <w:szCs w:val="21"/>
        </w:rPr>
        <w:t>13.5</w:t>
      </w:r>
      <w:r>
        <w:rPr>
          <w:rFonts w:ascii="Arial" w:hAnsi="Arial" w:cs="Arial"/>
          <w:szCs w:val="21"/>
        </w:rPr>
        <w:t>标的物安装完毕，联合调试完成，甲方应在</w:t>
      </w:r>
      <w:r>
        <w:rPr>
          <w:rFonts w:ascii="Arial" w:hAnsi="Arial" w:cs="Arial"/>
          <w:szCs w:val="21"/>
          <w:u w:val="single"/>
        </w:rPr>
        <w:t xml:space="preserve"> </w:t>
      </w:r>
      <w:r>
        <w:rPr>
          <w:rFonts w:ascii="Arial" w:hAnsi="Arial" w:cs="Arial" w:hint="eastAsia"/>
          <w:szCs w:val="21"/>
          <w:u w:val="single"/>
        </w:rPr>
        <w:t>7</w:t>
      </w:r>
      <w:r>
        <w:rPr>
          <w:rFonts w:ascii="Arial" w:hAnsi="Arial" w:cs="Arial"/>
          <w:szCs w:val="21"/>
          <w:u w:val="single"/>
        </w:rPr>
        <w:t xml:space="preserve"> </w:t>
      </w:r>
      <w:r>
        <w:rPr>
          <w:rFonts w:ascii="Arial" w:hAnsi="Arial" w:cs="Arial"/>
          <w:szCs w:val="21"/>
        </w:rPr>
        <w:t>天内组织乙方及有关人员进行最终验收，并制作验收备忘录。</w:t>
      </w:r>
    </w:p>
    <w:p w:rsidR="00071AF8" w:rsidRDefault="00EE0A68">
      <w:pPr>
        <w:spacing w:line="300" w:lineRule="auto"/>
        <w:ind w:firstLineChars="196" w:firstLine="413"/>
        <w:rPr>
          <w:rFonts w:ascii="Arial" w:hAnsi="Arial" w:cs="Arial"/>
          <w:szCs w:val="21"/>
        </w:rPr>
      </w:pPr>
      <w:r>
        <w:rPr>
          <w:rFonts w:ascii="Arial" w:hAnsi="Arial" w:cs="Arial"/>
          <w:b/>
          <w:szCs w:val="21"/>
        </w:rPr>
        <w:t>14</w:t>
      </w:r>
      <w:r>
        <w:rPr>
          <w:rFonts w:ascii="Arial" w:hAnsi="Arial" w:cs="Arial"/>
          <w:b/>
          <w:szCs w:val="21"/>
        </w:rPr>
        <w:t>、索赔</w:t>
      </w:r>
    </w:p>
    <w:p w:rsidR="00071AF8" w:rsidRDefault="00EE0A68">
      <w:pPr>
        <w:spacing w:line="300" w:lineRule="auto"/>
        <w:ind w:firstLineChars="200" w:firstLine="420"/>
        <w:rPr>
          <w:rFonts w:ascii="Arial" w:hAnsi="Arial" w:cs="Arial"/>
          <w:szCs w:val="21"/>
        </w:rPr>
      </w:pPr>
      <w:r>
        <w:rPr>
          <w:rFonts w:ascii="Arial" w:hAnsi="Arial" w:cs="Arial"/>
          <w:szCs w:val="21"/>
        </w:rPr>
        <w:t>14.3</w:t>
      </w:r>
      <w:r>
        <w:rPr>
          <w:rFonts w:ascii="Arial" w:hAnsi="Arial" w:cs="Arial"/>
          <w:szCs w:val="21"/>
        </w:rPr>
        <w:tab/>
        <w:t xml:space="preserve">  </w:t>
      </w:r>
      <w:r>
        <w:rPr>
          <w:rFonts w:ascii="Arial" w:hAnsi="Arial" w:cs="Arial"/>
          <w:szCs w:val="21"/>
        </w:rPr>
        <w:t>索赔通知期限：</w:t>
      </w:r>
      <w:r>
        <w:rPr>
          <w:rFonts w:ascii="Arial" w:hAnsi="Arial" w:cs="Arial"/>
          <w:szCs w:val="21"/>
          <w:u w:val="single"/>
        </w:rPr>
        <w:t xml:space="preserve">  </w:t>
      </w:r>
      <w:r>
        <w:rPr>
          <w:rFonts w:ascii="Arial" w:hAnsi="Arial" w:cs="Arial" w:hint="eastAsia"/>
          <w:szCs w:val="21"/>
          <w:u w:val="single"/>
        </w:rPr>
        <w:t>7</w:t>
      </w:r>
      <w:r>
        <w:rPr>
          <w:rFonts w:ascii="Arial" w:hAnsi="Arial" w:cs="Arial"/>
          <w:szCs w:val="21"/>
          <w:u w:val="single"/>
        </w:rPr>
        <w:t xml:space="preserve">  </w:t>
      </w:r>
      <w:r>
        <w:rPr>
          <w:rFonts w:ascii="Arial" w:hAnsi="Arial" w:cs="Arial"/>
          <w:szCs w:val="21"/>
        </w:rPr>
        <w:t>天。</w:t>
      </w:r>
    </w:p>
    <w:p w:rsidR="00071AF8" w:rsidRDefault="00EE0A68">
      <w:pPr>
        <w:spacing w:line="300" w:lineRule="auto"/>
        <w:ind w:firstLineChars="200" w:firstLine="422"/>
        <w:rPr>
          <w:rFonts w:ascii="Arial" w:hAnsi="Arial" w:cs="Arial"/>
          <w:b/>
          <w:szCs w:val="21"/>
        </w:rPr>
      </w:pPr>
      <w:r>
        <w:rPr>
          <w:rFonts w:ascii="Arial" w:hAnsi="Arial" w:cs="Arial"/>
          <w:b/>
          <w:szCs w:val="21"/>
        </w:rPr>
        <w:t>16</w:t>
      </w:r>
      <w:r>
        <w:rPr>
          <w:rFonts w:ascii="Arial" w:hAnsi="Arial" w:cs="Arial"/>
          <w:b/>
          <w:szCs w:val="21"/>
        </w:rPr>
        <w:t>、违约赔偿</w:t>
      </w:r>
    </w:p>
    <w:p w:rsidR="00071AF8" w:rsidRDefault="00EE0A68">
      <w:pPr>
        <w:spacing w:line="300" w:lineRule="auto"/>
        <w:ind w:firstLineChars="200" w:firstLine="420"/>
        <w:rPr>
          <w:rFonts w:ascii="Arial" w:hAnsi="Arial" w:cs="Arial"/>
          <w:szCs w:val="21"/>
          <w:u w:val="single"/>
        </w:rPr>
      </w:pPr>
      <w:r>
        <w:rPr>
          <w:rFonts w:ascii="Arial" w:hAnsi="Arial" w:cs="Arial"/>
          <w:szCs w:val="21"/>
        </w:rPr>
        <w:lastRenderedPageBreak/>
        <w:t>16.2</w:t>
      </w:r>
      <w:r>
        <w:rPr>
          <w:rFonts w:ascii="Arial" w:hAnsi="Arial" w:cs="Arial"/>
          <w:szCs w:val="21"/>
          <w:u w:val="single"/>
        </w:rPr>
        <w:t xml:space="preserve">                                                      </w:t>
      </w:r>
    </w:p>
    <w:p w:rsidR="00071AF8" w:rsidRDefault="00EE0A68">
      <w:pPr>
        <w:spacing w:line="300" w:lineRule="auto"/>
        <w:ind w:firstLineChars="200" w:firstLine="422"/>
        <w:rPr>
          <w:rFonts w:ascii="Arial" w:hAnsi="Arial" w:cs="Arial"/>
          <w:b/>
          <w:szCs w:val="21"/>
        </w:rPr>
      </w:pPr>
      <w:r>
        <w:rPr>
          <w:rFonts w:ascii="Arial" w:hAnsi="Arial" w:cs="Arial"/>
          <w:b/>
          <w:szCs w:val="21"/>
        </w:rPr>
        <w:t>17</w:t>
      </w:r>
      <w:r>
        <w:rPr>
          <w:rFonts w:ascii="Arial" w:hAnsi="Arial" w:cs="Arial"/>
          <w:b/>
          <w:szCs w:val="21"/>
        </w:rPr>
        <w:t>、不可抗力</w:t>
      </w:r>
    </w:p>
    <w:p w:rsidR="00071AF8" w:rsidRDefault="00EE0A68">
      <w:pPr>
        <w:spacing w:line="300" w:lineRule="auto"/>
        <w:ind w:firstLineChars="200" w:firstLine="420"/>
        <w:rPr>
          <w:rFonts w:ascii="Arial" w:hAnsi="Arial" w:cs="Arial"/>
          <w:szCs w:val="21"/>
        </w:rPr>
      </w:pPr>
      <w:r>
        <w:rPr>
          <w:rFonts w:ascii="Arial" w:hAnsi="Arial" w:cs="Arial"/>
          <w:szCs w:val="21"/>
        </w:rPr>
        <w:t>17.2</w:t>
      </w:r>
      <w:r>
        <w:rPr>
          <w:rFonts w:ascii="Arial" w:hAnsi="Arial" w:cs="Arial"/>
          <w:szCs w:val="21"/>
        </w:rPr>
        <w:t>不可抗力通知送达时间：事故发生后</w:t>
      </w:r>
      <w:r>
        <w:rPr>
          <w:rFonts w:ascii="Arial" w:hAnsi="Arial" w:cs="Arial"/>
          <w:szCs w:val="21"/>
          <w:u w:val="single"/>
        </w:rPr>
        <w:t xml:space="preserve"> </w:t>
      </w:r>
      <w:r>
        <w:rPr>
          <w:rFonts w:ascii="Arial" w:hAnsi="Arial" w:cs="Arial" w:hint="eastAsia"/>
          <w:szCs w:val="21"/>
          <w:u w:val="single"/>
        </w:rPr>
        <w:t>7</w:t>
      </w:r>
      <w:r>
        <w:rPr>
          <w:rFonts w:ascii="Arial" w:hAnsi="Arial" w:cs="Arial"/>
          <w:szCs w:val="21"/>
          <w:u w:val="single"/>
        </w:rPr>
        <w:t xml:space="preserve">  </w:t>
      </w:r>
      <w:r>
        <w:rPr>
          <w:rFonts w:ascii="Arial" w:hAnsi="Arial" w:cs="Arial"/>
          <w:szCs w:val="21"/>
        </w:rPr>
        <w:t>天内。</w:t>
      </w:r>
    </w:p>
    <w:p w:rsidR="00071AF8" w:rsidRDefault="00EE0A68">
      <w:pPr>
        <w:spacing w:line="300" w:lineRule="auto"/>
        <w:ind w:firstLineChars="196" w:firstLine="413"/>
        <w:rPr>
          <w:rFonts w:ascii="Arial" w:hAnsi="Arial" w:cs="Arial"/>
          <w:b/>
          <w:szCs w:val="21"/>
        </w:rPr>
      </w:pPr>
      <w:r>
        <w:rPr>
          <w:rFonts w:ascii="Arial" w:hAnsi="Arial" w:cs="Arial"/>
          <w:b/>
          <w:szCs w:val="21"/>
        </w:rPr>
        <w:t>27</w:t>
      </w:r>
      <w:r>
        <w:rPr>
          <w:rFonts w:ascii="Arial" w:hAnsi="Arial" w:cs="Arial"/>
          <w:b/>
          <w:szCs w:val="21"/>
        </w:rPr>
        <w:t>、提交履约保证金的时间</w:t>
      </w:r>
    </w:p>
    <w:p w:rsidR="00071AF8" w:rsidRPr="00AC2E9C" w:rsidRDefault="00EE0A68">
      <w:pPr>
        <w:spacing w:line="300" w:lineRule="auto"/>
        <w:ind w:firstLineChars="200" w:firstLine="420"/>
        <w:rPr>
          <w:rFonts w:ascii="Arial" w:hAnsi="Arial" w:cs="Arial"/>
          <w:u w:val="single"/>
        </w:rPr>
      </w:pPr>
      <w:r>
        <w:rPr>
          <w:rFonts w:ascii="Arial" w:hAnsi="Arial" w:cs="Arial"/>
          <w:szCs w:val="21"/>
        </w:rPr>
        <w:t>27.1</w:t>
      </w:r>
      <w:r>
        <w:rPr>
          <w:rFonts w:ascii="Arial" w:hAnsi="Arial" w:cs="Arial"/>
          <w:szCs w:val="21"/>
        </w:rPr>
        <w:t>签订</w:t>
      </w:r>
      <w:r w:rsidRPr="00AC2E9C">
        <w:rPr>
          <w:rFonts w:ascii="Arial" w:hAnsi="Arial" w:cs="Arial" w:hint="eastAsia"/>
          <w:szCs w:val="21"/>
        </w:rPr>
        <w:t>合</w:t>
      </w:r>
      <w:r w:rsidRPr="00AC2E9C">
        <w:rPr>
          <w:rFonts w:ascii="Arial" w:hAnsi="Arial" w:cs="Arial" w:hint="eastAsia"/>
          <w:szCs w:val="21"/>
          <w:rPrChange w:id="156" w:author="lenovo" w:date="2018-09-30T13:18:00Z">
            <w:rPr>
              <w:rFonts w:ascii="Arial" w:hAnsi="Arial" w:cs="Arial" w:hint="eastAsia"/>
              <w:szCs w:val="21"/>
              <w:highlight w:val="yellow"/>
            </w:rPr>
          </w:rPrChange>
        </w:rPr>
        <w:t>同后</w:t>
      </w:r>
      <w:r w:rsidRPr="00AC2E9C">
        <w:rPr>
          <w:rFonts w:ascii="Arial" w:hAnsi="Arial" w:cs="Arial"/>
          <w:szCs w:val="21"/>
          <w:u w:val="single"/>
          <w:rPrChange w:id="157" w:author="lenovo" w:date="2018-09-30T13:18:00Z">
            <w:rPr>
              <w:rFonts w:ascii="Arial" w:hAnsi="Arial" w:cs="Arial"/>
              <w:szCs w:val="21"/>
              <w:highlight w:val="yellow"/>
              <w:u w:val="single"/>
            </w:rPr>
          </w:rPrChange>
        </w:rPr>
        <w:t xml:space="preserve"> 5 </w:t>
      </w:r>
      <w:proofErr w:type="gramStart"/>
      <w:r w:rsidRPr="00AC2E9C">
        <w:rPr>
          <w:rFonts w:ascii="Arial" w:hAnsi="Arial" w:cs="Arial" w:hint="eastAsia"/>
          <w:szCs w:val="21"/>
          <w:rPrChange w:id="158" w:author="lenovo" w:date="2018-09-30T13:18:00Z">
            <w:rPr>
              <w:rFonts w:ascii="Arial" w:hAnsi="Arial" w:cs="Arial" w:hint="eastAsia"/>
              <w:szCs w:val="21"/>
              <w:highlight w:val="yellow"/>
            </w:rPr>
          </w:rPrChange>
        </w:rPr>
        <w:t>个</w:t>
      </w:r>
      <w:proofErr w:type="gramEnd"/>
      <w:r w:rsidRPr="00AC2E9C">
        <w:rPr>
          <w:rFonts w:ascii="Arial" w:hAnsi="Arial" w:cs="Arial" w:hint="eastAsia"/>
          <w:szCs w:val="21"/>
          <w:rPrChange w:id="159" w:author="lenovo" w:date="2018-09-30T13:18:00Z">
            <w:rPr>
              <w:rFonts w:ascii="Arial" w:hAnsi="Arial" w:cs="Arial" w:hint="eastAsia"/>
              <w:szCs w:val="21"/>
              <w:highlight w:val="yellow"/>
            </w:rPr>
          </w:rPrChange>
        </w:rPr>
        <w:t>工作日内</w:t>
      </w:r>
      <w:r w:rsidRPr="00AC2E9C">
        <w:rPr>
          <w:rFonts w:ascii="Arial" w:hAnsi="Arial" w:cs="Arial" w:hint="eastAsia"/>
          <w:szCs w:val="21"/>
        </w:rPr>
        <w:t>，</w:t>
      </w:r>
      <w:r w:rsidRPr="00AC2E9C">
        <w:rPr>
          <w:rFonts w:ascii="Arial" w:hAnsi="Arial" w:cs="Arial" w:hint="eastAsia"/>
        </w:rPr>
        <w:t>履约保证金金额为合同总价的</w:t>
      </w:r>
      <w:r w:rsidRPr="00AC2E9C">
        <w:rPr>
          <w:rFonts w:ascii="Arial" w:hAnsi="Arial" w:cs="Arial" w:hint="eastAsia"/>
          <w:u w:val="single"/>
        </w:rPr>
        <w:t xml:space="preserve">　</w:t>
      </w:r>
      <w:r w:rsidRPr="00AC2E9C">
        <w:rPr>
          <w:rFonts w:ascii="Arial" w:hAnsi="Arial" w:cs="Arial"/>
          <w:u w:val="single"/>
          <w:rPrChange w:id="160" w:author="lenovo" w:date="2018-09-30T13:18:00Z">
            <w:rPr>
              <w:rFonts w:ascii="Arial" w:hAnsi="Arial" w:cs="Arial"/>
              <w:highlight w:val="yellow"/>
              <w:u w:val="single"/>
            </w:rPr>
          </w:rPrChange>
        </w:rPr>
        <w:t>10%</w:t>
      </w:r>
      <w:r w:rsidRPr="00AC2E9C">
        <w:rPr>
          <w:rFonts w:ascii="Arial" w:hAnsi="Arial" w:cs="Arial" w:hint="eastAsia"/>
          <w:u w:val="single"/>
        </w:rPr>
        <w:t xml:space="preserve">　</w:t>
      </w:r>
    </w:p>
    <w:p w:rsidR="00071AF8" w:rsidRPr="00AC2E9C" w:rsidRDefault="00EE0A68" w:rsidP="00AC2E9C">
      <w:pPr>
        <w:spacing w:line="300" w:lineRule="auto"/>
        <w:ind w:firstLineChars="196" w:firstLine="412"/>
        <w:rPr>
          <w:rFonts w:ascii="Arial" w:hAnsi="Arial" w:cs="Arial"/>
          <w:szCs w:val="21"/>
        </w:rPr>
      </w:pPr>
      <w:r w:rsidRPr="00AC2E9C">
        <w:rPr>
          <w:rFonts w:ascii="Arial" w:hAnsi="Arial" w:cs="Arial"/>
          <w:szCs w:val="21"/>
        </w:rPr>
        <w:t>27.3</w:t>
      </w:r>
      <w:r w:rsidRPr="00AC2E9C">
        <w:rPr>
          <w:rFonts w:ascii="Arial" w:hAnsi="Arial" w:cs="Arial" w:hint="eastAsia"/>
          <w:szCs w:val="21"/>
        </w:rPr>
        <w:t>履约保证金形式</w:t>
      </w:r>
      <w:r w:rsidRPr="00AC2E9C">
        <w:rPr>
          <w:rFonts w:ascii="Arial" w:hAnsi="Arial" w:cs="Arial"/>
          <w:szCs w:val="21"/>
          <w:u w:val="single"/>
        </w:rPr>
        <w:t xml:space="preserve">  </w:t>
      </w:r>
      <w:r w:rsidRPr="00AC2E9C">
        <w:rPr>
          <w:rFonts w:ascii="Arial" w:hAnsi="Arial" w:cs="Arial" w:hint="eastAsia"/>
          <w:szCs w:val="21"/>
          <w:u w:val="single"/>
          <w:rPrChange w:id="161" w:author="lenovo" w:date="2018-09-30T13:18:00Z">
            <w:rPr>
              <w:rFonts w:ascii="Arial" w:hAnsi="Arial" w:cs="Arial" w:hint="eastAsia"/>
              <w:szCs w:val="21"/>
              <w:highlight w:val="yellow"/>
              <w:u w:val="single"/>
            </w:rPr>
          </w:rPrChange>
        </w:rPr>
        <w:t>支票或汇票</w:t>
      </w:r>
      <w:r w:rsidRPr="00AC2E9C">
        <w:rPr>
          <w:rFonts w:ascii="Arial" w:hAnsi="Arial" w:cs="Arial"/>
          <w:szCs w:val="21"/>
          <w:u w:val="single"/>
        </w:rPr>
        <w:t xml:space="preserve">  </w:t>
      </w:r>
      <w:r w:rsidRPr="00AC2E9C">
        <w:rPr>
          <w:rFonts w:ascii="Arial" w:hAnsi="Arial" w:cs="Arial" w:hint="eastAsia"/>
          <w:szCs w:val="21"/>
        </w:rPr>
        <w:t>。</w:t>
      </w:r>
    </w:p>
    <w:p w:rsidR="00071AF8" w:rsidRDefault="00EE0A68">
      <w:pPr>
        <w:spacing w:line="300" w:lineRule="auto"/>
        <w:ind w:firstLineChars="196" w:firstLine="413"/>
        <w:rPr>
          <w:rFonts w:ascii="Arial" w:hAnsi="Arial" w:cs="Arial"/>
          <w:b/>
          <w:szCs w:val="21"/>
        </w:rPr>
      </w:pPr>
      <w:r w:rsidRPr="00AC2E9C">
        <w:rPr>
          <w:rFonts w:ascii="Arial" w:hAnsi="Arial" w:cs="Arial"/>
          <w:b/>
          <w:szCs w:val="21"/>
        </w:rPr>
        <w:t>28</w:t>
      </w:r>
      <w:r w:rsidRPr="00AC2E9C">
        <w:rPr>
          <w:rFonts w:ascii="Arial" w:hAnsi="Arial" w:cs="Arial" w:hint="eastAsia"/>
          <w:b/>
          <w:szCs w:val="21"/>
        </w:rPr>
        <w:t>、其他未及事宜</w:t>
      </w:r>
    </w:p>
    <w:p w:rsidR="00071AF8" w:rsidRDefault="00EE0A68">
      <w:pPr>
        <w:adjustRightInd w:val="0"/>
        <w:snapToGrid w:val="0"/>
        <w:spacing w:line="300" w:lineRule="auto"/>
        <w:rPr>
          <w:rFonts w:ascii="Arial" w:hAnsi="Arial" w:cs="Arial"/>
          <w:szCs w:val="21"/>
        </w:rPr>
      </w:pPr>
      <w:r>
        <w:rPr>
          <w:rFonts w:ascii="Arial" w:hAnsi="Arial" w:cs="Arial"/>
          <w:szCs w:val="21"/>
          <w:u w:val="single"/>
        </w:rPr>
        <w:t xml:space="preserve">                                                       </w:t>
      </w:r>
    </w:p>
    <w:p w:rsidR="00071AF8" w:rsidRDefault="00071AF8">
      <w:pPr>
        <w:spacing w:line="300" w:lineRule="auto"/>
        <w:ind w:firstLineChars="200" w:firstLine="420"/>
        <w:rPr>
          <w:rFonts w:ascii="Arial" w:hAnsi="Arial" w:cs="Arial"/>
          <w:kern w:val="0"/>
          <w:szCs w:val="21"/>
        </w:rPr>
      </w:pPr>
    </w:p>
    <w:p w:rsidR="00071AF8" w:rsidRDefault="00EE0A68">
      <w:pPr>
        <w:autoSpaceDE w:val="0"/>
        <w:autoSpaceDN w:val="0"/>
        <w:adjustRightInd w:val="0"/>
        <w:snapToGrid w:val="0"/>
        <w:spacing w:line="300" w:lineRule="auto"/>
        <w:ind w:firstLineChars="200" w:firstLine="420"/>
        <w:textAlignment w:val="bottom"/>
        <w:rPr>
          <w:rFonts w:ascii="Arial" w:hAnsi="Arial" w:cs="Arial"/>
          <w:b/>
        </w:rPr>
      </w:pPr>
      <w:r>
        <w:rPr>
          <w:rFonts w:ascii="Arial" w:hAnsi="Arial" w:cs="Arial"/>
          <w:bCs/>
        </w:rPr>
        <w:t xml:space="preserve">  </w:t>
      </w:r>
      <w:r>
        <w:rPr>
          <w:rFonts w:ascii="Arial" w:hAnsi="Arial" w:cs="Arial"/>
          <w:bCs/>
        </w:rPr>
        <w:br w:type="page"/>
      </w:r>
    </w:p>
    <w:p w:rsidR="00071AF8" w:rsidRDefault="00EE0A68">
      <w:pPr>
        <w:pStyle w:val="1"/>
        <w:rPr>
          <w:rFonts w:cs="Arial"/>
        </w:rPr>
      </w:pPr>
      <w:bookmarkStart w:id="162" w:name="_Toc509429803"/>
      <w:r>
        <w:rPr>
          <w:rFonts w:cs="Arial"/>
        </w:rPr>
        <w:lastRenderedPageBreak/>
        <w:t>第五章</w:t>
      </w:r>
      <w:r>
        <w:rPr>
          <w:rFonts w:cs="Arial"/>
        </w:rPr>
        <w:t xml:space="preserve">  </w:t>
      </w:r>
      <w:r>
        <w:rPr>
          <w:rFonts w:cs="Arial"/>
        </w:rPr>
        <w:t>评标办法</w:t>
      </w:r>
      <w:bookmarkEnd w:id="162"/>
    </w:p>
    <w:p w:rsidR="00071AF8" w:rsidRDefault="00EE0A68">
      <w:pPr>
        <w:adjustRightInd w:val="0"/>
        <w:snapToGrid w:val="0"/>
        <w:spacing w:line="300" w:lineRule="auto"/>
        <w:ind w:firstLineChars="200" w:firstLine="420"/>
        <w:rPr>
          <w:rFonts w:ascii="Arial" w:hAnsi="Arial" w:cs="Arial"/>
        </w:rPr>
      </w:pPr>
      <w:r>
        <w:rPr>
          <w:rFonts w:ascii="Arial" w:hAnsi="Arial" w:cs="Arial"/>
        </w:rPr>
        <w:t>本评标办法遵照《中华人民共和国政府采购法》等政府采购有关规定，并结合本项目的具体情况制定。</w:t>
      </w:r>
    </w:p>
    <w:p w:rsidR="00071AF8" w:rsidRDefault="00EE0A68">
      <w:pPr>
        <w:adjustRightInd w:val="0"/>
        <w:snapToGrid w:val="0"/>
        <w:spacing w:line="300" w:lineRule="auto"/>
        <w:ind w:firstLineChars="200" w:firstLine="422"/>
        <w:rPr>
          <w:rFonts w:ascii="Arial" w:hAnsi="Arial" w:cs="Arial"/>
          <w:b/>
          <w:bCs/>
        </w:rPr>
      </w:pPr>
      <w:r>
        <w:rPr>
          <w:rFonts w:ascii="Arial" w:hAnsi="Arial" w:cs="Arial"/>
          <w:b/>
          <w:bCs/>
        </w:rPr>
        <w:t>一、总则</w:t>
      </w:r>
    </w:p>
    <w:p w:rsidR="00071AF8" w:rsidRDefault="00EE0A68">
      <w:pPr>
        <w:snapToGrid w:val="0"/>
        <w:spacing w:line="300" w:lineRule="auto"/>
        <w:ind w:firstLineChars="200" w:firstLine="420"/>
        <w:rPr>
          <w:rFonts w:ascii="Arial" w:hAnsi="Arial" w:cs="Arial"/>
        </w:rPr>
      </w:pPr>
      <w:r>
        <w:rPr>
          <w:rFonts w:ascii="Arial" w:hAnsi="Arial" w:cs="Arial"/>
        </w:rPr>
        <w:t>评标工作遵循公正、公平、科学、择优的原则，评标人员将本着认真、公正、诚实、廉洁的精神，进行评标工作，择优推荐中标候选人。在评标期间，评标委员及相关工作人员必须严格遵守保密规定，不得泄露评标的有关情况。</w:t>
      </w:r>
    </w:p>
    <w:p w:rsidR="00071AF8" w:rsidRDefault="00EE0A68">
      <w:pPr>
        <w:snapToGrid w:val="0"/>
        <w:spacing w:line="300" w:lineRule="auto"/>
        <w:ind w:firstLineChars="200" w:firstLine="420"/>
        <w:rPr>
          <w:rFonts w:ascii="Arial" w:hAnsi="Arial" w:cs="Arial"/>
        </w:rPr>
      </w:pPr>
      <w:r>
        <w:rPr>
          <w:rFonts w:ascii="Arial" w:hAnsi="Arial" w:cs="Arial"/>
        </w:rPr>
        <w:t>对未中标人，评标委员会不作任何落标解释。</w:t>
      </w:r>
    </w:p>
    <w:p w:rsidR="00071AF8" w:rsidRDefault="00EE0A68">
      <w:pPr>
        <w:snapToGrid w:val="0"/>
        <w:spacing w:line="300" w:lineRule="auto"/>
        <w:ind w:firstLineChars="200" w:firstLine="420"/>
        <w:rPr>
          <w:rFonts w:ascii="Arial" w:hAnsi="Arial" w:cs="Arial"/>
        </w:rPr>
      </w:pPr>
      <w:r>
        <w:rPr>
          <w:rFonts w:ascii="Arial" w:hAnsi="Arial" w:cs="Arial"/>
        </w:rPr>
        <w:t>评标委员会成员对需要共同认定的事项存在争议的，应当按照少数服从多数的原则</w:t>
      </w:r>
      <w:proofErr w:type="gramStart"/>
      <w:r>
        <w:rPr>
          <w:rFonts w:ascii="Arial" w:hAnsi="Arial" w:cs="Arial"/>
        </w:rPr>
        <w:t>作出</w:t>
      </w:r>
      <w:proofErr w:type="gramEnd"/>
      <w:r>
        <w:rPr>
          <w:rFonts w:ascii="Arial" w:hAnsi="Arial" w:cs="Arial"/>
        </w:rPr>
        <w:t>结论。持不同意见的评标委员会成员应当在评标报告上签署不同意见及理由，否则视为同意评标报告。</w:t>
      </w:r>
    </w:p>
    <w:p w:rsidR="00071AF8" w:rsidRDefault="00EE0A68">
      <w:pPr>
        <w:adjustRightInd w:val="0"/>
        <w:snapToGrid w:val="0"/>
        <w:spacing w:line="300" w:lineRule="auto"/>
        <w:ind w:firstLineChars="200" w:firstLine="422"/>
        <w:rPr>
          <w:rFonts w:ascii="Arial" w:hAnsi="Arial" w:cs="Arial"/>
          <w:b/>
          <w:bCs/>
        </w:rPr>
      </w:pPr>
      <w:r>
        <w:rPr>
          <w:rFonts w:ascii="Arial" w:hAnsi="Arial" w:cs="Arial"/>
          <w:b/>
          <w:bCs/>
        </w:rPr>
        <w:t>二、评标组织</w:t>
      </w:r>
    </w:p>
    <w:p w:rsidR="00071AF8" w:rsidRDefault="00EE0A68">
      <w:pPr>
        <w:snapToGrid w:val="0"/>
        <w:spacing w:line="300" w:lineRule="auto"/>
        <w:ind w:firstLineChars="200" w:firstLine="420"/>
        <w:rPr>
          <w:rFonts w:ascii="Arial" w:hAnsi="Arial" w:cs="Arial"/>
        </w:rPr>
      </w:pPr>
      <w:r>
        <w:rPr>
          <w:rFonts w:ascii="Arial" w:hAnsi="Arial" w:cs="Arial"/>
        </w:rPr>
        <w:t>评标工作由招标采购单位依法组建的评标委员会负责。评标委员会负责审标、询标、评审等工作，并向采购人提出评审意见和评标报告。</w:t>
      </w:r>
    </w:p>
    <w:p w:rsidR="00071AF8" w:rsidRDefault="00EE0A68">
      <w:pPr>
        <w:tabs>
          <w:tab w:val="left" w:pos="3438"/>
        </w:tabs>
        <w:adjustRightInd w:val="0"/>
        <w:snapToGrid w:val="0"/>
        <w:spacing w:line="300" w:lineRule="auto"/>
        <w:ind w:firstLineChars="200" w:firstLine="420"/>
        <w:rPr>
          <w:rFonts w:ascii="Arial" w:hAnsi="Arial" w:cs="Arial"/>
          <w:b/>
          <w:bCs/>
        </w:rPr>
      </w:pPr>
      <w:r>
        <w:rPr>
          <w:rFonts w:ascii="Arial" w:hAnsi="Arial" w:cs="Arial"/>
        </w:rPr>
        <w:t>三、</w:t>
      </w:r>
      <w:r>
        <w:rPr>
          <w:rFonts w:ascii="Arial" w:hAnsi="Arial" w:cs="Arial"/>
          <w:b/>
          <w:bCs/>
        </w:rPr>
        <w:t>符合性审查</w:t>
      </w:r>
    </w:p>
    <w:p w:rsidR="00071AF8" w:rsidRDefault="00EE0A68">
      <w:pPr>
        <w:snapToGrid w:val="0"/>
        <w:spacing w:line="300" w:lineRule="auto"/>
        <w:ind w:firstLineChars="200" w:firstLine="420"/>
        <w:rPr>
          <w:rFonts w:ascii="Arial" w:hAnsi="Arial" w:cs="Arial"/>
        </w:rPr>
      </w:pPr>
      <w:r>
        <w:rPr>
          <w:rFonts w:ascii="Arial" w:hAnsi="Arial" w:cs="Arial"/>
        </w:rPr>
        <w:t>评标委员会对投标文件依据招标文件规定进行符合性审查。</w:t>
      </w:r>
    </w:p>
    <w:p w:rsidR="00071AF8" w:rsidRDefault="00EE0A68">
      <w:pPr>
        <w:pStyle w:val="33"/>
        <w:adjustRightInd w:val="0"/>
        <w:snapToGrid w:val="0"/>
        <w:spacing w:line="300" w:lineRule="auto"/>
        <w:ind w:firstLine="422"/>
        <w:rPr>
          <w:rFonts w:ascii="Arial" w:eastAsia="宋体" w:hAnsi="Arial" w:cs="Arial"/>
          <w:b/>
          <w:bCs/>
          <w:color w:val="auto"/>
          <w:sz w:val="21"/>
        </w:rPr>
      </w:pPr>
      <w:r>
        <w:rPr>
          <w:rFonts w:ascii="Arial" w:eastAsia="宋体" w:hAnsi="Arial" w:cs="Arial"/>
          <w:b/>
          <w:bCs/>
          <w:color w:val="auto"/>
          <w:sz w:val="21"/>
        </w:rPr>
        <w:t>四、投标文件的澄清、说明或者补正</w:t>
      </w:r>
    </w:p>
    <w:p w:rsidR="00071AF8" w:rsidRDefault="00EE0A68">
      <w:pPr>
        <w:autoSpaceDE w:val="0"/>
        <w:autoSpaceDN w:val="0"/>
        <w:adjustRightInd w:val="0"/>
        <w:snapToGrid w:val="0"/>
        <w:spacing w:line="300" w:lineRule="auto"/>
        <w:ind w:firstLineChars="200" w:firstLine="420"/>
        <w:textAlignment w:val="bottom"/>
        <w:rPr>
          <w:rFonts w:ascii="Arial" w:hAnsi="Arial" w:cs="Arial"/>
        </w:rPr>
      </w:pPr>
      <w:r>
        <w:rPr>
          <w:rFonts w:ascii="Arial" w:hAnsi="Arial" w:cs="Arial"/>
        </w:rPr>
        <w:t>投标人根据评标委员会要求对投标文件进行澄清、说明或者补正。评标期间，投标人应随时随地答复评标委员会的询标。</w:t>
      </w:r>
    </w:p>
    <w:p w:rsidR="00071AF8" w:rsidRDefault="00EE0A68">
      <w:pPr>
        <w:adjustRightInd w:val="0"/>
        <w:snapToGrid w:val="0"/>
        <w:spacing w:line="300" w:lineRule="auto"/>
        <w:ind w:firstLineChars="200" w:firstLine="422"/>
        <w:rPr>
          <w:rFonts w:ascii="Arial" w:hAnsi="Arial" w:cs="Arial"/>
          <w:b/>
          <w:bCs/>
        </w:rPr>
      </w:pPr>
      <w:r>
        <w:rPr>
          <w:rFonts w:ascii="Arial" w:hAnsi="Arial" w:cs="Arial"/>
          <w:b/>
          <w:bCs/>
        </w:rPr>
        <w:t>五、评标细则</w:t>
      </w:r>
    </w:p>
    <w:p w:rsidR="00071AF8" w:rsidRDefault="00EE0A68">
      <w:pPr>
        <w:pStyle w:val="21"/>
        <w:adjustRightInd w:val="0"/>
        <w:snapToGrid w:val="0"/>
        <w:spacing w:line="300" w:lineRule="auto"/>
        <w:ind w:firstLineChars="200" w:firstLine="420"/>
        <w:rPr>
          <w:rFonts w:ascii="Arial" w:hAnsi="Arial" w:cs="Arial"/>
          <w:sz w:val="21"/>
          <w:szCs w:val="21"/>
        </w:rPr>
      </w:pPr>
      <w:r>
        <w:rPr>
          <w:rFonts w:ascii="Arial" w:hAnsi="Arial" w:cs="Arial"/>
          <w:sz w:val="21"/>
          <w:szCs w:val="21"/>
        </w:rPr>
        <w:t>1</w:t>
      </w:r>
      <w:r>
        <w:rPr>
          <w:rFonts w:ascii="Arial" w:hAnsi="Arial" w:cs="Arial"/>
          <w:sz w:val="21"/>
          <w:szCs w:val="21"/>
        </w:rPr>
        <w:t>、本项目采用综合评分法（总分</w:t>
      </w:r>
      <w:r>
        <w:rPr>
          <w:rFonts w:ascii="Arial" w:hAnsi="Arial" w:cs="Arial"/>
          <w:sz w:val="21"/>
          <w:szCs w:val="21"/>
        </w:rPr>
        <w:t>100</w:t>
      </w:r>
      <w:r>
        <w:rPr>
          <w:rFonts w:ascii="Arial" w:hAnsi="Arial" w:cs="Arial"/>
          <w:sz w:val="21"/>
          <w:szCs w:val="21"/>
        </w:rPr>
        <w:t>分），评标委员会根据本评标办法进行评审，对符合性审查合格的投标文件进行商务和技术评估，综合比较与评价。每个供应商最终得分</w:t>
      </w:r>
      <w:r>
        <w:rPr>
          <w:rFonts w:ascii="Arial" w:hAnsi="Arial" w:cs="Arial"/>
          <w:sz w:val="21"/>
          <w:szCs w:val="21"/>
        </w:rPr>
        <w:t>=</w:t>
      </w:r>
      <w:r>
        <w:rPr>
          <w:rFonts w:ascii="Arial" w:hAnsi="Arial" w:cs="Arial"/>
          <w:sz w:val="21"/>
          <w:szCs w:val="21"/>
        </w:rPr>
        <w:t>价格分</w:t>
      </w:r>
      <w:r>
        <w:rPr>
          <w:rFonts w:ascii="Arial" w:hAnsi="Arial" w:cs="Arial"/>
          <w:sz w:val="21"/>
          <w:szCs w:val="21"/>
        </w:rPr>
        <w:t>+</w:t>
      </w:r>
      <w:r>
        <w:rPr>
          <w:rFonts w:ascii="Arial" w:hAnsi="Arial" w:cs="Arial"/>
          <w:sz w:val="21"/>
          <w:szCs w:val="21"/>
        </w:rPr>
        <w:t>商务技术分。</w:t>
      </w:r>
    </w:p>
    <w:p w:rsidR="00071AF8" w:rsidRDefault="00EE0A68">
      <w:pPr>
        <w:pStyle w:val="21"/>
        <w:adjustRightInd w:val="0"/>
        <w:snapToGrid w:val="0"/>
        <w:spacing w:line="300" w:lineRule="auto"/>
        <w:ind w:firstLineChars="200" w:firstLine="420"/>
        <w:rPr>
          <w:rFonts w:ascii="Arial" w:hAnsi="Arial" w:cs="Arial"/>
          <w:sz w:val="21"/>
          <w:szCs w:val="21"/>
        </w:rPr>
      </w:pPr>
      <w:r>
        <w:rPr>
          <w:rFonts w:ascii="Arial" w:hAnsi="Arial" w:cs="Arial"/>
          <w:sz w:val="21"/>
          <w:szCs w:val="21"/>
        </w:rPr>
        <w:t>2</w:t>
      </w:r>
      <w:r>
        <w:rPr>
          <w:rFonts w:ascii="Arial" w:hAnsi="Arial" w:cs="Arial"/>
          <w:sz w:val="21"/>
          <w:szCs w:val="21"/>
        </w:rPr>
        <w:t>、评审时，评标委员会各成员应当独立对每个</w:t>
      </w:r>
      <w:proofErr w:type="gramStart"/>
      <w:r>
        <w:rPr>
          <w:rFonts w:ascii="Arial" w:hAnsi="Arial" w:cs="Arial"/>
          <w:sz w:val="21"/>
          <w:szCs w:val="21"/>
        </w:rPr>
        <w:t>有效响应</w:t>
      </w:r>
      <w:proofErr w:type="gramEnd"/>
      <w:r>
        <w:rPr>
          <w:rFonts w:ascii="Arial" w:hAnsi="Arial" w:cs="Arial"/>
          <w:sz w:val="21"/>
          <w:szCs w:val="21"/>
        </w:rPr>
        <w:t>的文件进行评价、打分，然后汇总每个供应商每项评分因素的得分。</w:t>
      </w:r>
    </w:p>
    <w:p w:rsidR="00071AF8" w:rsidRDefault="00EE0A68">
      <w:pPr>
        <w:pStyle w:val="21"/>
        <w:adjustRightInd w:val="0"/>
        <w:snapToGrid w:val="0"/>
        <w:spacing w:line="300" w:lineRule="auto"/>
        <w:ind w:firstLineChars="200" w:firstLine="420"/>
        <w:rPr>
          <w:rFonts w:ascii="Arial" w:hAnsi="Arial" w:cs="Arial"/>
          <w:sz w:val="21"/>
          <w:szCs w:val="21"/>
        </w:rPr>
      </w:pPr>
      <w:r>
        <w:rPr>
          <w:rFonts w:ascii="Arial" w:hAnsi="Arial" w:cs="Arial"/>
          <w:sz w:val="21"/>
          <w:szCs w:val="21"/>
        </w:rPr>
        <w:t>3</w:t>
      </w:r>
      <w:r>
        <w:rPr>
          <w:rFonts w:ascii="Arial" w:hAnsi="Arial" w:cs="Arial"/>
          <w:sz w:val="21"/>
          <w:szCs w:val="21"/>
        </w:rPr>
        <w:t>、对供应商的价格分等客观评分项的评分应当一致，对其他需要借助专业知识评判的主观评分项，应当严格按照评分细则公正评分。</w:t>
      </w:r>
    </w:p>
    <w:p w:rsidR="00071AF8" w:rsidRDefault="00EE0A68">
      <w:pPr>
        <w:pStyle w:val="21"/>
        <w:adjustRightInd w:val="0"/>
        <w:snapToGrid w:val="0"/>
        <w:spacing w:line="300" w:lineRule="auto"/>
        <w:ind w:firstLineChars="200" w:firstLine="420"/>
        <w:rPr>
          <w:rFonts w:ascii="Arial" w:hAnsi="Arial" w:cs="Arial"/>
          <w:sz w:val="21"/>
          <w:szCs w:val="21"/>
        </w:rPr>
      </w:pPr>
      <w:r>
        <w:rPr>
          <w:rFonts w:ascii="Arial" w:hAnsi="Arial" w:cs="Arial"/>
          <w:sz w:val="21"/>
          <w:szCs w:val="21"/>
        </w:rPr>
        <w:t>4</w:t>
      </w:r>
      <w:r>
        <w:rPr>
          <w:rFonts w:ascii="Arial" w:hAnsi="Arial" w:cs="Arial"/>
          <w:sz w:val="21"/>
          <w:szCs w:val="21"/>
        </w:rPr>
        <w:t>、评标结果按评审后得分由高到低顺序排列，得分相同的按投标报价由低到高顺序排列，得分且投标报价相同的并列，并编写评标报告。</w:t>
      </w:r>
    </w:p>
    <w:p w:rsidR="00071AF8" w:rsidRDefault="00EE0A68">
      <w:pPr>
        <w:pStyle w:val="21"/>
        <w:adjustRightInd w:val="0"/>
        <w:snapToGrid w:val="0"/>
        <w:spacing w:line="300" w:lineRule="auto"/>
        <w:ind w:firstLineChars="200" w:firstLine="420"/>
        <w:rPr>
          <w:rFonts w:ascii="Arial" w:hAnsi="Arial" w:cs="Arial"/>
          <w:sz w:val="21"/>
          <w:szCs w:val="21"/>
        </w:rPr>
      </w:pPr>
      <w:r w:rsidRPr="00AC2E9C">
        <w:rPr>
          <w:rFonts w:ascii="Arial" w:hAnsi="Arial" w:cs="Arial"/>
          <w:sz w:val="21"/>
          <w:szCs w:val="21"/>
          <w:rPrChange w:id="163" w:author="lenovo" w:date="2018-09-30T13:18:00Z">
            <w:rPr>
              <w:rFonts w:ascii="Arial" w:hAnsi="Arial" w:cs="Arial"/>
              <w:sz w:val="21"/>
              <w:szCs w:val="21"/>
              <w:highlight w:val="yellow"/>
            </w:rPr>
          </w:rPrChange>
        </w:rPr>
        <w:t>5</w:t>
      </w:r>
      <w:r w:rsidRPr="00AC2E9C">
        <w:rPr>
          <w:rFonts w:ascii="Arial" w:hAnsi="Arial" w:cs="Arial" w:hint="eastAsia"/>
          <w:sz w:val="21"/>
          <w:szCs w:val="21"/>
          <w:rPrChange w:id="164" w:author="lenovo" w:date="2018-09-30T13:18:00Z">
            <w:rPr>
              <w:rFonts w:ascii="Arial" w:hAnsi="Arial" w:cs="Arial" w:hint="eastAsia"/>
              <w:sz w:val="21"/>
              <w:szCs w:val="21"/>
              <w:highlight w:val="yellow"/>
            </w:rPr>
          </w:rPrChange>
        </w:rPr>
        <w:t>、评分因素及分值范围</w:t>
      </w:r>
    </w:p>
    <w:p w:rsidR="00071AF8" w:rsidRDefault="00EE0A68">
      <w:pPr>
        <w:pStyle w:val="21"/>
        <w:adjustRightInd w:val="0"/>
        <w:snapToGrid w:val="0"/>
        <w:spacing w:line="300" w:lineRule="auto"/>
        <w:ind w:firstLineChars="200" w:firstLine="420"/>
        <w:rPr>
          <w:rFonts w:ascii="Arial" w:hAnsi="Arial" w:cs="Arial"/>
          <w:sz w:val="21"/>
          <w:szCs w:val="21"/>
        </w:rPr>
      </w:pPr>
      <w:bookmarkStart w:id="165" w:name="_Toc345320402"/>
      <w:r>
        <w:rPr>
          <w:rFonts w:ascii="Arial" w:hAnsi="Arial" w:cs="Arial"/>
          <w:sz w:val="21"/>
          <w:szCs w:val="21"/>
        </w:rPr>
        <w:t>1</w:t>
      </w:r>
      <w:r>
        <w:rPr>
          <w:rFonts w:ascii="Arial" w:hAnsi="Arial" w:cs="Arial"/>
          <w:sz w:val="21"/>
          <w:szCs w:val="21"/>
        </w:rPr>
        <w:t>）</w:t>
      </w:r>
      <w:r>
        <w:rPr>
          <w:rFonts w:ascii="Arial" w:hAnsi="Arial" w:cs="Arial" w:hint="eastAsia"/>
          <w:sz w:val="21"/>
          <w:szCs w:val="21"/>
        </w:rPr>
        <w:t>商务</w:t>
      </w:r>
      <w:r>
        <w:rPr>
          <w:rFonts w:ascii="Arial" w:hAnsi="Arial" w:cs="Arial"/>
          <w:sz w:val="21"/>
          <w:szCs w:val="21"/>
        </w:rPr>
        <w:t>技术分</w:t>
      </w:r>
      <w:bookmarkEnd w:id="165"/>
      <w:r>
        <w:rPr>
          <w:rFonts w:ascii="Arial" w:hAnsi="Arial" w:cs="Arial" w:hint="eastAsia"/>
          <w:sz w:val="21"/>
          <w:szCs w:val="21"/>
        </w:rPr>
        <w:t>（</w:t>
      </w:r>
      <w:r>
        <w:rPr>
          <w:rFonts w:ascii="Arial" w:hAnsi="Arial" w:cs="Arial" w:hint="eastAsia"/>
          <w:sz w:val="21"/>
          <w:szCs w:val="21"/>
        </w:rPr>
        <w:t>B=60</w:t>
      </w:r>
      <w:r>
        <w:rPr>
          <w:rFonts w:ascii="Arial" w:hAnsi="Arial" w:cs="Arial" w:hint="eastAsia"/>
          <w:sz w:val="21"/>
          <w:szCs w:val="21"/>
        </w:rPr>
        <w:t>分）</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6114"/>
        <w:gridCol w:w="1540"/>
      </w:tblGrid>
      <w:tr w:rsidR="00071AF8">
        <w:trPr>
          <w:trHeight w:val="400"/>
        </w:trPr>
        <w:tc>
          <w:tcPr>
            <w:tcW w:w="197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snapToGrid w:val="0"/>
              <w:ind w:firstLine="280"/>
              <w:jc w:val="center"/>
              <w:rPr>
                <w:rFonts w:ascii="Arial" w:hAnsi="Arial" w:cs="Arial" w:hint="default"/>
                <w:szCs w:val="21"/>
              </w:rPr>
            </w:pPr>
            <w:r>
              <w:rPr>
                <w:rFonts w:ascii="Arial" w:hAnsi="宋体" w:cs="Arial"/>
                <w:szCs w:val="21"/>
              </w:rPr>
              <w:t>评分因素</w:t>
            </w:r>
          </w:p>
        </w:tc>
        <w:tc>
          <w:tcPr>
            <w:tcW w:w="611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snapToGrid w:val="0"/>
              <w:ind w:firstLine="280"/>
              <w:jc w:val="center"/>
              <w:rPr>
                <w:rFonts w:ascii="Arial" w:hAnsi="Arial" w:cs="Arial" w:hint="default"/>
                <w:szCs w:val="21"/>
              </w:rPr>
            </w:pPr>
            <w:r>
              <w:rPr>
                <w:rFonts w:ascii="Arial" w:hAnsi="宋体" w:cs="Arial"/>
                <w:szCs w:val="21"/>
              </w:rPr>
              <w:t>评分细则</w:t>
            </w:r>
          </w:p>
        </w:tc>
        <w:tc>
          <w:tcPr>
            <w:tcW w:w="1540"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snapToGrid w:val="0"/>
              <w:jc w:val="center"/>
              <w:rPr>
                <w:rFonts w:ascii="Arial" w:hAnsi="Arial" w:cs="Arial" w:hint="default"/>
                <w:szCs w:val="21"/>
              </w:rPr>
            </w:pPr>
            <w:r>
              <w:rPr>
                <w:rFonts w:ascii="Arial" w:hAnsi="宋体" w:cs="Arial"/>
                <w:szCs w:val="21"/>
              </w:rPr>
              <w:t>分值范围</w:t>
            </w:r>
          </w:p>
        </w:tc>
      </w:tr>
      <w:tr w:rsidR="00071AF8">
        <w:trPr>
          <w:trHeight w:val="400"/>
        </w:trPr>
        <w:tc>
          <w:tcPr>
            <w:tcW w:w="197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rPr>
                <w:rFonts w:ascii="Arial" w:hAnsi="Arial" w:cs="Arial" w:hint="default"/>
              </w:rPr>
            </w:pPr>
            <w:r>
              <w:rPr>
                <w:rFonts w:ascii="Arial" w:hAnsi="Arial" w:cs="Arial"/>
              </w:rPr>
              <w:t>采购需求响应符合性</w:t>
            </w:r>
          </w:p>
        </w:tc>
        <w:tc>
          <w:tcPr>
            <w:tcW w:w="611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rPr>
                <w:rFonts w:ascii="Arial" w:hAnsi="Arial" w:cs="Arial" w:hint="default"/>
              </w:rPr>
            </w:pPr>
            <w:r>
              <w:rPr>
                <w:rFonts w:ascii="Arial" w:hAnsi="Arial" w:cs="Arial"/>
                <w:szCs w:val="21"/>
              </w:rPr>
              <w:t>采购需求中打“</w:t>
            </w:r>
            <w:r>
              <w:rPr>
                <w:rFonts w:ascii="Arial" w:hAnsi="Arial" w:cs="Arial"/>
                <w:b/>
                <w:szCs w:val="21"/>
              </w:rPr>
              <w:t>*</w:t>
            </w:r>
            <w:r>
              <w:rPr>
                <w:rFonts w:ascii="Arial" w:hAnsi="Arial" w:cs="Arial"/>
                <w:szCs w:val="21"/>
              </w:rPr>
              <w:t>”技术指标，</w:t>
            </w:r>
            <w:r>
              <w:rPr>
                <w:rFonts w:ascii="Arial" w:hAnsi="Arial" w:cs="Arial"/>
              </w:rPr>
              <w:t>每有一项负偏离扣</w:t>
            </w:r>
            <w:del w:id="166" w:author="lenovo" w:date="2018-09-30T13:18:00Z">
              <w:r w:rsidDel="00AC2E9C">
                <w:rPr>
                  <w:rFonts w:ascii="Arial" w:hAnsi="Arial" w:cs="Arial" w:hint="default"/>
                  <w:highlight w:val="yellow"/>
                  <w:rPrChange w:id="167" w:author="网络老虎" w:date="2018-09-30T12:47:00Z">
                    <w:rPr>
                      <w:rFonts w:ascii="Arial" w:hAnsi="Arial" w:cs="Arial" w:hint="default"/>
                    </w:rPr>
                  </w:rPrChange>
                </w:rPr>
                <w:delText>1</w:delText>
              </w:r>
            </w:del>
            <w:ins w:id="168" w:author="lenovo" w:date="2018-09-30T13:18:00Z">
              <w:r w:rsidR="00AC2E9C">
                <w:rPr>
                  <w:rFonts w:ascii="Arial" w:hAnsi="Arial" w:cs="Arial"/>
                </w:rPr>
                <w:t>2</w:t>
              </w:r>
            </w:ins>
            <w:r>
              <w:rPr>
                <w:rFonts w:ascii="Arial" w:hAnsi="Arial" w:cs="Arial"/>
              </w:rPr>
              <w:t>分，扣完为止。</w:t>
            </w:r>
          </w:p>
        </w:tc>
        <w:tc>
          <w:tcPr>
            <w:tcW w:w="1540"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jc w:val="center"/>
              <w:rPr>
                <w:rFonts w:ascii="Arial" w:hAnsi="Arial" w:cs="Arial" w:hint="default"/>
              </w:rPr>
            </w:pPr>
            <w:r>
              <w:rPr>
                <w:rFonts w:ascii="Arial" w:hAnsi="Arial" w:cs="Arial"/>
              </w:rPr>
              <w:t>0~</w:t>
            </w:r>
            <w:del w:id="169" w:author="lenovo" w:date="2018-09-30T13:18:00Z">
              <w:r w:rsidDel="00AC2E9C">
                <w:rPr>
                  <w:rFonts w:ascii="Arial" w:hAnsi="Arial" w:cs="Arial"/>
                </w:rPr>
                <w:delText>15</w:delText>
              </w:r>
            </w:del>
            <w:ins w:id="170" w:author="lenovo" w:date="2018-09-30T13:18:00Z">
              <w:r w:rsidR="00AC2E9C">
                <w:rPr>
                  <w:rFonts w:ascii="Arial" w:hAnsi="Arial" w:cs="Arial"/>
                </w:rPr>
                <w:t>30</w:t>
              </w:r>
            </w:ins>
            <w:r>
              <w:rPr>
                <w:rFonts w:ascii="Arial" w:hAnsi="Arial" w:cs="Arial"/>
              </w:rPr>
              <w:t>分</w:t>
            </w:r>
          </w:p>
        </w:tc>
      </w:tr>
      <w:tr w:rsidR="00071AF8">
        <w:trPr>
          <w:trHeight w:val="400"/>
        </w:trPr>
        <w:tc>
          <w:tcPr>
            <w:tcW w:w="197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rPr>
                <w:rFonts w:ascii="Arial" w:hAnsi="Arial" w:cs="Arial" w:hint="default"/>
              </w:rPr>
            </w:pPr>
            <w:r>
              <w:rPr>
                <w:rFonts w:ascii="Arial" w:hAnsi="Arial" w:cs="Arial"/>
              </w:rPr>
              <w:t>技术响应的优劣性</w:t>
            </w:r>
          </w:p>
        </w:tc>
        <w:tc>
          <w:tcPr>
            <w:tcW w:w="611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rPr>
                <w:rFonts w:ascii="Arial" w:hAnsi="Arial" w:cs="Arial" w:hint="default"/>
              </w:rPr>
            </w:pPr>
            <w:r>
              <w:rPr>
                <w:rFonts w:ascii="Arial" w:hAnsi="Arial" w:cs="Arial"/>
                <w:szCs w:val="21"/>
              </w:rPr>
              <w:t>投标产品的</w:t>
            </w:r>
            <w:del w:id="171" w:author="lenovo" w:date="2018-09-30T13:21:00Z">
              <w:r w:rsidDel="00AC2E9C">
                <w:rPr>
                  <w:rFonts w:ascii="Arial" w:hAnsi="Arial" w:cs="Arial"/>
                  <w:szCs w:val="21"/>
                </w:rPr>
                <w:delText>选型上选用的产品品牌</w:delText>
              </w:r>
            </w:del>
            <w:r>
              <w:rPr>
                <w:rFonts w:ascii="Arial" w:hAnsi="Arial" w:cs="Arial"/>
                <w:szCs w:val="21"/>
              </w:rPr>
              <w:t>知名度和市场占有率、性能与招标文件要求的比较，是否能够满足本系统运行的需求，在同类产品中是否具有优势等</w:t>
            </w:r>
          </w:p>
        </w:tc>
        <w:tc>
          <w:tcPr>
            <w:tcW w:w="1540"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jc w:val="center"/>
              <w:rPr>
                <w:rFonts w:ascii="Arial" w:hAnsi="Arial" w:cs="Arial" w:hint="default"/>
              </w:rPr>
            </w:pPr>
            <w:r>
              <w:rPr>
                <w:rFonts w:ascii="Arial" w:hAnsi="Arial" w:cs="Arial"/>
              </w:rPr>
              <w:t>0-</w:t>
            </w:r>
            <w:del w:id="172" w:author="lenovo" w:date="2018-09-30T13:19:00Z">
              <w:r w:rsidDel="00AC2E9C">
                <w:rPr>
                  <w:rFonts w:ascii="Arial" w:hAnsi="Arial" w:cs="Arial"/>
                </w:rPr>
                <w:delText>6</w:delText>
              </w:r>
            </w:del>
            <w:ins w:id="173" w:author="lenovo" w:date="2018-09-30T13:19:00Z">
              <w:r w:rsidR="00AC2E9C">
                <w:rPr>
                  <w:rFonts w:ascii="Arial" w:hAnsi="Arial" w:cs="Arial"/>
                </w:rPr>
                <w:t>5</w:t>
              </w:r>
            </w:ins>
            <w:r>
              <w:rPr>
                <w:rFonts w:ascii="Arial" w:hAnsi="Arial" w:cs="Arial"/>
              </w:rPr>
              <w:t>分</w:t>
            </w:r>
          </w:p>
        </w:tc>
      </w:tr>
      <w:tr w:rsidR="00071AF8">
        <w:trPr>
          <w:trHeight w:val="400"/>
        </w:trPr>
        <w:tc>
          <w:tcPr>
            <w:tcW w:w="197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rPr>
                <w:rFonts w:ascii="Arial" w:hAnsi="Arial" w:cs="Arial" w:hint="default"/>
              </w:rPr>
            </w:pPr>
            <w:r>
              <w:rPr>
                <w:rFonts w:ascii="Arial" w:hAnsi="Arial" w:cs="Arial"/>
              </w:rPr>
              <w:t>产品性能情况</w:t>
            </w:r>
          </w:p>
        </w:tc>
        <w:tc>
          <w:tcPr>
            <w:tcW w:w="611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rPr>
                <w:rFonts w:ascii="Arial" w:hAnsi="Arial" w:cs="Arial" w:hint="default"/>
              </w:rPr>
            </w:pPr>
            <w:r>
              <w:rPr>
                <w:rFonts w:ascii="Arial" w:hAnsi="Arial" w:cs="Arial"/>
                <w:szCs w:val="21"/>
              </w:rPr>
              <w:t>投标产品的可靠性，结合产品性能、使用现况和用户反馈情况，功能是否达到采购人的实际需求</w:t>
            </w:r>
            <w:r>
              <w:rPr>
                <w:rFonts w:ascii="Arial" w:hAnsi="Arial" w:cs="Arial"/>
              </w:rPr>
              <w:t>。</w:t>
            </w:r>
          </w:p>
        </w:tc>
        <w:tc>
          <w:tcPr>
            <w:tcW w:w="1540"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jc w:val="center"/>
              <w:rPr>
                <w:rFonts w:ascii="Arial" w:hAnsi="Arial" w:cs="Arial" w:hint="default"/>
              </w:rPr>
            </w:pPr>
            <w:r>
              <w:rPr>
                <w:rFonts w:ascii="Arial" w:hAnsi="Arial" w:cs="Arial"/>
              </w:rPr>
              <w:t>0~</w:t>
            </w:r>
            <w:del w:id="174" w:author="lenovo" w:date="2018-09-30T13:19:00Z">
              <w:r w:rsidDel="00AC2E9C">
                <w:rPr>
                  <w:rFonts w:ascii="Arial" w:hAnsi="Arial" w:cs="Arial"/>
                </w:rPr>
                <w:delText>10</w:delText>
              </w:r>
            </w:del>
            <w:ins w:id="175" w:author="lenovo" w:date="2018-09-30T13:22:00Z">
              <w:r w:rsidR="00AC2E9C">
                <w:rPr>
                  <w:rFonts w:ascii="Arial" w:hAnsi="Arial" w:cs="Arial"/>
                </w:rPr>
                <w:t>4</w:t>
              </w:r>
            </w:ins>
            <w:r>
              <w:rPr>
                <w:rFonts w:ascii="Arial" w:hAnsi="Arial" w:cs="Arial"/>
              </w:rPr>
              <w:t>分</w:t>
            </w:r>
          </w:p>
        </w:tc>
      </w:tr>
      <w:tr w:rsidR="00071AF8">
        <w:trPr>
          <w:trHeight w:val="400"/>
        </w:trPr>
        <w:tc>
          <w:tcPr>
            <w:tcW w:w="197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rPr>
                <w:rFonts w:ascii="Arial" w:hAnsi="Arial" w:cs="Arial" w:hint="default"/>
              </w:rPr>
            </w:pPr>
            <w:r>
              <w:rPr>
                <w:rFonts w:ascii="Arial" w:hAnsi="Arial" w:cs="Arial"/>
              </w:rPr>
              <w:t>产品的</w:t>
            </w:r>
            <w:r>
              <w:t>节能环保情况</w:t>
            </w:r>
          </w:p>
        </w:tc>
        <w:tc>
          <w:tcPr>
            <w:tcW w:w="611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numPr>
                <w:ilvl w:val="0"/>
                <w:numId w:val="3"/>
              </w:numPr>
              <w:adjustRightInd w:val="0"/>
              <w:rPr>
                <w:rFonts w:ascii="Arial" w:hAnsi="Arial" w:cs="Arial" w:hint="default"/>
                <w:szCs w:val="21"/>
              </w:rPr>
            </w:pPr>
            <w:r>
              <w:rPr>
                <w:rFonts w:ascii="Arial" w:hAnsi="Arial" w:cs="Arial"/>
                <w:szCs w:val="21"/>
              </w:rPr>
              <w:t>除政府强制采购的节能产品外，其他有提供</w:t>
            </w:r>
            <w:r>
              <w:rPr>
                <w:rFonts w:ascii="Arial" w:hAnsi="Arial" w:cs="Arial"/>
                <w:szCs w:val="21"/>
              </w:rPr>
              <w:t xml:space="preserve"> </w:t>
            </w:r>
            <w:r>
              <w:rPr>
                <w:rFonts w:ascii="Arial" w:hAnsi="Arial" w:cs="Arial"/>
                <w:szCs w:val="21"/>
              </w:rPr>
              <w:t>“节能产品政府</w:t>
            </w:r>
          </w:p>
          <w:p w:rsidR="00071AF8" w:rsidRDefault="00EE0A68">
            <w:pPr>
              <w:pStyle w:val="ad"/>
              <w:adjustRightInd w:val="0"/>
              <w:rPr>
                <w:rFonts w:ascii="Arial" w:hAnsi="Arial" w:cs="Arial" w:hint="default"/>
                <w:szCs w:val="21"/>
              </w:rPr>
            </w:pPr>
            <w:r>
              <w:rPr>
                <w:rFonts w:ascii="Arial" w:hAnsi="Arial" w:cs="Arial"/>
                <w:szCs w:val="21"/>
              </w:rPr>
              <w:t>优先采购</w:t>
            </w:r>
            <w:proofErr w:type="gramStart"/>
            <w:r>
              <w:rPr>
                <w:rFonts w:ascii="Arial" w:hAnsi="Arial" w:cs="Arial"/>
                <w:szCs w:val="21"/>
              </w:rPr>
              <w:t>”</w:t>
            </w:r>
            <w:proofErr w:type="gramEnd"/>
            <w:r>
              <w:rPr>
                <w:rFonts w:ascii="Arial" w:hAnsi="Arial" w:cs="Arial"/>
                <w:szCs w:val="21"/>
              </w:rPr>
              <w:t>的产品得（</w:t>
            </w:r>
            <w:r>
              <w:rPr>
                <w:rFonts w:ascii="Arial" w:hAnsi="Arial" w:cs="Arial"/>
                <w:szCs w:val="21"/>
              </w:rPr>
              <w:t>1</w:t>
            </w:r>
            <w:r>
              <w:rPr>
                <w:rFonts w:ascii="Arial" w:hAnsi="Arial" w:cs="Arial"/>
                <w:szCs w:val="21"/>
              </w:rPr>
              <w:t>分）；【投标文件中需提供相关证明材料。投标人所投的相应产品须为列入最新一期节能产品政府采购清单的产品，并且提供该产品所在的节能产品政府采购清单页，注明页码，否则无效。（注：在最新一期节能清单发布之后开展的政府采购活动，执行最新一期节能清单。在此之前已经开展但尚未进入评审环节的政府采购活动，执行上期或最新一期节能清</w:t>
            </w:r>
            <w:r>
              <w:rPr>
                <w:rFonts w:ascii="Arial" w:hAnsi="Arial" w:cs="Arial"/>
                <w:szCs w:val="21"/>
              </w:rPr>
              <w:lastRenderedPageBreak/>
              <w:t>单。）】</w:t>
            </w:r>
          </w:p>
          <w:p w:rsidR="00071AF8" w:rsidRDefault="00EE0A68">
            <w:pPr>
              <w:pStyle w:val="ad"/>
              <w:adjustRightInd w:val="0"/>
              <w:rPr>
                <w:rFonts w:ascii="Arial" w:hAnsi="Arial" w:cs="Arial" w:hint="default"/>
                <w:szCs w:val="21"/>
              </w:rPr>
            </w:pPr>
            <w:r>
              <w:rPr>
                <w:rFonts w:hAnsi="宋体" w:cs="Arial"/>
                <w:szCs w:val="21"/>
              </w:rPr>
              <w:t>②</w:t>
            </w:r>
            <w:r>
              <w:rPr>
                <w:rFonts w:ascii="Arial" w:hAnsi="Arial" w:cs="Arial"/>
                <w:szCs w:val="21"/>
              </w:rPr>
              <w:t>投标的主要设备或构件（元器件）属环境标志产品的，得（</w:t>
            </w:r>
            <w:r>
              <w:rPr>
                <w:rFonts w:ascii="Arial" w:hAnsi="Arial" w:cs="Arial"/>
                <w:szCs w:val="21"/>
              </w:rPr>
              <w:t>1</w:t>
            </w:r>
            <w:r>
              <w:rPr>
                <w:rFonts w:ascii="Arial" w:hAnsi="Arial" w:cs="Arial"/>
                <w:szCs w:val="21"/>
              </w:rPr>
              <w:t>分）；【投标文件中需提供相关证明材料</w:t>
            </w:r>
            <w:r>
              <w:rPr>
                <w:rFonts w:ascii="Arial" w:hAnsi="Arial" w:cs="Arial"/>
                <w:szCs w:val="21"/>
              </w:rPr>
              <w:t xml:space="preserve">  </w:t>
            </w:r>
            <w:r>
              <w:rPr>
                <w:rFonts w:ascii="Arial" w:hAnsi="Arial" w:cs="Arial"/>
                <w:szCs w:val="21"/>
              </w:rPr>
              <w:t>。投标人所投的相应产品须为列入财政部、环保部联合印发的《关于调整环境标志产品政府采购清单的通知》中公布的清单，需提供该产品所在的环保产品政府采购清单页，注明页码，否则无效】。</w:t>
            </w:r>
          </w:p>
        </w:tc>
        <w:tc>
          <w:tcPr>
            <w:tcW w:w="1540"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jc w:val="center"/>
              <w:rPr>
                <w:rFonts w:ascii="Arial" w:hAnsi="Arial" w:cs="Arial" w:hint="default"/>
              </w:rPr>
            </w:pPr>
            <w:r>
              <w:rPr>
                <w:rFonts w:ascii="Arial" w:hAnsi="Arial" w:cs="Arial"/>
              </w:rPr>
              <w:lastRenderedPageBreak/>
              <w:t>0~2</w:t>
            </w:r>
            <w:r>
              <w:rPr>
                <w:rFonts w:ascii="Arial" w:hAnsi="Arial" w:cs="Arial"/>
              </w:rPr>
              <w:t>分</w:t>
            </w:r>
          </w:p>
        </w:tc>
      </w:tr>
      <w:tr w:rsidR="00071AF8">
        <w:trPr>
          <w:trHeight w:val="400"/>
        </w:trPr>
        <w:tc>
          <w:tcPr>
            <w:tcW w:w="197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rPr>
                <w:rFonts w:ascii="Arial" w:hAnsi="Arial" w:cs="Arial" w:hint="default"/>
              </w:rPr>
            </w:pPr>
            <w:r>
              <w:rPr>
                <w:rFonts w:cs="Arial"/>
              </w:rPr>
              <w:lastRenderedPageBreak/>
              <w:t>产品质量保证方案措施、交货期保证措施</w:t>
            </w:r>
          </w:p>
        </w:tc>
        <w:tc>
          <w:tcPr>
            <w:tcW w:w="611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rPr>
                <w:rFonts w:ascii="Arial" w:hAnsi="Arial" w:cs="Arial" w:hint="default"/>
              </w:rPr>
            </w:pPr>
            <w:r>
              <w:rPr>
                <w:rFonts w:ascii="Arial" w:hAnsi="Arial" w:cs="Arial"/>
              </w:rPr>
              <w:t>从投标文件响应情况进行横向比较，酌情给分</w:t>
            </w:r>
          </w:p>
        </w:tc>
        <w:tc>
          <w:tcPr>
            <w:tcW w:w="1540"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jc w:val="center"/>
              <w:rPr>
                <w:rFonts w:ascii="Arial" w:hAnsi="Arial" w:cs="Arial" w:hint="default"/>
              </w:rPr>
            </w:pPr>
            <w:r>
              <w:rPr>
                <w:rFonts w:ascii="Arial" w:hAnsi="Arial" w:cs="Arial"/>
              </w:rPr>
              <w:t>0-</w:t>
            </w:r>
            <w:del w:id="176" w:author="lenovo" w:date="2018-09-30T13:22:00Z">
              <w:r w:rsidDel="00AC2E9C">
                <w:rPr>
                  <w:rFonts w:ascii="Arial" w:hAnsi="Arial" w:cs="Arial"/>
                </w:rPr>
                <w:delText>5</w:delText>
              </w:r>
            </w:del>
            <w:ins w:id="177" w:author="lenovo" w:date="2018-09-30T13:22:00Z">
              <w:r w:rsidR="00AC2E9C">
                <w:rPr>
                  <w:rFonts w:ascii="Arial" w:hAnsi="Arial" w:cs="Arial"/>
                </w:rPr>
                <w:t>4</w:t>
              </w:r>
            </w:ins>
            <w:r>
              <w:rPr>
                <w:rFonts w:ascii="Arial" w:hAnsi="Arial" w:cs="Arial"/>
              </w:rPr>
              <w:t>分</w:t>
            </w:r>
          </w:p>
        </w:tc>
      </w:tr>
      <w:tr w:rsidR="00071AF8">
        <w:trPr>
          <w:trHeight w:val="400"/>
        </w:trPr>
        <w:tc>
          <w:tcPr>
            <w:tcW w:w="197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rPr>
                <w:rFonts w:cs="Arial" w:hint="default"/>
              </w:rPr>
            </w:pPr>
            <w:r>
              <w:rPr>
                <w:rFonts w:cs="Arial"/>
              </w:rPr>
              <w:t>仪器设备安装、调试计划</w:t>
            </w:r>
          </w:p>
        </w:tc>
        <w:tc>
          <w:tcPr>
            <w:tcW w:w="611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rPr>
                <w:rFonts w:ascii="Arial" w:hAnsi="Arial" w:cs="Arial" w:hint="default"/>
              </w:rPr>
            </w:pPr>
            <w:r>
              <w:rPr>
                <w:rFonts w:ascii="Arial" w:hAnsi="Arial" w:cs="Arial"/>
              </w:rPr>
              <w:t>从投标文件响应情况进行横向比较，酌情给分</w:t>
            </w:r>
          </w:p>
        </w:tc>
        <w:tc>
          <w:tcPr>
            <w:tcW w:w="1540"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jc w:val="center"/>
              <w:rPr>
                <w:rFonts w:ascii="Arial" w:hAnsi="Arial" w:cs="Arial" w:hint="default"/>
              </w:rPr>
            </w:pPr>
            <w:r>
              <w:rPr>
                <w:rFonts w:ascii="Arial" w:hAnsi="Arial" w:cs="Arial"/>
              </w:rPr>
              <w:t>0-</w:t>
            </w:r>
            <w:del w:id="178" w:author="lenovo" w:date="2018-09-30T13:22:00Z">
              <w:r w:rsidDel="00AC2E9C">
                <w:rPr>
                  <w:rFonts w:ascii="Arial" w:hAnsi="Arial" w:cs="Arial"/>
                </w:rPr>
                <w:delText>5</w:delText>
              </w:r>
            </w:del>
            <w:ins w:id="179" w:author="lenovo" w:date="2018-09-30T13:22:00Z">
              <w:r w:rsidR="00AC2E9C">
                <w:rPr>
                  <w:rFonts w:ascii="Arial" w:hAnsi="Arial" w:cs="Arial"/>
                </w:rPr>
                <w:t>4</w:t>
              </w:r>
            </w:ins>
            <w:r>
              <w:rPr>
                <w:rFonts w:ascii="Arial" w:hAnsi="Arial" w:cs="Arial"/>
              </w:rPr>
              <w:t>分</w:t>
            </w:r>
          </w:p>
        </w:tc>
      </w:tr>
      <w:tr w:rsidR="00071AF8">
        <w:trPr>
          <w:trHeight w:val="400"/>
        </w:trPr>
        <w:tc>
          <w:tcPr>
            <w:tcW w:w="197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rPr>
                <w:rFonts w:cs="Arial" w:hint="default"/>
              </w:rPr>
            </w:pPr>
            <w:r>
              <w:rPr>
                <w:rFonts w:cs="Arial"/>
              </w:rPr>
              <w:t>仪器设备验收的标准及方案</w:t>
            </w:r>
          </w:p>
        </w:tc>
        <w:tc>
          <w:tcPr>
            <w:tcW w:w="611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rPr>
                <w:rFonts w:ascii="Arial" w:hAnsi="Arial" w:cs="Arial" w:hint="default"/>
              </w:rPr>
            </w:pPr>
            <w:r>
              <w:rPr>
                <w:rFonts w:ascii="Arial" w:hAnsi="Arial" w:cs="Arial"/>
              </w:rPr>
              <w:t>从投标文件响应情况进行横向比较，酌情给分</w:t>
            </w:r>
          </w:p>
        </w:tc>
        <w:tc>
          <w:tcPr>
            <w:tcW w:w="1540"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jc w:val="center"/>
              <w:rPr>
                <w:rFonts w:ascii="Arial" w:hAnsi="Arial" w:cs="Arial" w:hint="default"/>
              </w:rPr>
            </w:pPr>
            <w:r>
              <w:rPr>
                <w:rFonts w:ascii="Arial" w:hAnsi="Arial" w:cs="Arial"/>
              </w:rPr>
              <w:t>0-</w:t>
            </w:r>
            <w:del w:id="180" w:author="lenovo" w:date="2018-09-30T13:22:00Z">
              <w:r w:rsidDel="00AC2E9C">
                <w:rPr>
                  <w:rFonts w:ascii="Arial" w:hAnsi="Arial" w:cs="Arial"/>
                </w:rPr>
                <w:delText>5</w:delText>
              </w:r>
            </w:del>
            <w:ins w:id="181" w:author="lenovo" w:date="2018-09-30T13:22:00Z">
              <w:r w:rsidR="00AC2E9C">
                <w:rPr>
                  <w:rFonts w:ascii="Arial" w:hAnsi="Arial" w:cs="Arial"/>
                </w:rPr>
                <w:t>4</w:t>
              </w:r>
            </w:ins>
            <w:r>
              <w:rPr>
                <w:rFonts w:ascii="Arial" w:hAnsi="Arial" w:cs="Arial"/>
              </w:rPr>
              <w:t>分</w:t>
            </w:r>
          </w:p>
        </w:tc>
      </w:tr>
      <w:tr w:rsidR="00071AF8">
        <w:trPr>
          <w:trHeight w:val="400"/>
        </w:trPr>
        <w:tc>
          <w:tcPr>
            <w:tcW w:w="197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snapToGrid w:val="0"/>
              <w:ind w:firstLine="280"/>
              <w:jc w:val="center"/>
              <w:rPr>
                <w:rFonts w:ascii="Arial" w:hAnsi="Arial" w:cs="Arial" w:hint="default"/>
              </w:rPr>
            </w:pPr>
            <w:r>
              <w:rPr>
                <w:rFonts w:ascii="Arial" w:hAnsi="Arial" w:cs="Arial"/>
              </w:rPr>
              <w:t>售后服务</w:t>
            </w:r>
          </w:p>
        </w:tc>
        <w:tc>
          <w:tcPr>
            <w:tcW w:w="611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snapToGrid w:val="0"/>
              <w:rPr>
                <w:rFonts w:ascii="Arial" w:hAnsi="Arial" w:cs="Arial" w:hint="default"/>
                <w:szCs w:val="21"/>
              </w:rPr>
            </w:pPr>
            <w:r>
              <w:rPr>
                <w:rFonts w:ascii="Arial" w:hAnsi="Arial" w:cs="Arial"/>
              </w:rPr>
              <w:t>从优劣性、可实现性、保障措施、售后服务网点等方面进行横向比较，酌情给分</w:t>
            </w:r>
          </w:p>
        </w:tc>
        <w:tc>
          <w:tcPr>
            <w:tcW w:w="1540"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snapToGrid w:val="0"/>
              <w:jc w:val="center"/>
              <w:rPr>
                <w:rFonts w:ascii="Arial" w:hAnsi="Arial" w:cs="Arial" w:hint="default"/>
                <w:szCs w:val="21"/>
              </w:rPr>
            </w:pPr>
            <w:r>
              <w:rPr>
                <w:rFonts w:ascii="Arial" w:hAnsi="Arial" w:cs="Arial"/>
                <w:szCs w:val="21"/>
              </w:rPr>
              <w:t>0~</w:t>
            </w:r>
            <w:del w:id="182" w:author="lenovo" w:date="2018-09-30T13:22:00Z">
              <w:r w:rsidDel="00AC2E9C">
                <w:rPr>
                  <w:rFonts w:ascii="Arial" w:hAnsi="Arial" w:cs="Arial"/>
                  <w:szCs w:val="21"/>
                </w:rPr>
                <w:delText>5</w:delText>
              </w:r>
            </w:del>
            <w:ins w:id="183" w:author="lenovo" w:date="2018-09-30T13:22:00Z">
              <w:r w:rsidR="00AC2E9C">
                <w:rPr>
                  <w:rFonts w:ascii="Arial" w:hAnsi="Arial" w:cs="Arial"/>
                  <w:szCs w:val="21"/>
                </w:rPr>
                <w:t>4</w:t>
              </w:r>
            </w:ins>
            <w:r>
              <w:rPr>
                <w:rFonts w:ascii="Arial" w:hAnsi="Arial" w:cs="Arial"/>
                <w:szCs w:val="21"/>
              </w:rPr>
              <w:t>分</w:t>
            </w:r>
          </w:p>
        </w:tc>
      </w:tr>
      <w:tr w:rsidR="00071AF8">
        <w:trPr>
          <w:trHeight w:val="400"/>
        </w:trPr>
        <w:tc>
          <w:tcPr>
            <w:tcW w:w="1974"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snapToGrid w:val="0"/>
              <w:ind w:firstLine="280"/>
              <w:jc w:val="center"/>
              <w:rPr>
                <w:rFonts w:ascii="Arial" w:hAnsi="Arial" w:cs="Arial" w:hint="default"/>
              </w:rPr>
            </w:pPr>
            <w:r>
              <w:rPr>
                <w:rFonts w:ascii="Arial" w:hAnsi="Arial" w:cs="Arial"/>
                <w:kern w:val="0"/>
                <w:szCs w:val="21"/>
              </w:rPr>
              <w:t>类似项目业绩</w:t>
            </w:r>
          </w:p>
        </w:tc>
        <w:tc>
          <w:tcPr>
            <w:tcW w:w="6114" w:type="dxa"/>
            <w:tcBorders>
              <w:top w:val="single" w:sz="4" w:space="0" w:color="auto"/>
              <w:left w:val="single" w:sz="4" w:space="0" w:color="auto"/>
              <w:bottom w:val="single" w:sz="4" w:space="0" w:color="auto"/>
              <w:right w:val="single" w:sz="4" w:space="0" w:color="auto"/>
            </w:tcBorders>
            <w:vAlign w:val="center"/>
          </w:tcPr>
          <w:p w:rsidR="00071AF8" w:rsidRDefault="00EE0A68" w:rsidP="00570CBB">
            <w:pPr>
              <w:pStyle w:val="ad"/>
              <w:adjustRightInd w:val="0"/>
              <w:snapToGrid w:val="0"/>
              <w:rPr>
                <w:rFonts w:ascii="Arial" w:hAnsi="Arial" w:cs="Arial" w:hint="default"/>
              </w:rPr>
              <w:pPrChange w:id="184" w:author="lenovo" w:date="2018-10-09T09:54:00Z">
                <w:pPr>
                  <w:pStyle w:val="ad"/>
                  <w:adjustRightInd w:val="0"/>
                  <w:snapToGrid w:val="0"/>
                </w:pPr>
              </w:pPrChange>
            </w:pPr>
            <w:r>
              <w:rPr>
                <w:rFonts w:ascii="Arial" w:hAnsi="Arial" w:cs="Arial"/>
                <w:kern w:val="0"/>
                <w:szCs w:val="21"/>
              </w:rPr>
              <w:t>自</w:t>
            </w:r>
            <w:r>
              <w:rPr>
                <w:rFonts w:ascii="Arial" w:hAnsi="Arial" w:cs="Arial"/>
                <w:kern w:val="0"/>
                <w:szCs w:val="21"/>
              </w:rPr>
              <w:t>2015</w:t>
            </w:r>
            <w:r>
              <w:rPr>
                <w:rFonts w:ascii="Arial" w:hAnsi="Arial" w:cs="Arial"/>
                <w:kern w:val="0"/>
                <w:szCs w:val="21"/>
              </w:rPr>
              <w:t>年</w:t>
            </w:r>
            <w:r>
              <w:rPr>
                <w:rFonts w:ascii="Arial" w:hAnsi="Arial" w:cs="Arial"/>
                <w:kern w:val="0"/>
                <w:szCs w:val="21"/>
              </w:rPr>
              <w:t>1</w:t>
            </w:r>
            <w:r>
              <w:rPr>
                <w:rFonts w:ascii="Arial" w:hAnsi="Arial" w:cs="Arial"/>
                <w:kern w:val="0"/>
                <w:szCs w:val="21"/>
              </w:rPr>
              <w:t>月</w:t>
            </w:r>
            <w:r>
              <w:rPr>
                <w:rFonts w:ascii="Arial" w:hAnsi="Arial" w:cs="Arial"/>
                <w:kern w:val="0"/>
                <w:szCs w:val="21"/>
              </w:rPr>
              <w:t>1</w:t>
            </w:r>
            <w:r>
              <w:rPr>
                <w:rFonts w:ascii="Arial" w:hAnsi="Arial" w:cs="Arial"/>
                <w:kern w:val="0"/>
                <w:szCs w:val="21"/>
              </w:rPr>
              <w:t>日以来投标人</w:t>
            </w:r>
            <w:r>
              <w:rPr>
                <w:rFonts w:ascii="Arial" w:hAnsi="Arial" w:cs="Arial"/>
                <w:color w:val="000000"/>
              </w:rPr>
              <w:t>承接过类似产品项目的业绩情况，提供</w:t>
            </w:r>
            <w:r>
              <w:rPr>
                <w:rFonts w:ascii="Arial" w:hAnsi="Arial" w:cs="Arial"/>
                <w:color w:val="000000"/>
              </w:rPr>
              <w:t>1</w:t>
            </w:r>
            <w:r>
              <w:rPr>
                <w:rFonts w:ascii="Arial" w:hAnsi="Arial" w:cs="Arial"/>
                <w:color w:val="000000"/>
              </w:rPr>
              <w:t>个合同复印件得</w:t>
            </w:r>
            <w:r>
              <w:rPr>
                <w:rFonts w:ascii="Arial" w:hAnsi="Arial" w:cs="Arial"/>
                <w:color w:val="000000"/>
              </w:rPr>
              <w:t>1</w:t>
            </w:r>
            <w:r>
              <w:rPr>
                <w:rFonts w:ascii="Arial" w:hAnsi="Arial" w:cs="Arial"/>
                <w:color w:val="000000"/>
              </w:rPr>
              <w:t>分，最高</w:t>
            </w:r>
            <w:del w:id="185" w:author="lenovo" w:date="2018-09-30T13:20:00Z">
              <w:r w:rsidDel="00AC2E9C">
                <w:rPr>
                  <w:rFonts w:ascii="Arial" w:hAnsi="Arial" w:cs="Arial"/>
                  <w:color w:val="000000"/>
                </w:rPr>
                <w:delText>5</w:delText>
              </w:r>
            </w:del>
            <w:ins w:id="186" w:author="lenovo" w:date="2018-09-30T13:20:00Z">
              <w:r w:rsidR="00AC2E9C">
                <w:rPr>
                  <w:rFonts w:ascii="Arial" w:hAnsi="Arial" w:cs="Arial"/>
                  <w:color w:val="000000"/>
                </w:rPr>
                <w:t>3</w:t>
              </w:r>
            </w:ins>
            <w:r>
              <w:rPr>
                <w:rFonts w:ascii="Arial" w:hAnsi="Arial" w:cs="Arial"/>
                <w:color w:val="000000"/>
              </w:rPr>
              <w:t>分。</w:t>
            </w:r>
            <w:r>
              <w:rPr>
                <w:rFonts w:ascii="Arial" w:hAnsi="Arial" w:cs="Arial"/>
                <w:szCs w:val="21"/>
              </w:rPr>
              <w:t>（提供相关合同证明材料复印件，否则不得分）</w:t>
            </w:r>
            <w:r>
              <w:rPr>
                <w:rFonts w:ascii="Arial" w:hAnsi="Arial" w:cs="Arial"/>
                <w:kern w:val="0"/>
                <w:szCs w:val="21"/>
              </w:rPr>
              <w:t xml:space="preserve"> </w:t>
            </w:r>
            <w:del w:id="187" w:author="lenovo" w:date="2018-10-09T09:54:00Z">
              <w:r w:rsidDel="00570CBB">
                <w:rPr>
                  <w:rFonts w:ascii="Arial" w:hAnsi="Arial" w:cs="Arial"/>
                  <w:kern w:val="0"/>
                  <w:szCs w:val="21"/>
                </w:rPr>
                <w:delText>有一个得</w:delText>
              </w:r>
              <w:r w:rsidDel="00570CBB">
                <w:rPr>
                  <w:rFonts w:ascii="Arial" w:hAnsi="Arial" w:cs="Arial"/>
                  <w:kern w:val="0"/>
                  <w:szCs w:val="21"/>
                </w:rPr>
                <w:delText>1</w:delText>
              </w:r>
              <w:r w:rsidDel="00570CBB">
                <w:rPr>
                  <w:rFonts w:ascii="Arial" w:hAnsi="Arial" w:cs="Arial"/>
                  <w:kern w:val="0"/>
                  <w:szCs w:val="21"/>
                </w:rPr>
                <w:delText>分，最高</w:delText>
              </w:r>
              <w:r w:rsidDel="00570CBB">
                <w:rPr>
                  <w:rFonts w:ascii="Arial" w:hAnsi="Arial" w:cs="Arial"/>
                  <w:kern w:val="0"/>
                  <w:szCs w:val="21"/>
                </w:rPr>
                <w:delText>5</w:delText>
              </w:r>
              <w:r w:rsidDel="00570CBB">
                <w:rPr>
                  <w:rFonts w:ascii="Arial" w:hAnsi="Arial" w:cs="Arial"/>
                  <w:kern w:val="0"/>
                  <w:szCs w:val="21"/>
                </w:rPr>
                <w:delText>分。</w:delText>
              </w:r>
            </w:del>
          </w:p>
        </w:tc>
        <w:tc>
          <w:tcPr>
            <w:tcW w:w="1540" w:type="dxa"/>
            <w:tcBorders>
              <w:top w:val="single" w:sz="4" w:space="0" w:color="auto"/>
              <w:left w:val="single" w:sz="4" w:space="0" w:color="auto"/>
              <w:bottom w:val="single" w:sz="4" w:space="0" w:color="auto"/>
              <w:right w:val="single" w:sz="4" w:space="0" w:color="auto"/>
            </w:tcBorders>
            <w:vAlign w:val="center"/>
          </w:tcPr>
          <w:p w:rsidR="00071AF8" w:rsidRDefault="00EE0A68">
            <w:pPr>
              <w:pStyle w:val="ad"/>
              <w:adjustRightInd w:val="0"/>
              <w:snapToGrid w:val="0"/>
              <w:jc w:val="center"/>
              <w:rPr>
                <w:rFonts w:ascii="Arial" w:hAnsi="Arial" w:cs="Arial" w:hint="default"/>
                <w:szCs w:val="21"/>
              </w:rPr>
            </w:pPr>
            <w:r>
              <w:rPr>
                <w:rFonts w:ascii="Arial" w:hAnsi="Arial" w:cs="Arial"/>
                <w:szCs w:val="21"/>
              </w:rPr>
              <w:t>0~</w:t>
            </w:r>
            <w:del w:id="188" w:author="lenovo" w:date="2018-09-30T13:20:00Z">
              <w:r w:rsidDel="00AC2E9C">
                <w:rPr>
                  <w:rFonts w:ascii="Arial" w:hAnsi="Arial" w:cs="Arial"/>
                  <w:szCs w:val="21"/>
                </w:rPr>
                <w:delText>5</w:delText>
              </w:r>
            </w:del>
            <w:ins w:id="189" w:author="lenovo" w:date="2018-09-30T13:20:00Z">
              <w:r w:rsidR="00AC2E9C">
                <w:rPr>
                  <w:rFonts w:ascii="Arial" w:hAnsi="Arial" w:cs="Arial"/>
                  <w:szCs w:val="21"/>
                </w:rPr>
                <w:t>3</w:t>
              </w:r>
            </w:ins>
            <w:r>
              <w:rPr>
                <w:rFonts w:ascii="Arial" w:hAnsi="Arial" w:cs="Arial"/>
                <w:szCs w:val="21"/>
              </w:rPr>
              <w:t>分</w:t>
            </w:r>
          </w:p>
        </w:tc>
      </w:tr>
      <w:tr w:rsidR="00071AF8" w:rsidDel="00AC2E9C">
        <w:trPr>
          <w:trHeight w:val="400"/>
          <w:del w:id="190" w:author="lenovo" w:date="2018-09-30T13:19:00Z"/>
        </w:trPr>
        <w:tc>
          <w:tcPr>
            <w:tcW w:w="1974" w:type="dxa"/>
            <w:tcBorders>
              <w:top w:val="single" w:sz="4" w:space="0" w:color="auto"/>
              <w:left w:val="single" w:sz="4" w:space="0" w:color="auto"/>
              <w:bottom w:val="single" w:sz="4" w:space="0" w:color="auto"/>
              <w:right w:val="single" w:sz="4" w:space="0" w:color="auto"/>
            </w:tcBorders>
            <w:vAlign w:val="center"/>
          </w:tcPr>
          <w:p w:rsidR="00071AF8" w:rsidDel="00AC2E9C" w:rsidRDefault="00EE0A68">
            <w:pPr>
              <w:pStyle w:val="ad"/>
              <w:adjustRightInd w:val="0"/>
              <w:snapToGrid w:val="0"/>
              <w:ind w:firstLine="280"/>
              <w:jc w:val="center"/>
              <w:rPr>
                <w:del w:id="191" w:author="lenovo" w:date="2018-09-30T13:19:00Z"/>
                <w:rFonts w:ascii="Arial" w:hAnsi="Arial" w:cs="Arial" w:hint="default"/>
              </w:rPr>
            </w:pPr>
            <w:del w:id="192" w:author="lenovo" w:date="2018-09-30T13:19:00Z">
              <w:r w:rsidDel="00AC2E9C">
                <w:rPr>
                  <w:rFonts w:ascii="Arial" w:hAnsi="Arial" w:cs="Arial"/>
                  <w:szCs w:val="21"/>
                </w:rPr>
                <w:delText>投标文件的制作情况</w:delText>
              </w:r>
            </w:del>
          </w:p>
        </w:tc>
        <w:tc>
          <w:tcPr>
            <w:tcW w:w="6114" w:type="dxa"/>
            <w:tcBorders>
              <w:top w:val="single" w:sz="4" w:space="0" w:color="auto"/>
              <w:left w:val="single" w:sz="4" w:space="0" w:color="auto"/>
              <w:bottom w:val="single" w:sz="4" w:space="0" w:color="auto"/>
              <w:right w:val="single" w:sz="4" w:space="0" w:color="auto"/>
            </w:tcBorders>
            <w:vAlign w:val="center"/>
          </w:tcPr>
          <w:p w:rsidR="00071AF8" w:rsidDel="00AC2E9C" w:rsidRDefault="00EE0A68">
            <w:pPr>
              <w:pStyle w:val="ad"/>
              <w:adjustRightInd w:val="0"/>
              <w:snapToGrid w:val="0"/>
              <w:rPr>
                <w:del w:id="193" w:author="lenovo" w:date="2018-09-30T13:19:00Z"/>
                <w:rFonts w:ascii="Arial" w:hAnsi="Arial" w:cs="Arial" w:hint="default"/>
              </w:rPr>
            </w:pPr>
            <w:del w:id="194" w:author="lenovo" w:date="2018-09-30T13:19:00Z">
              <w:r w:rsidDel="00AC2E9C">
                <w:rPr>
                  <w:rFonts w:ascii="Arial" w:hAnsi="Arial" w:cs="Arial"/>
                  <w:szCs w:val="21"/>
                </w:rPr>
                <w:delText>投标文件编制是否完整、格式规范、内容齐全、表述准确、条理清晰，内容无前后矛盾，符合采购文件要求。</w:delText>
              </w:r>
            </w:del>
          </w:p>
        </w:tc>
        <w:tc>
          <w:tcPr>
            <w:tcW w:w="1540" w:type="dxa"/>
            <w:tcBorders>
              <w:top w:val="single" w:sz="4" w:space="0" w:color="auto"/>
              <w:left w:val="single" w:sz="4" w:space="0" w:color="auto"/>
              <w:bottom w:val="single" w:sz="4" w:space="0" w:color="auto"/>
              <w:right w:val="single" w:sz="4" w:space="0" w:color="auto"/>
            </w:tcBorders>
            <w:vAlign w:val="center"/>
          </w:tcPr>
          <w:p w:rsidR="00071AF8" w:rsidDel="00AC2E9C" w:rsidRDefault="00EE0A68">
            <w:pPr>
              <w:pStyle w:val="ad"/>
              <w:adjustRightInd w:val="0"/>
              <w:snapToGrid w:val="0"/>
              <w:jc w:val="center"/>
              <w:rPr>
                <w:del w:id="195" w:author="lenovo" w:date="2018-09-30T13:19:00Z"/>
                <w:rFonts w:ascii="Arial" w:hAnsi="Arial" w:cs="Arial" w:hint="default"/>
                <w:szCs w:val="21"/>
              </w:rPr>
            </w:pPr>
            <w:del w:id="196" w:author="lenovo" w:date="2018-09-30T13:19:00Z">
              <w:r w:rsidDel="00AC2E9C">
                <w:rPr>
                  <w:rFonts w:ascii="Arial" w:hAnsi="Arial" w:cs="Arial"/>
                  <w:szCs w:val="21"/>
                </w:rPr>
                <w:delText>0~2</w:delText>
              </w:r>
              <w:r w:rsidDel="00AC2E9C">
                <w:rPr>
                  <w:rFonts w:ascii="Arial" w:hAnsi="Arial" w:cs="Arial"/>
                  <w:szCs w:val="21"/>
                </w:rPr>
                <w:delText>分</w:delText>
              </w:r>
            </w:del>
          </w:p>
        </w:tc>
      </w:tr>
    </w:tbl>
    <w:p w:rsidR="00071AF8" w:rsidRDefault="00071AF8">
      <w:pPr>
        <w:pStyle w:val="21"/>
        <w:adjustRightInd w:val="0"/>
        <w:snapToGrid w:val="0"/>
        <w:spacing w:line="300" w:lineRule="auto"/>
        <w:ind w:firstLineChars="200" w:firstLine="420"/>
        <w:rPr>
          <w:rFonts w:ascii="Arial" w:hAnsi="Arial" w:cs="Arial"/>
          <w:sz w:val="21"/>
          <w:szCs w:val="21"/>
        </w:rPr>
      </w:pPr>
    </w:p>
    <w:p w:rsidR="00071AF8" w:rsidRDefault="00EE0A68">
      <w:pPr>
        <w:pStyle w:val="21"/>
        <w:adjustRightInd w:val="0"/>
        <w:snapToGrid w:val="0"/>
        <w:spacing w:line="300" w:lineRule="auto"/>
        <w:ind w:firstLineChars="200" w:firstLine="420"/>
        <w:rPr>
          <w:rFonts w:ascii="Arial" w:hAnsi="Arial" w:cs="Arial"/>
          <w:sz w:val="21"/>
          <w:szCs w:val="21"/>
        </w:rPr>
      </w:pPr>
      <w:r>
        <w:rPr>
          <w:rFonts w:ascii="Arial" w:hAnsi="Arial" w:cs="Arial" w:hint="eastAsia"/>
          <w:sz w:val="21"/>
          <w:szCs w:val="21"/>
        </w:rPr>
        <w:t>上述</w:t>
      </w:r>
      <w:r>
        <w:rPr>
          <w:rFonts w:ascii="Arial" w:hAnsi="Arial" w:cs="Arial"/>
          <w:sz w:val="21"/>
          <w:szCs w:val="21"/>
        </w:rPr>
        <w:t>评分分值由评标委员会根据评审情况在分值范围内独立评分，小数点后</w:t>
      </w:r>
      <w:r>
        <w:rPr>
          <w:rFonts w:ascii="Arial" w:hAnsi="Arial" w:cs="Arial" w:hint="eastAsia"/>
          <w:sz w:val="21"/>
          <w:szCs w:val="21"/>
        </w:rPr>
        <w:t>最多</w:t>
      </w:r>
      <w:r>
        <w:rPr>
          <w:rFonts w:ascii="Arial" w:hAnsi="Arial" w:cs="Arial"/>
          <w:sz w:val="21"/>
          <w:szCs w:val="21"/>
        </w:rPr>
        <w:t>保留一位小数。每个投标人的最终得分为评标委员会打分汇总后的算术平均值（小数点后保留二位小数，第三位四舍五入）。</w:t>
      </w:r>
    </w:p>
    <w:p w:rsidR="00071AF8" w:rsidRDefault="00EE0A68">
      <w:pPr>
        <w:pStyle w:val="33"/>
        <w:adjustRightInd w:val="0"/>
        <w:snapToGrid w:val="0"/>
        <w:spacing w:line="300" w:lineRule="auto"/>
        <w:ind w:firstLine="420"/>
        <w:rPr>
          <w:rFonts w:ascii="Arial" w:eastAsia="宋体" w:hAnsi="Arial" w:cs="Arial"/>
          <w:color w:val="auto"/>
          <w:kern w:val="0"/>
          <w:sz w:val="21"/>
          <w:szCs w:val="21"/>
        </w:rPr>
      </w:pPr>
      <w:bookmarkStart w:id="197" w:name="_Toc345320401"/>
      <w:r>
        <w:rPr>
          <w:rFonts w:ascii="Arial" w:eastAsia="宋体" w:hAnsi="Arial" w:cs="Arial" w:hint="eastAsia"/>
          <w:color w:val="auto"/>
          <w:sz w:val="21"/>
          <w:szCs w:val="21"/>
        </w:rPr>
        <w:t>3</w:t>
      </w:r>
      <w:r>
        <w:rPr>
          <w:rFonts w:ascii="Arial" w:eastAsia="宋体" w:hAnsi="Arial" w:cs="Arial"/>
          <w:color w:val="auto"/>
          <w:sz w:val="21"/>
          <w:szCs w:val="21"/>
        </w:rPr>
        <w:t>）</w:t>
      </w:r>
      <w:r>
        <w:rPr>
          <w:rFonts w:ascii="Arial" w:eastAsia="宋体" w:hAnsi="Arial" w:cs="Arial"/>
          <w:b/>
          <w:color w:val="auto"/>
          <w:sz w:val="21"/>
          <w:szCs w:val="21"/>
        </w:rPr>
        <w:t>价格分</w:t>
      </w:r>
      <w:bookmarkEnd w:id="197"/>
      <w:r>
        <w:rPr>
          <w:rFonts w:ascii="Arial" w:eastAsia="宋体" w:hAnsi="Arial" w:cs="Arial" w:hint="eastAsia"/>
          <w:color w:val="auto"/>
          <w:kern w:val="0"/>
          <w:sz w:val="21"/>
          <w:szCs w:val="21"/>
        </w:rPr>
        <w:t>（</w:t>
      </w:r>
      <w:r>
        <w:rPr>
          <w:rFonts w:ascii="Arial" w:eastAsia="宋体" w:hAnsi="Arial" w:cs="Arial" w:hint="eastAsia"/>
          <w:color w:val="auto"/>
          <w:kern w:val="0"/>
          <w:sz w:val="21"/>
          <w:szCs w:val="21"/>
        </w:rPr>
        <w:t>A=40</w:t>
      </w:r>
      <w:r>
        <w:rPr>
          <w:rFonts w:ascii="Arial" w:eastAsia="宋体" w:hAnsi="Arial" w:cs="Arial" w:hint="eastAsia"/>
          <w:color w:val="auto"/>
          <w:kern w:val="0"/>
          <w:sz w:val="21"/>
          <w:szCs w:val="21"/>
        </w:rPr>
        <w:t>分）</w:t>
      </w:r>
    </w:p>
    <w:p w:rsidR="00071AF8" w:rsidRDefault="00EE0A68">
      <w:pPr>
        <w:widowControl/>
        <w:snapToGrid w:val="0"/>
        <w:spacing w:line="300" w:lineRule="auto"/>
        <w:ind w:firstLineChars="200" w:firstLine="420"/>
        <w:rPr>
          <w:rFonts w:ascii="Arial" w:hAnsi="Arial" w:cs="Arial"/>
          <w:kern w:val="0"/>
          <w:szCs w:val="21"/>
        </w:rPr>
      </w:pPr>
      <w:r>
        <w:rPr>
          <w:rFonts w:ascii="Arial" w:hAnsi="Arial" w:cs="Arial"/>
          <w:kern w:val="0"/>
          <w:szCs w:val="21"/>
        </w:rPr>
        <w:t>价格评分将在有效投标人范围内进行，最高得</w:t>
      </w:r>
      <w:r>
        <w:rPr>
          <w:rFonts w:ascii="Arial" w:hAnsi="Arial" w:cs="Arial"/>
          <w:kern w:val="0"/>
          <w:szCs w:val="21"/>
          <w:u w:val="single"/>
        </w:rPr>
        <w:t xml:space="preserve"> </w:t>
      </w:r>
      <w:r>
        <w:rPr>
          <w:rFonts w:ascii="Arial" w:hAnsi="Arial" w:cs="Arial" w:hint="eastAsia"/>
          <w:kern w:val="0"/>
          <w:szCs w:val="21"/>
          <w:u w:val="single"/>
        </w:rPr>
        <w:t>40</w:t>
      </w:r>
      <w:r>
        <w:rPr>
          <w:rFonts w:ascii="Arial" w:hAnsi="Arial" w:cs="Arial"/>
          <w:kern w:val="0"/>
          <w:szCs w:val="21"/>
        </w:rPr>
        <w:t>，最低得</w:t>
      </w:r>
      <w:r>
        <w:rPr>
          <w:rFonts w:ascii="Arial" w:hAnsi="Arial" w:cs="Arial"/>
          <w:kern w:val="0"/>
          <w:szCs w:val="21"/>
          <w:u w:val="single"/>
        </w:rPr>
        <w:t xml:space="preserve"> 0</w:t>
      </w:r>
      <w:r>
        <w:rPr>
          <w:rFonts w:ascii="Arial" w:hAnsi="Arial" w:cs="Arial"/>
          <w:kern w:val="0"/>
          <w:szCs w:val="21"/>
        </w:rPr>
        <w:t>分（小数点后保留二位小数，第三位四舍五入）。满足招标文件要求且投标报价最低的</w:t>
      </w:r>
      <w:r>
        <w:rPr>
          <w:rFonts w:ascii="Arial" w:hAnsi="Arial" w:cs="Arial"/>
          <w:b/>
          <w:kern w:val="0"/>
          <w:szCs w:val="21"/>
          <w:u w:val="thick"/>
        </w:rPr>
        <w:t>投标报价</w:t>
      </w:r>
      <w:r>
        <w:rPr>
          <w:rFonts w:ascii="Arial" w:hAnsi="Arial" w:cs="Arial"/>
          <w:kern w:val="0"/>
          <w:szCs w:val="21"/>
        </w:rPr>
        <w:t>为</w:t>
      </w:r>
      <w:r>
        <w:rPr>
          <w:rFonts w:ascii="Arial" w:hAnsi="Arial" w:cs="Arial"/>
          <w:b/>
          <w:kern w:val="0"/>
          <w:szCs w:val="21"/>
          <w:u w:val="thick"/>
        </w:rPr>
        <w:t>评标基准价</w:t>
      </w:r>
      <w:r>
        <w:rPr>
          <w:rFonts w:ascii="Arial" w:hAnsi="Arial" w:cs="Arial"/>
          <w:kern w:val="0"/>
          <w:szCs w:val="21"/>
        </w:rPr>
        <w:t>，投标人的价格</w:t>
      </w:r>
      <w:proofErr w:type="gramStart"/>
      <w:r>
        <w:rPr>
          <w:rFonts w:ascii="Arial" w:hAnsi="Arial" w:cs="Arial"/>
          <w:kern w:val="0"/>
          <w:szCs w:val="21"/>
        </w:rPr>
        <w:t>分统一</w:t>
      </w:r>
      <w:proofErr w:type="gramEnd"/>
      <w:r>
        <w:rPr>
          <w:rFonts w:ascii="Arial" w:hAnsi="Arial" w:cs="Arial"/>
          <w:kern w:val="0"/>
          <w:szCs w:val="21"/>
        </w:rPr>
        <w:t>按照下列公式计算：</w:t>
      </w:r>
    </w:p>
    <w:p w:rsidR="00071AF8" w:rsidRDefault="00EE0A68">
      <w:pPr>
        <w:widowControl/>
        <w:snapToGrid w:val="0"/>
        <w:spacing w:line="300" w:lineRule="auto"/>
        <w:ind w:firstLineChars="200" w:firstLine="420"/>
        <w:rPr>
          <w:rFonts w:ascii="Arial" w:hAnsi="Arial" w:cs="Arial"/>
          <w:kern w:val="0"/>
          <w:szCs w:val="21"/>
        </w:rPr>
      </w:pPr>
      <w:r>
        <w:rPr>
          <w:rFonts w:ascii="Arial" w:hAnsi="Arial" w:cs="Arial"/>
          <w:kern w:val="0"/>
          <w:szCs w:val="21"/>
        </w:rPr>
        <w:t>投标报价得分</w:t>
      </w:r>
      <w:r>
        <w:rPr>
          <w:rFonts w:ascii="Arial" w:hAnsi="Arial" w:cs="Arial"/>
          <w:kern w:val="0"/>
          <w:szCs w:val="21"/>
        </w:rPr>
        <w:t>=(</w:t>
      </w:r>
      <w:r>
        <w:rPr>
          <w:rFonts w:ascii="Arial" w:hAnsi="Arial" w:cs="Arial"/>
          <w:b/>
          <w:kern w:val="0"/>
          <w:szCs w:val="21"/>
          <w:u w:val="thick"/>
        </w:rPr>
        <w:t>评标基准价</w:t>
      </w:r>
      <w:r>
        <w:rPr>
          <w:rFonts w:ascii="Arial" w:hAnsi="Arial" w:cs="Arial"/>
          <w:kern w:val="0"/>
          <w:szCs w:val="21"/>
        </w:rPr>
        <w:t>／</w:t>
      </w:r>
      <w:r>
        <w:rPr>
          <w:rFonts w:ascii="Arial" w:hAnsi="Arial" w:cs="Arial"/>
          <w:b/>
          <w:kern w:val="0"/>
          <w:szCs w:val="21"/>
          <w:u w:val="thick"/>
        </w:rPr>
        <w:t>投标报价</w:t>
      </w:r>
      <w:r>
        <w:rPr>
          <w:rFonts w:ascii="Arial" w:hAnsi="Arial" w:cs="Arial"/>
          <w:kern w:val="0"/>
          <w:szCs w:val="21"/>
        </w:rPr>
        <w:t>)×</w:t>
      </w:r>
      <w:r>
        <w:rPr>
          <w:rFonts w:ascii="Arial" w:hAnsi="Arial" w:cs="Arial" w:hint="eastAsia"/>
          <w:kern w:val="0"/>
          <w:szCs w:val="21"/>
          <w:u w:val="single"/>
        </w:rPr>
        <w:t>40</w:t>
      </w:r>
      <w:r>
        <w:rPr>
          <w:rFonts w:ascii="Arial" w:hAnsi="Arial" w:cs="Arial"/>
          <w:kern w:val="0"/>
          <w:szCs w:val="21"/>
          <w:u w:val="single"/>
        </w:rPr>
        <w:t xml:space="preserve"> </w:t>
      </w:r>
      <w:r>
        <w:rPr>
          <w:rFonts w:ascii="Arial" w:hAnsi="Arial" w:cs="Arial"/>
          <w:kern w:val="0"/>
          <w:szCs w:val="21"/>
        </w:rPr>
        <w:t>%×100</w:t>
      </w:r>
    </w:p>
    <w:p w:rsidR="00071AF8" w:rsidRDefault="00EE0A68">
      <w:pPr>
        <w:widowControl/>
        <w:snapToGrid w:val="0"/>
        <w:spacing w:line="300" w:lineRule="auto"/>
        <w:ind w:firstLineChars="200" w:firstLine="422"/>
        <w:rPr>
          <w:rFonts w:ascii="Arial" w:hAnsi="Arial" w:cs="Arial"/>
          <w:b/>
          <w:szCs w:val="21"/>
        </w:rPr>
      </w:pPr>
      <w:r>
        <w:rPr>
          <w:rFonts w:ascii="Arial" w:hAnsi="Arial" w:cs="Arial"/>
          <w:b/>
          <w:szCs w:val="21"/>
        </w:rPr>
        <w:t>扶持政策说明：</w:t>
      </w:r>
    </w:p>
    <w:p w:rsidR="00071AF8" w:rsidRDefault="00EE0A68">
      <w:pPr>
        <w:widowControl/>
        <w:snapToGrid w:val="0"/>
        <w:spacing w:line="300" w:lineRule="auto"/>
        <w:ind w:firstLineChars="200" w:firstLine="420"/>
        <w:rPr>
          <w:rFonts w:ascii="Arial" w:hAnsi="Arial" w:cs="Arial"/>
          <w:szCs w:val="21"/>
        </w:rPr>
      </w:pPr>
      <w:r>
        <w:rPr>
          <w:rFonts w:ascii="Arial" w:hAnsi="Arial" w:cs="Arial"/>
          <w:szCs w:val="21"/>
        </w:rPr>
        <w:t>1</w:t>
      </w:r>
      <w:r>
        <w:rPr>
          <w:rFonts w:ascii="Arial" w:hAnsi="Arial" w:cs="Arial"/>
          <w:szCs w:val="21"/>
        </w:rPr>
        <w:t>、根据财政部、工业和信息化部制定的《政府采购促进中小企业发展暂行办法》和转发财政部</w:t>
      </w:r>
      <w:r>
        <w:rPr>
          <w:rFonts w:ascii="Arial" w:hAnsi="Arial" w:cs="Arial"/>
          <w:szCs w:val="21"/>
        </w:rPr>
        <w:t xml:space="preserve"> </w:t>
      </w:r>
      <w:r>
        <w:rPr>
          <w:rFonts w:ascii="Arial" w:hAnsi="Arial" w:cs="Arial"/>
          <w:szCs w:val="21"/>
        </w:rPr>
        <w:t>工业和信息化部关于印发《政府采购促进中小企业发展暂行办法》的通知（</w:t>
      </w:r>
      <w:proofErr w:type="gramStart"/>
      <w:r>
        <w:rPr>
          <w:rFonts w:ascii="Arial" w:hAnsi="Arial" w:cs="Arial"/>
          <w:szCs w:val="21"/>
        </w:rPr>
        <w:t>浙财采监</w:t>
      </w:r>
      <w:proofErr w:type="gramEnd"/>
      <w:r>
        <w:rPr>
          <w:rFonts w:ascii="Arial" w:hAnsi="Arial" w:cs="Arial"/>
          <w:szCs w:val="21"/>
        </w:rPr>
        <w:t>[2012]11</w:t>
      </w:r>
      <w:r>
        <w:rPr>
          <w:rFonts w:ascii="Arial" w:hAnsi="Arial" w:cs="Arial"/>
          <w:szCs w:val="21"/>
        </w:rPr>
        <w:t>号），对小型或微型企业的投标报价给予</w:t>
      </w:r>
      <w:r>
        <w:rPr>
          <w:rFonts w:ascii="Arial" w:hAnsi="Arial" w:cs="Arial"/>
          <w:szCs w:val="21"/>
        </w:rPr>
        <w:t>6%</w:t>
      </w:r>
      <w:r>
        <w:rPr>
          <w:rFonts w:ascii="Arial" w:hAnsi="Arial" w:cs="Arial"/>
          <w:szCs w:val="21"/>
        </w:rPr>
        <w:t>的扣除，并用扣除后的价格计算价格评分。</w:t>
      </w:r>
    </w:p>
    <w:p w:rsidR="00071AF8" w:rsidRDefault="00EE0A68">
      <w:pPr>
        <w:widowControl/>
        <w:snapToGrid w:val="0"/>
        <w:spacing w:line="300" w:lineRule="auto"/>
        <w:ind w:firstLineChars="200" w:firstLine="420"/>
        <w:rPr>
          <w:rFonts w:ascii="Arial" w:hAnsi="Arial" w:cs="Arial"/>
          <w:szCs w:val="21"/>
        </w:rPr>
      </w:pPr>
      <w:r>
        <w:rPr>
          <w:rFonts w:ascii="Arial" w:hAnsi="Arial" w:cs="Arial"/>
          <w:szCs w:val="21"/>
        </w:rPr>
        <w:t>同时符合以下所有要求的投标人被认定为小型、微型企业：</w:t>
      </w:r>
    </w:p>
    <w:p w:rsidR="00071AF8" w:rsidRDefault="00EE0A68">
      <w:pPr>
        <w:widowControl/>
        <w:snapToGrid w:val="0"/>
        <w:spacing w:line="300" w:lineRule="auto"/>
        <w:ind w:firstLineChars="200" w:firstLine="420"/>
        <w:rPr>
          <w:rFonts w:ascii="Arial" w:hAnsi="Arial" w:cs="Arial"/>
          <w:szCs w:val="21"/>
        </w:rPr>
      </w:pPr>
      <w:r>
        <w:rPr>
          <w:rFonts w:ascii="Arial" w:hAnsi="Arial" w:cs="Arial"/>
          <w:szCs w:val="21"/>
        </w:rPr>
        <w:t>1</w:t>
      </w:r>
      <w:r>
        <w:rPr>
          <w:rFonts w:ascii="Arial" w:hAnsi="Arial" w:cs="Arial"/>
          <w:szCs w:val="21"/>
        </w:rPr>
        <w:t>）投标人按照《关于印发中小企业划型标准规定的通知》（工信部联企业〔</w:t>
      </w:r>
      <w:r>
        <w:rPr>
          <w:rFonts w:ascii="Arial" w:hAnsi="Arial" w:cs="Arial"/>
          <w:szCs w:val="21"/>
        </w:rPr>
        <w:t>2011</w:t>
      </w:r>
      <w:r>
        <w:rPr>
          <w:rFonts w:ascii="Arial" w:hAnsi="Arial" w:cs="Arial"/>
          <w:szCs w:val="21"/>
        </w:rPr>
        <w:t>〕</w:t>
      </w:r>
      <w:r>
        <w:rPr>
          <w:rFonts w:ascii="Arial" w:hAnsi="Arial" w:cs="Arial"/>
          <w:szCs w:val="21"/>
        </w:rPr>
        <w:t>300</w:t>
      </w:r>
      <w:r>
        <w:rPr>
          <w:rFonts w:ascii="Arial" w:hAnsi="Arial" w:cs="Arial"/>
          <w:szCs w:val="21"/>
        </w:rPr>
        <w:t>号）的所属行业规定为小型、微型企业【注：按《关于印发中小企业划型标准规定的通知》规定提供《中小企业声明函》及其相关的充分的证明材料】；</w:t>
      </w:r>
    </w:p>
    <w:p w:rsidR="00071AF8" w:rsidRDefault="00EE0A68">
      <w:pPr>
        <w:widowControl/>
        <w:snapToGrid w:val="0"/>
        <w:spacing w:line="300" w:lineRule="auto"/>
        <w:ind w:firstLineChars="200" w:firstLine="420"/>
        <w:rPr>
          <w:rFonts w:ascii="Arial" w:hAnsi="Arial" w:cs="Arial"/>
          <w:szCs w:val="21"/>
        </w:rPr>
      </w:pPr>
      <w:r>
        <w:rPr>
          <w:rFonts w:ascii="Arial" w:hAnsi="Arial" w:cs="Arial"/>
          <w:szCs w:val="21"/>
        </w:rPr>
        <w:t>2</w:t>
      </w:r>
      <w:r>
        <w:rPr>
          <w:rFonts w:ascii="Arial" w:hAnsi="Arial" w:cs="Arial"/>
          <w:szCs w:val="21"/>
        </w:rPr>
        <w:t>）投标人已通过浙江政府采购网</w:t>
      </w:r>
      <w:r>
        <w:rPr>
          <w:rFonts w:ascii="Arial" w:hAnsi="Arial" w:cs="Arial"/>
          <w:kern w:val="0"/>
          <w:szCs w:val="21"/>
        </w:rPr>
        <w:t>（</w:t>
      </w:r>
      <w:r>
        <w:rPr>
          <w:rFonts w:ascii="Arial" w:hAnsi="Arial" w:cs="Arial"/>
          <w:kern w:val="0"/>
          <w:szCs w:val="21"/>
        </w:rPr>
        <w:t>http://www.zjzfcg.gov.cn</w:t>
      </w:r>
      <w:r>
        <w:rPr>
          <w:rFonts w:ascii="Arial" w:hAnsi="Arial" w:cs="Arial"/>
          <w:kern w:val="0"/>
          <w:szCs w:val="21"/>
        </w:rPr>
        <w:t>）</w:t>
      </w:r>
      <w:r>
        <w:rPr>
          <w:rFonts w:ascii="Arial" w:hAnsi="Arial" w:cs="Arial"/>
          <w:szCs w:val="21"/>
        </w:rPr>
        <w:t>申请注册并成为正式入库供应商【注：提供正式入库供应商的网站信息材料】。</w:t>
      </w:r>
    </w:p>
    <w:p w:rsidR="00071AF8" w:rsidRDefault="00EE0A68">
      <w:pPr>
        <w:widowControl/>
        <w:snapToGrid w:val="0"/>
        <w:spacing w:line="300" w:lineRule="auto"/>
        <w:ind w:firstLineChars="200" w:firstLine="420"/>
        <w:rPr>
          <w:rFonts w:ascii="Arial" w:hAnsi="Arial" w:cs="Arial"/>
          <w:szCs w:val="21"/>
        </w:rPr>
      </w:pPr>
      <w:r>
        <w:rPr>
          <w:rFonts w:ascii="Arial" w:hAnsi="Arial" w:cs="Arial"/>
          <w:szCs w:val="21"/>
        </w:rPr>
        <w:t>2</w:t>
      </w:r>
      <w:r>
        <w:rPr>
          <w:rFonts w:ascii="Arial" w:hAnsi="Arial" w:cs="Arial"/>
          <w:szCs w:val="21"/>
        </w:rPr>
        <w:t>、监狱企业参加投标【提供《监狱企业声明函》及其相关的充分的证明材料】，视为小型、微型企业，享受小</w:t>
      </w:r>
      <w:proofErr w:type="gramStart"/>
      <w:r>
        <w:rPr>
          <w:rFonts w:ascii="Arial" w:hAnsi="Arial" w:cs="Arial"/>
          <w:szCs w:val="21"/>
        </w:rPr>
        <w:t>微企业</w:t>
      </w:r>
      <w:proofErr w:type="gramEnd"/>
      <w:r>
        <w:rPr>
          <w:rFonts w:ascii="Arial" w:hAnsi="Arial" w:cs="Arial"/>
          <w:szCs w:val="21"/>
        </w:rPr>
        <w:t>政策扶持。</w:t>
      </w:r>
    </w:p>
    <w:p w:rsidR="00071AF8" w:rsidRDefault="00EE0A68">
      <w:pPr>
        <w:widowControl/>
        <w:snapToGrid w:val="0"/>
        <w:spacing w:line="300" w:lineRule="auto"/>
        <w:ind w:firstLineChars="200" w:firstLine="420"/>
        <w:rPr>
          <w:rFonts w:ascii="Arial" w:hAnsi="Arial" w:cs="Arial"/>
          <w:szCs w:val="21"/>
        </w:rPr>
      </w:pPr>
      <w:r>
        <w:rPr>
          <w:rFonts w:ascii="Arial" w:hAnsi="Arial" w:cs="Arial"/>
          <w:szCs w:val="21"/>
        </w:rPr>
        <w:t>3</w:t>
      </w:r>
      <w:r>
        <w:rPr>
          <w:rFonts w:ascii="Arial" w:hAnsi="Arial" w:cs="Arial"/>
          <w:szCs w:val="21"/>
        </w:rPr>
        <w:t>、残疾人福利性单位参加投标【提供《</w:t>
      </w:r>
      <w:r>
        <w:rPr>
          <w:rFonts w:ascii="Arial" w:hAnsi="Arial" w:cs="Arial"/>
        </w:rPr>
        <w:t>残疾人福利性单位声明函</w:t>
      </w:r>
      <w:r>
        <w:rPr>
          <w:rFonts w:ascii="Arial" w:hAnsi="Arial" w:cs="Arial"/>
          <w:szCs w:val="21"/>
        </w:rPr>
        <w:t>》】，视为小型、微型企业，享受小</w:t>
      </w:r>
      <w:proofErr w:type="gramStart"/>
      <w:r>
        <w:rPr>
          <w:rFonts w:ascii="Arial" w:hAnsi="Arial" w:cs="Arial"/>
          <w:szCs w:val="21"/>
        </w:rPr>
        <w:t>微企业</w:t>
      </w:r>
      <w:proofErr w:type="gramEnd"/>
      <w:r>
        <w:rPr>
          <w:rFonts w:ascii="Arial" w:hAnsi="Arial" w:cs="Arial"/>
          <w:szCs w:val="21"/>
        </w:rPr>
        <w:t>政策扶持，残疾人福利性单位属于小型、微型企业的，不重复享受政策。</w:t>
      </w:r>
    </w:p>
    <w:p w:rsidR="00071AF8" w:rsidRDefault="00EE0A68">
      <w:pPr>
        <w:widowControl/>
        <w:adjustRightInd w:val="0"/>
        <w:snapToGrid w:val="0"/>
        <w:spacing w:line="300" w:lineRule="auto"/>
        <w:ind w:firstLineChars="200" w:firstLine="420"/>
        <w:rPr>
          <w:rFonts w:ascii="Arial" w:hAnsi="Arial" w:cs="Arial"/>
          <w:szCs w:val="21"/>
        </w:rPr>
      </w:pPr>
      <w:r>
        <w:rPr>
          <w:rFonts w:ascii="Arial" w:hAnsi="Arial" w:cs="Arial"/>
          <w:szCs w:val="21"/>
        </w:rPr>
        <w:t>此项由评标委员会集体核实后统一打分。</w:t>
      </w:r>
    </w:p>
    <w:p w:rsidR="00071AF8" w:rsidRDefault="00EE0A68">
      <w:pPr>
        <w:widowControl/>
        <w:adjustRightInd w:val="0"/>
        <w:snapToGrid w:val="0"/>
        <w:spacing w:line="300" w:lineRule="auto"/>
        <w:ind w:firstLineChars="200" w:firstLine="420"/>
        <w:rPr>
          <w:rFonts w:ascii="Arial" w:hAnsi="Arial" w:cs="Arial"/>
          <w:szCs w:val="21"/>
        </w:rPr>
      </w:pPr>
      <w:r>
        <w:rPr>
          <w:rFonts w:ascii="Arial" w:hAnsi="Arial" w:cs="Arial" w:hint="eastAsia"/>
          <w:szCs w:val="21"/>
        </w:rPr>
        <w:t>4</w:t>
      </w:r>
      <w:r>
        <w:rPr>
          <w:rFonts w:ascii="Arial" w:hAnsi="Arial" w:cs="Arial" w:hint="eastAsia"/>
          <w:szCs w:val="21"/>
        </w:rPr>
        <w:t>）综合得分</w:t>
      </w:r>
      <w:r>
        <w:rPr>
          <w:rFonts w:ascii="Arial" w:hAnsi="Arial" w:cs="Arial" w:hint="eastAsia"/>
          <w:szCs w:val="21"/>
        </w:rPr>
        <w:t>=A+B</w:t>
      </w:r>
    </w:p>
    <w:p w:rsidR="00071AF8" w:rsidRDefault="00EE0A68">
      <w:pPr>
        <w:adjustRightInd w:val="0"/>
        <w:snapToGrid w:val="0"/>
        <w:spacing w:line="300" w:lineRule="auto"/>
        <w:ind w:firstLineChars="200" w:firstLine="422"/>
        <w:rPr>
          <w:rFonts w:ascii="Arial" w:hAnsi="Arial" w:cs="Arial"/>
          <w:b/>
          <w:bCs/>
        </w:rPr>
      </w:pPr>
      <w:r>
        <w:rPr>
          <w:rFonts w:ascii="Arial" w:hAnsi="Arial" w:cs="Arial"/>
          <w:b/>
          <w:bCs/>
        </w:rPr>
        <w:t>六、修改评标结果</w:t>
      </w:r>
    </w:p>
    <w:p w:rsidR="00071AF8" w:rsidRDefault="00EE0A68">
      <w:pPr>
        <w:autoSpaceDE w:val="0"/>
        <w:autoSpaceDN w:val="0"/>
        <w:adjustRightInd w:val="0"/>
        <w:snapToGrid w:val="0"/>
        <w:spacing w:line="300" w:lineRule="auto"/>
        <w:ind w:firstLineChars="200" w:firstLine="420"/>
        <w:textAlignment w:val="bottom"/>
        <w:rPr>
          <w:rFonts w:ascii="Arial" w:hAnsi="Arial" w:cs="Arial"/>
        </w:rPr>
      </w:pPr>
      <w:r>
        <w:rPr>
          <w:rFonts w:ascii="Arial" w:hAnsi="Arial" w:cs="Arial"/>
        </w:rPr>
        <w:t>评标结果汇总完成后，除下列情形外，任何人不得修改评标结果：</w:t>
      </w:r>
    </w:p>
    <w:p w:rsidR="00071AF8" w:rsidRDefault="00EE0A68">
      <w:pPr>
        <w:autoSpaceDE w:val="0"/>
        <w:autoSpaceDN w:val="0"/>
        <w:adjustRightInd w:val="0"/>
        <w:snapToGrid w:val="0"/>
        <w:spacing w:line="300" w:lineRule="auto"/>
        <w:ind w:firstLineChars="200" w:firstLine="420"/>
        <w:textAlignment w:val="bottom"/>
        <w:rPr>
          <w:rFonts w:ascii="Arial" w:hAnsi="Arial" w:cs="Arial"/>
        </w:rPr>
      </w:pPr>
      <w:r>
        <w:rPr>
          <w:rFonts w:ascii="Arial" w:hAnsi="Arial" w:cs="Arial"/>
        </w:rPr>
        <w:lastRenderedPageBreak/>
        <w:t>（一）分值汇总计算错误的</w:t>
      </w:r>
    </w:p>
    <w:p w:rsidR="00071AF8" w:rsidRDefault="00EE0A68">
      <w:pPr>
        <w:autoSpaceDE w:val="0"/>
        <w:autoSpaceDN w:val="0"/>
        <w:adjustRightInd w:val="0"/>
        <w:snapToGrid w:val="0"/>
        <w:spacing w:line="300" w:lineRule="auto"/>
        <w:ind w:firstLineChars="200" w:firstLine="420"/>
        <w:textAlignment w:val="bottom"/>
        <w:rPr>
          <w:rFonts w:ascii="Arial" w:hAnsi="Arial" w:cs="Arial"/>
        </w:rPr>
      </w:pPr>
      <w:r>
        <w:rPr>
          <w:rFonts w:ascii="Arial" w:hAnsi="Arial" w:cs="Arial"/>
        </w:rPr>
        <w:t>（二）分项评分超出评分标准范围的；</w:t>
      </w:r>
    </w:p>
    <w:p w:rsidR="00071AF8" w:rsidRDefault="00EE0A68">
      <w:pPr>
        <w:autoSpaceDE w:val="0"/>
        <w:autoSpaceDN w:val="0"/>
        <w:adjustRightInd w:val="0"/>
        <w:snapToGrid w:val="0"/>
        <w:spacing w:line="300" w:lineRule="auto"/>
        <w:ind w:firstLineChars="200" w:firstLine="420"/>
        <w:textAlignment w:val="bottom"/>
        <w:rPr>
          <w:rFonts w:ascii="Arial" w:hAnsi="Arial" w:cs="Arial"/>
        </w:rPr>
      </w:pPr>
      <w:r>
        <w:rPr>
          <w:rFonts w:ascii="Arial" w:hAnsi="Arial" w:cs="Arial"/>
        </w:rPr>
        <w:t>（三）评标委员会成员对客观评审因素评分不一致的；</w:t>
      </w:r>
    </w:p>
    <w:p w:rsidR="00071AF8" w:rsidRDefault="00EE0A68">
      <w:pPr>
        <w:autoSpaceDE w:val="0"/>
        <w:autoSpaceDN w:val="0"/>
        <w:adjustRightInd w:val="0"/>
        <w:snapToGrid w:val="0"/>
        <w:spacing w:line="300" w:lineRule="auto"/>
        <w:ind w:firstLineChars="200" w:firstLine="420"/>
        <w:textAlignment w:val="bottom"/>
        <w:rPr>
          <w:rFonts w:ascii="Arial" w:hAnsi="Arial" w:cs="Arial"/>
        </w:rPr>
      </w:pPr>
      <w:r>
        <w:rPr>
          <w:rFonts w:ascii="Arial" w:hAnsi="Arial" w:cs="Arial"/>
        </w:rPr>
        <w:t>（四）经评标委员会认定评分畸高、</w:t>
      </w:r>
      <w:proofErr w:type="gramStart"/>
      <w:r>
        <w:rPr>
          <w:rFonts w:ascii="Arial" w:hAnsi="Arial" w:cs="Arial"/>
        </w:rPr>
        <w:t>畸</w:t>
      </w:r>
      <w:proofErr w:type="gramEnd"/>
      <w:r>
        <w:rPr>
          <w:rFonts w:ascii="Arial" w:hAnsi="Arial" w:cs="Arial"/>
        </w:rPr>
        <w:t>低的。</w:t>
      </w:r>
    </w:p>
    <w:p w:rsidR="00071AF8" w:rsidRDefault="00EE0A68">
      <w:pPr>
        <w:adjustRightInd w:val="0"/>
        <w:snapToGrid w:val="0"/>
        <w:spacing w:line="300" w:lineRule="auto"/>
        <w:ind w:firstLineChars="200" w:firstLine="422"/>
        <w:rPr>
          <w:rFonts w:ascii="Arial" w:hAnsi="Arial" w:cs="Arial"/>
          <w:b/>
          <w:bCs/>
        </w:rPr>
      </w:pPr>
      <w:r>
        <w:rPr>
          <w:rFonts w:ascii="Arial" w:hAnsi="Arial" w:cs="Arial"/>
          <w:b/>
          <w:bCs/>
        </w:rPr>
        <w:t>七、确定中标人</w:t>
      </w:r>
    </w:p>
    <w:p w:rsidR="00071AF8" w:rsidRDefault="00EE0A68">
      <w:pPr>
        <w:autoSpaceDE w:val="0"/>
        <w:autoSpaceDN w:val="0"/>
        <w:adjustRightInd w:val="0"/>
        <w:snapToGrid w:val="0"/>
        <w:spacing w:line="300" w:lineRule="auto"/>
        <w:ind w:firstLineChars="200" w:firstLine="420"/>
        <w:textAlignment w:val="bottom"/>
        <w:rPr>
          <w:rFonts w:ascii="Arial" w:hAnsi="Arial" w:cs="Arial"/>
        </w:rPr>
      </w:pPr>
      <w:r>
        <w:rPr>
          <w:rFonts w:ascii="Arial" w:hAnsi="Arial" w:cs="Arial"/>
        </w:rPr>
        <w:t>采购人将根据评标委员会提交的评标报告及推荐的中标候选人，确定第一中标候选人为中标人，如排序并列，按</w:t>
      </w:r>
      <w:r>
        <w:rPr>
          <w:rFonts w:ascii="Arial" w:hAnsi="Arial" w:cs="Arial" w:hint="eastAsia"/>
        </w:rPr>
        <w:t>商务</w:t>
      </w:r>
      <w:r>
        <w:rPr>
          <w:rFonts w:ascii="Arial" w:hAnsi="Arial" w:cs="Arial"/>
        </w:rPr>
        <w:t>技术得分高者为中标人，如</w:t>
      </w:r>
      <w:r>
        <w:rPr>
          <w:rFonts w:ascii="Arial" w:hAnsi="Arial" w:cs="Arial" w:hint="eastAsia"/>
        </w:rPr>
        <w:t>商务</w:t>
      </w:r>
      <w:r>
        <w:rPr>
          <w:rFonts w:ascii="Arial" w:hAnsi="Arial" w:cs="Arial"/>
        </w:rPr>
        <w:t>技术得分相同，</w:t>
      </w:r>
      <w:r>
        <w:rPr>
          <w:rFonts w:ascii="Arial" w:hAnsi="Arial" w:cs="Arial" w:hint="eastAsia"/>
        </w:rPr>
        <w:t>则抽签决定</w:t>
      </w:r>
      <w:r>
        <w:rPr>
          <w:rFonts w:ascii="Arial" w:hAnsi="Arial" w:cs="Arial"/>
        </w:rPr>
        <w:t>中标人。</w:t>
      </w:r>
    </w:p>
    <w:p w:rsidR="00071AF8" w:rsidRDefault="00071AF8">
      <w:pPr>
        <w:autoSpaceDE w:val="0"/>
        <w:autoSpaceDN w:val="0"/>
        <w:adjustRightInd w:val="0"/>
        <w:snapToGrid w:val="0"/>
        <w:spacing w:line="300" w:lineRule="auto"/>
        <w:ind w:firstLineChars="200" w:firstLine="420"/>
        <w:textAlignment w:val="bottom"/>
        <w:rPr>
          <w:rFonts w:ascii="Arial" w:hAnsi="Arial" w:cs="Arial"/>
        </w:rPr>
      </w:pPr>
    </w:p>
    <w:p w:rsidR="00071AF8" w:rsidRDefault="00EE0A68">
      <w:pPr>
        <w:widowControl/>
        <w:spacing w:line="300" w:lineRule="auto"/>
        <w:ind w:firstLineChars="200" w:firstLine="420"/>
        <w:jc w:val="left"/>
        <w:rPr>
          <w:rFonts w:ascii="Arial" w:hAnsi="Arial" w:cs="Arial"/>
          <w:kern w:val="0"/>
          <w:szCs w:val="21"/>
        </w:rPr>
      </w:pPr>
      <w:r>
        <w:rPr>
          <w:rFonts w:ascii="Arial" w:hAnsi="Arial" w:cs="Arial"/>
          <w:kern w:val="0"/>
          <w:szCs w:val="21"/>
        </w:rPr>
        <w:br w:type="page"/>
      </w:r>
    </w:p>
    <w:p w:rsidR="00071AF8" w:rsidRDefault="00EE0A68">
      <w:pPr>
        <w:pStyle w:val="1"/>
        <w:rPr>
          <w:rFonts w:cs="Arial"/>
        </w:rPr>
      </w:pPr>
      <w:bookmarkStart w:id="198" w:name="_Toc273624872"/>
      <w:bookmarkStart w:id="199" w:name="_Toc509429804"/>
      <w:bookmarkStart w:id="200" w:name="_Toc82338233"/>
      <w:bookmarkStart w:id="201" w:name="_Toc211745565"/>
      <w:bookmarkStart w:id="202" w:name="_Toc82873316"/>
      <w:r>
        <w:rPr>
          <w:rFonts w:cs="Arial"/>
        </w:rPr>
        <w:lastRenderedPageBreak/>
        <w:t>第六章</w:t>
      </w:r>
      <w:r>
        <w:rPr>
          <w:rFonts w:cs="Arial"/>
        </w:rPr>
        <w:t xml:space="preserve">  </w:t>
      </w:r>
      <w:bookmarkEnd w:id="198"/>
      <w:r>
        <w:rPr>
          <w:rFonts w:cs="Arial"/>
        </w:rPr>
        <w:t>投标人须知</w:t>
      </w:r>
      <w:bookmarkEnd w:id="199"/>
    </w:p>
    <w:p w:rsidR="00071AF8" w:rsidRDefault="00EE0A68">
      <w:pPr>
        <w:pStyle w:val="2"/>
        <w:ind w:firstLine="422"/>
        <w:rPr>
          <w:rFonts w:cs="Arial"/>
        </w:rPr>
      </w:pPr>
      <w:r>
        <w:rPr>
          <w:rFonts w:cs="Arial"/>
        </w:rPr>
        <w:t>投标人须知前附表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523"/>
        <w:gridCol w:w="6117"/>
      </w:tblGrid>
      <w:tr w:rsidR="00071AF8">
        <w:trPr>
          <w:trHeight w:val="400"/>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t>投标人须知条款号</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名称</w:t>
            </w:r>
          </w:p>
        </w:tc>
        <w:tc>
          <w:tcPr>
            <w:tcW w:w="6117" w:type="dxa"/>
            <w:vAlign w:val="center"/>
          </w:tcPr>
          <w:p w:rsidR="00071AF8" w:rsidRDefault="00EE0A68">
            <w:pPr>
              <w:pStyle w:val="17"/>
              <w:snapToGrid w:val="0"/>
              <w:spacing w:line="300" w:lineRule="auto"/>
              <w:ind w:firstLineChars="0" w:firstLine="0"/>
              <w:jc w:val="center"/>
              <w:rPr>
                <w:rFonts w:cs="Arial"/>
              </w:rPr>
            </w:pPr>
            <w:r>
              <w:rPr>
                <w:rFonts w:cs="Arial"/>
              </w:rPr>
              <w:t>内容</w:t>
            </w:r>
          </w:p>
        </w:tc>
      </w:tr>
      <w:tr w:rsidR="00071AF8">
        <w:trPr>
          <w:trHeight w:val="400"/>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t>1.3</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采购人</w:t>
            </w:r>
          </w:p>
        </w:tc>
        <w:tc>
          <w:tcPr>
            <w:tcW w:w="6117" w:type="dxa"/>
            <w:vAlign w:val="center"/>
          </w:tcPr>
          <w:p w:rsidR="00071AF8" w:rsidRDefault="00EE0A68">
            <w:pPr>
              <w:pStyle w:val="17"/>
              <w:snapToGrid w:val="0"/>
              <w:spacing w:line="300" w:lineRule="auto"/>
              <w:ind w:firstLineChars="0" w:firstLine="0"/>
              <w:rPr>
                <w:rFonts w:cs="Arial"/>
              </w:rPr>
            </w:pPr>
            <w:r>
              <w:rPr>
                <w:rFonts w:cs="Arial"/>
              </w:rPr>
              <w:t>名称：中国水稻研究所</w:t>
            </w:r>
          </w:p>
          <w:p w:rsidR="00071AF8" w:rsidRDefault="00EE0A68">
            <w:pPr>
              <w:pStyle w:val="17"/>
              <w:snapToGrid w:val="0"/>
              <w:spacing w:line="300" w:lineRule="auto"/>
              <w:ind w:firstLineChars="0" w:firstLine="0"/>
              <w:rPr>
                <w:rFonts w:cs="Arial"/>
              </w:rPr>
            </w:pPr>
            <w:r>
              <w:rPr>
                <w:rFonts w:cs="Arial"/>
              </w:rPr>
              <w:t>地址：</w:t>
            </w:r>
            <w:r>
              <w:rPr>
                <w:rFonts w:cs="Arial" w:hint="eastAsia"/>
              </w:rPr>
              <w:t>杭州市富阳区水稻所路</w:t>
            </w:r>
            <w:r>
              <w:rPr>
                <w:rFonts w:cs="Arial" w:hint="eastAsia"/>
              </w:rPr>
              <w:t>28</w:t>
            </w:r>
            <w:r>
              <w:rPr>
                <w:rFonts w:cs="Arial" w:hint="eastAsia"/>
              </w:rPr>
              <w:t>号</w:t>
            </w:r>
          </w:p>
          <w:p w:rsidR="00071AF8" w:rsidRDefault="00EE0A68">
            <w:pPr>
              <w:pStyle w:val="17"/>
              <w:snapToGrid w:val="0"/>
              <w:spacing w:line="300" w:lineRule="auto"/>
              <w:ind w:firstLineChars="0" w:firstLine="0"/>
              <w:rPr>
                <w:rFonts w:cs="Arial"/>
              </w:rPr>
            </w:pPr>
            <w:r>
              <w:rPr>
                <w:rFonts w:cs="Arial" w:hint="eastAsia"/>
              </w:rPr>
              <w:t>联系人：章工</w:t>
            </w:r>
          </w:p>
          <w:p w:rsidR="00071AF8" w:rsidRDefault="00EE0A68">
            <w:pPr>
              <w:pStyle w:val="17"/>
              <w:snapToGrid w:val="0"/>
              <w:spacing w:line="300" w:lineRule="auto"/>
              <w:ind w:firstLineChars="0" w:firstLine="0"/>
              <w:rPr>
                <w:rFonts w:cs="Arial"/>
              </w:rPr>
            </w:pPr>
            <w:r>
              <w:rPr>
                <w:rFonts w:cs="Arial" w:hint="eastAsia"/>
              </w:rPr>
              <w:t>联系电话：</w:t>
            </w:r>
            <w:r>
              <w:rPr>
                <w:rFonts w:cs="Arial" w:hint="eastAsia"/>
              </w:rPr>
              <w:t>15397158166</w:t>
            </w:r>
          </w:p>
        </w:tc>
      </w:tr>
      <w:tr w:rsidR="00071AF8">
        <w:trPr>
          <w:trHeight w:val="400"/>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t>1.3</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采购代理机构</w:t>
            </w:r>
          </w:p>
        </w:tc>
        <w:tc>
          <w:tcPr>
            <w:tcW w:w="6117" w:type="dxa"/>
            <w:vAlign w:val="center"/>
          </w:tcPr>
          <w:p w:rsidR="00071AF8" w:rsidRDefault="00EE0A68">
            <w:pPr>
              <w:pStyle w:val="17"/>
              <w:snapToGrid w:val="0"/>
              <w:spacing w:line="300" w:lineRule="auto"/>
              <w:ind w:firstLineChars="0" w:firstLine="0"/>
              <w:rPr>
                <w:rFonts w:cs="Arial"/>
              </w:rPr>
            </w:pPr>
            <w:r>
              <w:rPr>
                <w:rFonts w:cs="Arial"/>
              </w:rPr>
              <w:t>名称：浙江省成套招标代理有限公司</w:t>
            </w:r>
          </w:p>
          <w:p w:rsidR="00071AF8" w:rsidRDefault="00EE0A68">
            <w:pPr>
              <w:pStyle w:val="17"/>
              <w:snapToGrid w:val="0"/>
              <w:spacing w:line="300" w:lineRule="auto"/>
              <w:ind w:firstLineChars="0" w:firstLine="0"/>
              <w:rPr>
                <w:rFonts w:cs="Arial"/>
              </w:rPr>
            </w:pPr>
            <w:r>
              <w:rPr>
                <w:rFonts w:cs="Arial"/>
              </w:rPr>
              <w:t>地址：杭州市</w:t>
            </w:r>
            <w:proofErr w:type="gramStart"/>
            <w:r>
              <w:rPr>
                <w:rFonts w:cs="Arial"/>
              </w:rPr>
              <w:t>文晖路</w:t>
            </w:r>
            <w:r>
              <w:rPr>
                <w:rFonts w:cs="Arial"/>
              </w:rPr>
              <w:t>42</w:t>
            </w:r>
            <w:r>
              <w:rPr>
                <w:rFonts w:cs="Arial"/>
              </w:rPr>
              <w:t>号</w:t>
            </w:r>
            <w:proofErr w:type="gramEnd"/>
            <w:r>
              <w:rPr>
                <w:rFonts w:cs="Arial"/>
              </w:rPr>
              <w:t>现代置业大厦西楼</w:t>
            </w:r>
            <w:r>
              <w:rPr>
                <w:rFonts w:cs="Arial"/>
              </w:rPr>
              <w:t>17</w:t>
            </w:r>
            <w:r>
              <w:rPr>
                <w:rFonts w:cs="Arial"/>
              </w:rPr>
              <w:t>楼</w:t>
            </w:r>
            <w:r>
              <w:rPr>
                <w:rFonts w:cs="Arial"/>
              </w:rPr>
              <w:t>1706</w:t>
            </w:r>
            <w:r>
              <w:rPr>
                <w:rFonts w:cs="Arial"/>
              </w:rPr>
              <w:t>室</w:t>
            </w:r>
          </w:p>
          <w:p w:rsidR="00071AF8" w:rsidRDefault="00EE0A68">
            <w:pPr>
              <w:pStyle w:val="17"/>
              <w:snapToGrid w:val="0"/>
              <w:spacing w:line="300" w:lineRule="auto"/>
              <w:ind w:firstLineChars="0" w:firstLine="0"/>
              <w:rPr>
                <w:rFonts w:cs="Arial"/>
              </w:rPr>
            </w:pPr>
            <w:r>
              <w:rPr>
                <w:rFonts w:cs="Arial"/>
              </w:rPr>
              <w:t>联系人：</w:t>
            </w:r>
            <w:r>
              <w:rPr>
                <w:rFonts w:cs="Arial" w:hint="eastAsia"/>
              </w:rPr>
              <w:t>谢海宁</w:t>
            </w:r>
          </w:p>
          <w:p w:rsidR="00071AF8" w:rsidRDefault="00EE0A68">
            <w:pPr>
              <w:pStyle w:val="17"/>
              <w:snapToGrid w:val="0"/>
              <w:spacing w:line="300" w:lineRule="auto"/>
              <w:ind w:firstLineChars="0" w:firstLine="0"/>
              <w:rPr>
                <w:rFonts w:cs="Arial"/>
              </w:rPr>
            </w:pPr>
            <w:r>
              <w:rPr>
                <w:rFonts w:cs="Arial"/>
              </w:rPr>
              <w:t>联系电话：</w:t>
            </w:r>
            <w:r>
              <w:rPr>
                <w:rFonts w:cs="Arial" w:hint="eastAsia"/>
              </w:rPr>
              <w:t>13588039506</w:t>
            </w:r>
          </w:p>
          <w:p w:rsidR="00071AF8" w:rsidRDefault="00EE0A68">
            <w:pPr>
              <w:pStyle w:val="17"/>
              <w:snapToGrid w:val="0"/>
              <w:spacing w:line="300" w:lineRule="auto"/>
              <w:ind w:firstLineChars="0" w:firstLine="0"/>
              <w:rPr>
                <w:rFonts w:cs="Arial"/>
              </w:rPr>
            </w:pPr>
            <w:r>
              <w:rPr>
                <w:rFonts w:cs="Arial"/>
              </w:rPr>
              <w:t>邮编：</w:t>
            </w:r>
            <w:r>
              <w:rPr>
                <w:rFonts w:cs="Arial"/>
              </w:rPr>
              <w:t>310004</w:t>
            </w:r>
          </w:p>
          <w:p w:rsidR="00071AF8" w:rsidRDefault="00EE0A68">
            <w:pPr>
              <w:pStyle w:val="17"/>
              <w:snapToGrid w:val="0"/>
              <w:spacing w:line="300" w:lineRule="auto"/>
              <w:ind w:firstLineChars="0" w:firstLine="0"/>
              <w:rPr>
                <w:rFonts w:cs="Arial"/>
              </w:rPr>
            </w:pPr>
            <w:r>
              <w:rPr>
                <w:rFonts w:cs="Arial"/>
                <w:kern w:val="0"/>
                <w:szCs w:val="21"/>
              </w:rPr>
              <w:t>Email</w:t>
            </w:r>
            <w:r>
              <w:rPr>
                <w:rFonts w:cs="Arial"/>
                <w:kern w:val="0"/>
                <w:szCs w:val="21"/>
              </w:rPr>
              <w:t>：</w:t>
            </w:r>
            <w:r>
              <w:rPr>
                <w:rFonts w:cs="Arial" w:hint="eastAsia"/>
                <w:kern w:val="0"/>
                <w:szCs w:val="21"/>
              </w:rPr>
              <w:t>20814400</w:t>
            </w:r>
            <w:r>
              <w:rPr>
                <w:rFonts w:cs="Arial"/>
                <w:kern w:val="0"/>
                <w:szCs w:val="21"/>
              </w:rPr>
              <w:t>@</w:t>
            </w:r>
            <w:r>
              <w:rPr>
                <w:rFonts w:cs="Arial" w:hint="eastAsia"/>
                <w:kern w:val="0"/>
                <w:szCs w:val="21"/>
              </w:rPr>
              <w:t>QQ</w:t>
            </w:r>
            <w:r>
              <w:rPr>
                <w:rFonts w:cs="Arial"/>
                <w:kern w:val="0"/>
                <w:szCs w:val="21"/>
              </w:rPr>
              <w:t>.com</w:t>
            </w:r>
          </w:p>
        </w:tc>
      </w:tr>
      <w:tr w:rsidR="00071AF8">
        <w:trPr>
          <w:trHeight w:val="400"/>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t>1.9</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踏勘现场</w:t>
            </w:r>
          </w:p>
        </w:tc>
        <w:tc>
          <w:tcPr>
            <w:tcW w:w="6117" w:type="dxa"/>
            <w:vAlign w:val="center"/>
          </w:tcPr>
          <w:p w:rsidR="00071AF8" w:rsidRDefault="00EE0A68">
            <w:pPr>
              <w:snapToGrid w:val="0"/>
              <w:spacing w:line="300" w:lineRule="auto"/>
              <w:rPr>
                <w:rFonts w:ascii="Arial" w:hAnsi="Arial" w:cs="Arial"/>
                <w:szCs w:val="21"/>
              </w:rPr>
            </w:pPr>
            <w:r>
              <w:rPr>
                <w:rFonts w:ascii="Arial" w:hAnsi="Arial" w:cs="Arial"/>
                <w:kern w:val="0"/>
                <w:szCs w:val="21"/>
              </w:rPr>
              <w:t>不组织，</w:t>
            </w:r>
            <w:r>
              <w:rPr>
                <w:rFonts w:ascii="Arial" w:hAnsi="Arial" w:cs="Arial"/>
                <w:szCs w:val="21"/>
              </w:rPr>
              <w:t>投标人如有需要，经采购人同意后可自行前往，现场踏勘期间发生的费用或意外导致伤亡等一切责任和损失均由投标人自负。</w:t>
            </w:r>
          </w:p>
          <w:p w:rsidR="00071AF8" w:rsidRDefault="00EE0A68">
            <w:pPr>
              <w:snapToGrid w:val="0"/>
              <w:spacing w:line="300" w:lineRule="auto"/>
              <w:rPr>
                <w:rFonts w:ascii="Arial" w:hAnsi="Arial" w:cs="Arial"/>
                <w:kern w:val="0"/>
                <w:szCs w:val="21"/>
              </w:rPr>
            </w:pPr>
            <w:r>
              <w:rPr>
                <w:rFonts w:cs="Arial"/>
              </w:rPr>
              <w:t>联系人：</w:t>
            </w:r>
            <w:r>
              <w:rPr>
                <w:rFonts w:ascii="Arial" w:hAnsi="Arial" w:cs="Arial" w:hint="eastAsia"/>
                <w:kern w:val="0"/>
                <w:szCs w:val="21"/>
              </w:rPr>
              <w:t>章工</w:t>
            </w:r>
          </w:p>
          <w:p w:rsidR="00071AF8" w:rsidRDefault="00EE0A68">
            <w:pPr>
              <w:snapToGrid w:val="0"/>
              <w:spacing w:line="300" w:lineRule="auto"/>
              <w:rPr>
                <w:rFonts w:ascii="Arial" w:hAnsi="Arial" w:cs="Arial"/>
                <w:kern w:val="0"/>
                <w:szCs w:val="21"/>
              </w:rPr>
            </w:pPr>
            <w:r>
              <w:rPr>
                <w:rFonts w:ascii="Arial" w:hAnsi="Arial" w:cs="Arial"/>
              </w:rPr>
              <w:t>联系电话：</w:t>
            </w:r>
            <w:r>
              <w:rPr>
                <w:rFonts w:ascii="Arial" w:hAnsi="Arial" w:cs="Arial"/>
                <w:kern w:val="0"/>
                <w:szCs w:val="21"/>
              </w:rPr>
              <w:t>15397158166</w:t>
            </w:r>
          </w:p>
        </w:tc>
      </w:tr>
      <w:tr w:rsidR="00071AF8">
        <w:trPr>
          <w:trHeight w:val="400"/>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t>1.10</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答疑会</w:t>
            </w:r>
          </w:p>
        </w:tc>
        <w:tc>
          <w:tcPr>
            <w:tcW w:w="6117" w:type="dxa"/>
            <w:vAlign w:val="center"/>
          </w:tcPr>
          <w:p w:rsidR="00071AF8" w:rsidRDefault="00EE0A68">
            <w:pPr>
              <w:autoSpaceDE w:val="0"/>
              <w:autoSpaceDN w:val="0"/>
              <w:adjustRightInd w:val="0"/>
              <w:snapToGrid w:val="0"/>
              <w:spacing w:line="300" w:lineRule="auto"/>
              <w:ind w:rightChars="50" w:right="105"/>
              <w:rPr>
                <w:rFonts w:ascii="Arial" w:hAnsi="Arial" w:cs="Arial"/>
                <w:kern w:val="0"/>
                <w:szCs w:val="21"/>
              </w:rPr>
            </w:pPr>
            <w:r>
              <w:rPr>
                <w:rFonts w:ascii="Arial" w:hAnsi="Arial" w:cs="Arial"/>
                <w:kern w:val="0"/>
                <w:szCs w:val="21"/>
              </w:rPr>
              <w:t>不召开</w:t>
            </w:r>
          </w:p>
        </w:tc>
      </w:tr>
      <w:tr w:rsidR="00071AF8">
        <w:trPr>
          <w:trHeight w:val="400"/>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t>1.11</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分包</w:t>
            </w:r>
          </w:p>
        </w:tc>
        <w:tc>
          <w:tcPr>
            <w:tcW w:w="6117" w:type="dxa"/>
            <w:vAlign w:val="center"/>
          </w:tcPr>
          <w:p w:rsidR="00071AF8" w:rsidRDefault="00EE0A68">
            <w:pPr>
              <w:autoSpaceDE w:val="0"/>
              <w:autoSpaceDN w:val="0"/>
              <w:adjustRightInd w:val="0"/>
              <w:snapToGrid w:val="0"/>
              <w:spacing w:line="300" w:lineRule="auto"/>
              <w:ind w:rightChars="50" w:right="105"/>
              <w:rPr>
                <w:rFonts w:ascii="Arial" w:hAnsi="Arial" w:cs="Arial"/>
                <w:kern w:val="0"/>
                <w:szCs w:val="21"/>
              </w:rPr>
            </w:pPr>
            <w:r>
              <w:rPr>
                <w:rFonts w:ascii="Arial" w:hAnsi="Arial" w:cs="Arial" w:hint="eastAsia"/>
                <w:kern w:val="0"/>
                <w:szCs w:val="21"/>
              </w:rPr>
              <w:t>不得分包</w:t>
            </w:r>
          </w:p>
        </w:tc>
      </w:tr>
      <w:tr w:rsidR="00071AF8">
        <w:trPr>
          <w:trHeight w:val="400"/>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t>3.3.4</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签字或盖章要求</w:t>
            </w:r>
          </w:p>
        </w:tc>
        <w:tc>
          <w:tcPr>
            <w:tcW w:w="6117" w:type="dxa"/>
            <w:vAlign w:val="center"/>
          </w:tcPr>
          <w:p w:rsidR="00071AF8" w:rsidRDefault="00EE0A68">
            <w:pPr>
              <w:pStyle w:val="17"/>
              <w:snapToGrid w:val="0"/>
              <w:spacing w:line="300" w:lineRule="auto"/>
              <w:ind w:firstLineChars="0" w:firstLine="0"/>
              <w:rPr>
                <w:rFonts w:cs="Arial"/>
              </w:rPr>
            </w:pPr>
            <w:r>
              <w:rPr>
                <w:rFonts w:cs="Arial"/>
              </w:rPr>
              <w:t>投标文件按</w:t>
            </w:r>
            <w:r>
              <w:rPr>
                <w:rFonts w:cs="Arial"/>
              </w:rPr>
              <w:t>“</w:t>
            </w:r>
            <w:r>
              <w:rPr>
                <w:rFonts w:cs="Arial"/>
              </w:rPr>
              <w:t>投标文件格式</w:t>
            </w:r>
            <w:r>
              <w:rPr>
                <w:rFonts w:cs="Arial"/>
              </w:rPr>
              <w:t>”</w:t>
            </w:r>
            <w:r>
              <w:rPr>
                <w:rFonts w:cs="Arial"/>
              </w:rPr>
              <w:t>中提供的格式签署、盖章。</w:t>
            </w:r>
          </w:p>
        </w:tc>
      </w:tr>
      <w:tr w:rsidR="00071AF8">
        <w:trPr>
          <w:trHeight w:val="400"/>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t>3.3.5</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投标文件份数</w:t>
            </w:r>
          </w:p>
        </w:tc>
        <w:tc>
          <w:tcPr>
            <w:tcW w:w="6117" w:type="dxa"/>
            <w:vAlign w:val="center"/>
          </w:tcPr>
          <w:p w:rsidR="00071AF8" w:rsidRDefault="00EE0A68">
            <w:pPr>
              <w:pStyle w:val="17"/>
              <w:snapToGrid w:val="0"/>
              <w:spacing w:line="300" w:lineRule="auto"/>
              <w:ind w:firstLineChars="0" w:firstLine="0"/>
              <w:rPr>
                <w:rFonts w:cs="Arial"/>
                <w:b/>
                <w:u w:val="single"/>
              </w:rPr>
            </w:pPr>
            <w:r>
              <w:rPr>
                <w:rFonts w:cs="Arial"/>
                <w:b/>
              </w:rPr>
              <w:t>提供一式五份，其中报价文件正本一份，副本四份；商务技术文件正本一份，副本四份；同时提供投标文件电子版（光盘）一份。</w:t>
            </w:r>
          </w:p>
        </w:tc>
      </w:tr>
      <w:tr w:rsidR="00071AF8">
        <w:trPr>
          <w:trHeight w:val="400"/>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t>3.3.6</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投标文件装订要求</w:t>
            </w:r>
          </w:p>
        </w:tc>
        <w:tc>
          <w:tcPr>
            <w:tcW w:w="6117" w:type="dxa"/>
            <w:vAlign w:val="center"/>
          </w:tcPr>
          <w:p w:rsidR="00071AF8" w:rsidRDefault="00EE0A68">
            <w:pPr>
              <w:pStyle w:val="17"/>
              <w:snapToGrid w:val="0"/>
              <w:spacing w:line="300" w:lineRule="auto"/>
              <w:ind w:firstLineChars="0" w:firstLine="0"/>
              <w:rPr>
                <w:rFonts w:cs="Arial"/>
                <w:b/>
                <w:u w:val="single"/>
              </w:rPr>
            </w:pPr>
            <w:r>
              <w:rPr>
                <w:rFonts w:cs="Arial"/>
                <w:b/>
              </w:rPr>
              <w:t>报价文件和商务技术文件须分别装订成册，采用胶装（粘贴方式装订），不得采用活页夹等可随时拆换的方式装订。</w:t>
            </w:r>
          </w:p>
        </w:tc>
      </w:tr>
      <w:tr w:rsidR="00071AF8">
        <w:trPr>
          <w:trHeight w:val="1103"/>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t>3.5.1</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投标保证金</w:t>
            </w:r>
          </w:p>
        </w:tc>
        <w:tc>
          <w:tcPr>
            <w:tcW w:w="6117" w:type="dxa"/>
            <w:vAlign w:val="center"/>
          </w:tcPr>
          <w:p w:rsidR="00071AF8" w:rsidRDefault="00EE0A68">
            <w:pPr>
              <w:pStyle w:val="17"/>
              <w:snapToGrid w:val="0"/>
              <w:spacing w:line="300" w:lineRule="auto"/>
              <w:ind w:firstLineChars="0" w:firstLine="0"/>
              <w:rPr>
                <w:rFonts w:cs="Arial"/>
                <w:b/>
              </w:rPr>
            </w:pPr>
            <w:r>
              <w:rPr>
                <w:rFonts w:cs="Arial"/>
                <w:b/>
              </w:rPr>
              <w:t>投标保证金金额及形式按</w:t>
            </w:r>
            <w:r>
              <w:rPr>
                <w:rFonts w:cs="Arial"/>
                <w:b/>
              </w:rPr>
              <w:t>“</w:t>
            </w:r>
            <w:r>
              <w:rPr>
                <w:rFonts w:cs="Arial"/>
                <w:b/>
              </w:rPr>
              <w:t>招标公告</w:t>
            </w:r>
            <w:r>
              <w:rPr>
                <w:rFonts w:cs="Arial"/>
                <w:b/>
              </w:rPr>
              <w:t>”</w:t>
            </w:r>
            <w:r>
              <w:rPr>
                <w:rFonts w:cs="Arial"/>
                <w:b/>
              </w:rPr>
              <w:t>的规定。</w:t>
            </w:r>
          </w:p>
          <w:p w:rsidR="00071AF8" w:rsidRDefault="00EE0A68">
            <w:pPr>
              <w:pStyle w:val="17"/>
              <w:snapToGrid w:val="0"/>
              <w:spacing w:line="300" w:lineRule="auto"/>
              <w:ind w:firstLineChars="0" w:firstLine="0"/>
              <w:rPr>
                <w:rFonts w:cs="Arial"/>
              </w:rPr>
            </w:pPr>
            <w:r>
              <w:rPr>
                <w:rFonts w:cs="Arial"/>
                <w:b/>
              </w:rPr>
              <w:t>投标人必须将投标保证金交纳至招标文件规定账户并在投标截止日前到账，交纳凭证复印件（电汇凭证或代理机构出具的收据）编入投标文件，作为投标文件一部分；投标文件中未提供交纳凭证或投标截止日前保证金未到帐视作未按招标文件要求提供投标保证金。</w:t>
            </w:r>
          </w:p>
        </w:tc>
      </w:tr>
      <w:tr w:rsidR="00071AF8">
        <w:trPr>
          <w:trHeight w:val="400"/>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t>3.6.1</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投标文件有效期</w:t>
            </w:r>
          </w:p>
        </w:tc>
        <w:tc>
          <w:tcPr>
            <w:tcW w:w="6117" w:type="dxa"/>
            <w:vAlign w:val="center"/>
          </w:tcPr>
          <w:p w:rsidR="00071AF8" w:rsidRDefault="00EE0A68">
            <w:pPr>
              <w:widowControl/>
              <w:snapToGrid w:val="0"/>
              <w:spacing w:line="300" w:lineRule="auto"/>
              <w:rPr>
                <w:rFonts w:ascii="Arial" w:hAnsi="Arial" w:cs="Arial"/>
              </w:rPr>
            </w:pPr>
            <w:r>
              <w:rPr>
                <w:rFonts w:ascii="Arial" w:hAnsi="Arial" w:cs="Arial"/>
              </w:rPr>
              <w:t>自投标截止时间起</w:t>
            </w:r>
            <w:r>
              <w:rPr>
                <w:rFonts w:ascii="Arial" w:hAnsi="Arial" w:cs="Arial"/>
              </w:rPr>
              <w:t>120</w:t>
            </w:r>
            <w:r>
              <w:rPr>
                <w:rFonts w:ascii="Arial" w:hAnsi="Arial" w:cs="Arial"/>
              </w:rPr>
              <w:t>天内</w:t>
            </w:r>
          </w:p>
        </w:tc>
      </w:tr>
      <w:tr w:rsidR="00071AF8">
        <w:trPr>
          <w:trHeight w:val="400"/>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t>4.1.1</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投标文件密封要求</w:t>
            </w:r>
          </w:p>
        </w:tc>
        <w:tc>
          <w:tcPr>
            <w:tcW w:w="6117" w:type="dxa"/>
            <w:vAlign w:val="center"/>
          </w:tcPr>
          <w:p w:rsidR="00071AF8" w:rsidRDefault="00EE0A68">
            <w:pPr>
              <w:pStyle w:val="17"/>
              <w:snapToGrid w:val="0"/>
              <w:spacing w:line="300" w:lineRule="auto"/>
              <w:ind w:firstLineChars="0" w:firstLine="0"/>
              <w:rPr>
                <w:rFonts w:cs="Arial"/>
                <w:b/>
              </w:rPr>
            </w:pPr>
            <w:r>
              <w:rPr>
                <w:rFonts w:cs="Arial"/>
                <w:b/>
              </w:rPr>
              <w:t>投标文件（包括报价文件、商务技术文件）须密封。</w:t>
            </w:r>
          </w:p>
          <w:p w:rsidR="00071AF8" w:rsidRDefault="00EE0A68">
            <w:pPr>
              <w:pStyle w:val="17"/>
              <w:snapToGrid w:val="0"/>
              <w:spacing w:line="300" w:lineRule="auto"/>
              <w:ind w:firstLineChars="0" w:firstLine="0"/>
              <w:rPr>
                <w:rFonts w:cs="Arial"/>
                <w:b/>
              </w:rPr>
            </w:pPr>
            <w:r>
              <w:rPr>
                <w:rFonts w:cs="Arial"/>
                <w:b/>
              </w:rPr>
              <w:t>所有投标文件可密封为一包【其中报价文件（含电子版投标文件）应单独密封（否则如开标时发生报价泄露的，由投标人自行承担相关责任）】，也可以按报价文件、商务技术文件分别密封。</w:t>
            </w:r>
          </w:p>
        </w:tc>
      </w:tr>
      <w:tr w:rsidR="00071AF8">
        <w:trPr>
          <w:trHeight w:val="400"/>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t>4.2.1</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投标截止时间</w:t>
            </w:r>
          </w:p>
        </w:tc>
        <w:tc>
          <w:tcPr>
            <w:tcW w:w="6117" w:type="dxa"/>
            <w:vAlign w:val="center"/>
          </w:tcPr>
          <w:p w:rsidR="00071AF8" w:rsidRDefault="00EE0A68">
            <w:pPr>
              <w:pStyle w:val="17"/>
              <w:snapToGrid w:val="0"/>
              <w:spacing w:line="300" w:lineRule="auto"/>
              <w:ind w:firstLineChars="0" w:firstLine="0"/>
              <w:rPr>
                <w:rFonts w:cs="Arial"/>
              </w:rPr>
            </w:pPr>
            <w:r>
              <w:rPr>
                <w:rFonts w:cs="Arial"/>
                <w:szCs w:val="21"/>
              </w:rPr>
              <w:t>按</w:t>
            </w:r>
            <w:r>
              <w:rPr>
                <w:rFonts w:cs="Arial"/>
                <w:szCs w:val="21"/>
              </w:rPr>
              <w:t>“</w:t>
            </w:r>
            <w:r>
              <w:rPr>
                <w:rFonts w:cs="Arial"/>
                <w:szCs w:val="21"/>
              </w:rPr>
              <w:t>招标公告</w:t>
            </w:r>
            <w:r>
              <w:rPr>
                <w:rFonts w:cs="Arial"/>
                <w:szCs w:val="21"/>
              </w:rPr>
              <w:t>”</w:t>
            </w:r>
            <w:r>
              <w:rPr>
                <w:rFonts w:cs="Arial"/>
                <w:szCs w:val="21"/>
              </w:rPr>
              <w:t>规定</w:t>
            </w:r>
          </w:p>
        </w:tc>
      </w:tr>
      <w:tr w:rsidR="00071AF8">
        <w:trPr>
          <w:trHeight w:val="400"/>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lastRenderedPageBreak/>
              <w:t>4.2.2</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投标地点</w:t>
            </w:r>
          </w:p>
        </w:tc>
        <w:tc>
          <w:tcPr>
            <w:tcW w:w="6117" w:type="dxa"/>
            <w:vAlign w:val="center"/>
          </w:tcPr>
          <w:p w:rsidR="00071AF8" w:rsidRDefault="00EE0A68">
            <w:pPr>
              <w:pStyle w:val="17"/>
              <w:snapToGrid w:val="0"/>
              <w:spacing w:line="300" w:lineRule="auto"/>
              <w:ind w:firstLineChars="0" w:firstLine="0"/>
              <w:rPr>
                <w:rFonts w:cs="Arial"/>
                <w:szCs w:val="21"/>
              </w:rPr>
            </w:pPr>
            <w:r>
              <w:rPr>
                <w:rFonts w:cs="Arial"/>
                <w:szCs w:val="21"/>
              </w:rPr>
              <w:t>按</w:t>
            </w:r>
            <w:r>
              <w:rPr>
                <w:rFonts w:cs="Arial"/>
                <w:szCs w:val="21"/>
              </w:rPr>
              <w:t>“</w:t>
            </w:r>
            <w:r>
              <w:rPr>
                <w:rFonts w:cs="Arial"/>
                <w:szCs w:val="21"/>
              </w:rPr>
              <w:t>招标公告</w:t>
            </w:r>
            <w:r>
              <w:rPr>
                <w:rFonts w:cs="Arial"/>
                <w:szCs w:val="21"/>
              </w:rPr>
              <w:t>”</w:t>
            </w:r>
            <w:r>
              <w:rPr>
                <w:rFonts w:cs="Arial"/>
                <w:szCs w:val="21"/>
              </w:rPr>
              <w:t>规定</w:t>
            </w:r>
          </w:p>
        </w:tc>
      </w:tr>
      <w:tr w:rsidR="00071AF8">
        <w:trPr>
          <w:trHeight w:val="400"/>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t>5.1.1</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开标时间和地点</w:t>
            </w:r>
          </w:p>
        </w:tc>
        <w:tc>
          <w:tcPr>
            <w:tcW w:w="6117" w:type="dxa"/>
            <w:vAlign w:val="center"/>
          </w:tcPr>
          <w:p w:rsidR="00071AF8" w:rsidRDefault="00EE0A68">
            <w:pPr>
              <w:pStyle w:val="17"/>
              <w:snapToGrid w:val="0"/>
              <w:spacing w:line="300" w:lineRule="auto"/>
              <w:ind w:firstLineChars="0" w:firstLine="0"/>
              <w:rPr>
                <w:rFonts w:cs="Arial"/>
              </w:rPr>
            </w:pPr>
            <w:r>
              <w:rPr>
                <w:rFonts w:cs="Arial"/>
                <w:szCs w:val="21"/>
              </w:rPr>
              <w:t>按</w:t>
            </w:r>
            <w:r>
              <w:rPr>
                <w:rFonts w:cs="Arial"/>
                <w:szCs w:val="21"/>
              </w:rPr>
              <w:t>“</w:t>
            </w:r>
            <w:r>
              <w:rPr>
                <w:rFonts w:cs="Arial"/>
                <w:szCs w:val="21"/>
              </w:rPr>
              <w:t>招标公告</w:t>
            </w:r>
            <w:r>
              <w:rPr>
                <w:rFonts w:cs="Arial"/>
                <w:szCs w:val="21"/>
              </w:rPr>
              <w:t>”</w:t>
            </w:r>
            <w:r>
              <w:rPr>
                <w:rFonts w:cs="Arial"/>
                <w:szCs w:val="21"/>
              </w:rPr>
              <w:t>规定</w:t>
            </w:r>
          </w:p>
        </w:tc>
      </w:tr>
      <w:tr w:rsidR="00071AF8">
        <w:trPr>
          <w:trHeight w:val="400"/>
        </w:trPr>
        <w:tc>
          <w:tcPr>
            <w:tcW w:w="1008" w:type="dxa"/>
            <w:vAlign w:val="center"/>
          </w:tcPr>
          <w:p w:rsidR="00071AF8" w:rsidRDefault="00EE0A68">
            <w:pPr>
              <w:pStyle w:val="17"/>
              <w:snapToGrid w:val="0"/>
              <w:spacing w:line="300" w:lineRule="auto"/>
              <w:ind w:firstLineChars="0" w:firstLine="0"/>
              <w:jc w:val="center"/>
              <w:rPr>
                <w:rFonts w:cs="Arial"/>
              </w:rPr>
            </w:pPr>
            <w:r>
              <w:rPr>
                <w:rFonts w:cs="Arial"/>
              </w:rPr>
              <w:t>5.18</w:t>
            </w:r>
          </w:p>
        </w:tc>
        <w:tc>
          <w:tcPr>
            <w:tcW w:w="2523" w:type="dxa"/>
            <w:vAlign w:val="center"/>
          </w:tcPr>
          <w:p w:rsidR="00071AF8" w:rsidRDefault="00EE0A68">
            <w:pPr>
              <w:pStyle w:val="17"/>
              <w:snapToGrid w:val="0"/>
              <w:spacing w:line="300" w:lineRule="auto"/>
              <w:ind w:firstLineChars="0" w:firstLine="0"/>
              <w:jc w:val="center"/>
              <w:rPr>
                <w:rFonts w:cs="Arial"/>
              </w:rPr>
            </w:pPr>
            <w:r>
              <w:rPr>
                <w:rFonts w:cs="Arial"/>
              </w:rPr>
              <w:t>采购代理服务费</w:t>
            </w:r>
          </w:p>
        </w:tc>
        <w:tc>
          <w:tcPr>
            <w:tcW w:w="6117" w:type="dxa"/>
            <w:vAlign w:val="center"/>
          </w:tcPr>
          <w:p w:rsidR="00071AF8" w:rsidRDefault="00EE0A68">
            <w:pPr>
              <w:pStyle w:val="17"/>
              <w:snapToGrid w:val="0"/>
              <w:spacing w:line="300" w:lineRule="auto"/>
              <w:ind w:firstLineChars="0" w:firstLine="0"/>
              <w:rPr>
                <w:rFonts w:cs="Arial"/>
              </w:rPr>
            </w:pPr>
            <w:r>
              <w:rPr>
                <w:rFonts w:cs="Arial"/>
              </w:rPr>
              <w:t>采购代理服务费金额：</w:t>
            </w:r>
            <w:proofErr w:type="gramStart"/>
            <w:r>
              <w:rPr>
                <w:rFonts w:cs="Arial"/>
              </w:rPr>
              <w:t>以标项中标</w:t>
            </w:r>
            <w:proofErr w:type="gramEnd"/>
            <w:r>
              <w:rPr>
                <w:rFonts w:cs="Arial"/>
              </w:rPr>
              <w:t>金额为计算基数，按以下标准费率计算值</w:t>
            </w:r>
            <w:r>
              <w:rPr>
                <w:rFonts w:cs="Arial" w:hint="eastAsia"/>
              </w:rPr>
              <w:t>的</w:t>
            </w:r>
            <w:r>
              <w:rPr>
                <w:rFonts w:cs="Arial" w:hint="eastAsia"/>
              </w:rPr>
              <w:t>80</w:t>
            </w:r>
            <w:del w:id="203" w:author="lenovo" w:date="2018-10-09T09:55:00Z">
              <w:r w:rsidDel="00570CBB">
                <w:rPr>
                  <w:rFonts w:cs="Arial" w:hint="eastAsia"/>
                </w:rPr>
                <w:delText>折</w:delText>
              </w:r>
            </w:del>
            <w:ins w:id="204" w:author="lenovo" w:date="2018-10-09T09:55:00Z">
              <w:r w:rsidR="00570CBB">
                <w:rPr>
                  <w:rFonts w:cs="Arial" w:hint="eastAsia"/>
                </w:rPr>
                <w:t>%</w:t>
              </w:r>
            </w:ins>
            <w:r>
              <w:rPr>
                <w:rFonts w:cs="Arial"/>
              </w:rPr>
              <w:t>收取</w:t>
            </w:r>
            <w:r>
              <w:rPr>
                <w:rFonts w:cs="Arial" w:hint="eastAsia"/>
              </w:rPr>
              <w:t>，</w:t>
            </w:r>
            <w:r>
              <w:rPr>
                <w:rFonts w:cs="Arial"/>
              </w:rPr>
              <w:t>费率标准如下：</w:t>
            </w:r>
          </w:p>
          <w:tbl>
            <w:tblPr>
              <w:tblW w:w="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43"/>
            </w:tblGrid>
            <w:tr w:rsidR="00071AF8">
              <w:trPr>
                <w:trHeight w:val="400"/>
              </w:trPr>
              <w:tc>
                <w:tcPr>
                  <w:tcW w:w="2943" w:type="dxa"/>
                  <w:vAlign w:val="center"/>
                </w:tcPr>
                <w:p w:rsidR="00071AF8" w:rsidRDefault="00EE0A68">
                  <w:pPr>
                    <w:pStyle w:val="17"/>
                    <w:snapToGrid w:val="0"/>
                    <w:spacing w:line="300" w:lineRule="auto"/>
                    <w:ind w:firstLineChars="0" w:firstLine="0"/>
                    <w:jc w:val="center"/>
                    <w:rPr>
                      <w:rFonts w:cs="Arial"/>
                      <w:szCs w:val="21"/>
                    </w:rPr>
                  </w:pPr>
                  <w:r>
                    <w:rPr>
                      <w:rFonts w:cs="Arial"/>
                      <w:szCs w:val="21"/>
                    </w:rPr>
                    <w:t>金额（万元）</w:t>
                  </w:r>
                </w:p>
              </w:tc>
              <w:tc>
                <w:tcPr>
                  <w:tcW w:w="2943" w:type="dxa"/>
                  <w:vAlign w:val="center"/>
                </w:tcPr>
                <w:p w:rsidR="00071AF8" w:rsidRDefault="00EE0A68">
                  <w:pPr>
                    <w:pStyle w:val="17"/>
                    <w:snapToGrid w:val="0"/>
                    <w:spacing w:line="300" w:lineRule="auto"/>
                    <w:ind w:firstLineChars="0" w:firstLine="0"/>
                    <w:jc w:val="center"/>
                    <w:rPr>
                      <w:rFonts w:cs="Arial"/>
                      <w:szCs w:val="21"/>
                    </w:rPr>
                  </w:pPr>
                  <w:r>
                    <w:rPr>
                      <w:rFonts w:cs="Arial"/>
                      <w:szCs w:val="21"/>
                    </w:rPr>
                    <w:t>费率</w:t>
                  </w:r>
                </w:p>
              </w:tc>
            </w:tr>
            <w:tr w:rsidR="00071AF8">
              <w:trPr>
                <w:trHeight w:val="400"/>
              </w:trPr>
              <w:tc>
                <w:tcPr>
                  <w:tcW w:w="2943" w:type="dxa"/>
                  <w:vAlign w:val="center"/>
                </w:tcPr>
                <w:p w:rsidR="00071AF8" w:rsidRDefault="00EE0A68">
                  <w:pPr>
                    <w:pStyle w:val="17"/>
                    <w:snapToGrid w:val="0"/>
                    <w:spacing w:line="300" w:lineRule="auto"/>
                    <w:ind w:firstLineChars="0" w:firstLine="0"/>
                    <w:jc w:val="center"/>
                    <w:rPr>
                      <w:rFonts w:cs="Arial"/>
                      <w:szCs w:val="21"/>
                    </w:rPr>
                  </w:pPr>
                  <w:r>
                    <w:rPr>
                      <w:rFonts w:cs="Arial"/>
                      <w:szCs w:val="21"/>
                    </w:rPr>
                    <w:t>100</w:t>
                  </w:r>
                  <w:r>
                    <w:rPr>
                      <w:rFonts w:cs="Arial"/>
                      <w:szCs w:val="21"/>
                    </w:rPr>
                    <w:t>以下部分</w:t>
                  </w:r>
                </w:p>
              </w:tc>
              <w:tc>
                <w:tcPr>
                  <w:tcW w:w="2943" w:type="dxa"/>
                  <w:vAlign w:val="center"/>
                </w:tcPr>
                <w:p w:rsidR="00071AF8" w:rsidRDefault="00EE0A68">
                  <w:pPr>
                    <w:pStyle w:val="17"/>
                    <w:snapToGrid w:val="0"/>
                    <w:spacing w:line="300" w:lineRule="auto"/>
                    <w:ind w:firstLineChars="0" w:firstLine="0"/>
                    <w:jc w:val="center"/>
                    <w:rPr>
                      <w:rFonts w:cs="Arial"/>
                      <w:szCs w:val="21"/>
                    </w:rPr>
                  </w:pPr>
                  <w:r>
                    <w:rPr>
                      <w:rFonts w:cs="Arial"/>
                      <w:szCs w:val="21"/>
                    </w:rPr>
                    <w:t>1.5%</w:t>
                  </w:r>
                </w:p>
              </w:tc>
            </w:tr>
            <w:tr w:rsidR="00071AF8">
              <w:trPr>
                <w:trHeight w:val="400"/>
              </w:trPr>
              <w:tc>
                <w:tcPr>
                  <w:tcW w:w="2943" w:type="dxa"/>
                  <w:vAlign w:val="center"/>
                </w:tcPr>
                <w:p w:rsidR="00071AF8" w:rsidRDefault="00EE0A68">
                  <w:pPr>
                    <w:pStyle w:val="17"/>
                    <w:snapToGrid w:val="0"/>
                    <w:spacing w:line="300" w:lineRule="auto"/>
                    <w:ind w:firstLineChars="0" w:firstLine="0"/>
                    <w:jc w:val="center"/>
                    <w:rPr>
                      <w:rFonts w:cs="Arial"/>
                      <w:szCs w:val="21"/>
                    </w:rPr>
                  </w:pPr>
                  <w:r>
                    <w:rPr>
                      <w:rFonts w:cs="Arial"/>
                      <w:szCs w:val="21"/>
                    </w:rPr>
                    <w:t>100~500</w:t>
                  </w:r>
                  <w:r>
                    <w:rPr>
                      <w:rFonts w:cs="Arial"/>
                      <w:szCs w:val="21"/>
                    </w:rPr>
                    <w:t>之间部分</w:t>
                  </w:r>
                </w:p>
              </w:tc>
              <w:tc>
                <w:tcPr>
                  <w:tcW w:w="2943" w:type="dxa"/>
                  <w:vAlign w:val="center"/>
                </w:tcPr>
                <w:p w:rsidR="00071AF8" w:rsidRDefault="00EE0A68">
                  <w:pPr>
                    <w:pStyle w:val="17"/>
                    <w:snapToGrid w:val="0"/>
                    <w:spacing w:line="300" w:lineRule="auto"/>
                    <w:ind w:firstLineChars="0" w:firstLine="0"/>
                    <w:jc w:val="center"/>
                    <w:rPr>
                      <w:rFonts w:cs="Arial"/>
                      <w:szCs w:val="21"/>
                    </w:rPr>
                  </w:pPr>
                  <w:r>
                    <w:rPr>
                      <w:rFonts w:cs="Arial" w:hint="eastAsia"/>
                      <w:szCs w:val="21"/>
                    </w:rPr>
                    <w:t>1.1</w:t>
                  </w:r>
                  <w:r>
                    <w:rPr>
                      <w:rFonts w:cs="Arial"/>
                      <w:szCs w:val="21"/>
                    </w:rPr>
                    <w:t>%</w:t>
                  </w:r>
                </w:p>
              </w:tc>
            </w:tr>
            <w:tr w:rsidR="00071AF8">
              <w:trPr>
                <w:trHeight w:val="400"/>
              </w:trPr>
              <w:tc>
                <w:tcPr>
                  <w:tcW w:w="2943" w:type="dxa"/>
                  <w:vAlign w:val="center"/>
                </w:tcPr>
                <w:p w:rsidR="00071AF8" w:rsidRDefault="00EE0A68">
                  <w:pPr>
                    <w:pStyle w:val="17"/>
                    <w:snapToGrid w:val="0"/>
                    <w:spacing w:line="300" w:lineRule="auto"/>
                    <w:ind w:firstLineChars="0" w:firstLine="0"/>
                    <w:jc w:val="center"/>
                    <w:rPr>
                      <w:rFonts w:cs="Arial"/>
                      <w:szCs w:val="21"/>
                    </w:rPr>
                  </w:pPr>
                  <w:r>
                    <w:rPr>
                      <w:rFonts w:cs="Arial" w:hint="eastAsia"/>
                      <w:szCs w:val="21"/>
                    </w:rPr>
                    <w:t>5</w:t>
                  </w:r>
                  <w:r>
                    <w:rPr>
                      <w:rFonts w:cs="Arial"/>
                      <w:szCs w:val="21"/>
                    </w:rPr>
                    <w:t>00~</w:t>
                  </w:r>
                  <w:r>
                    <w:rPr>
                      <w:rFonts w:cs="Arial" w:hint="eastAsia"/>
                      <w:szCs w:val="21"/>
                    </w:rPr>
                    <w:t>10</w:t>
                  </w:r>
                  <w:r>
                    <w:rPr>
                      <w:rFonts w:cs="Arial"/>
                      <w:szCs w:val="21"/>
                    </w:rPr>
                    <w:t>00</w:t>
                  </w:r>
                  <w:r>
                    <w:rPr>
                      <w:rFonts w:cs="Arial"/>
                      <w:szCs w:val="21"/>
                    </w:rPr>
                    <w:t>之间部分</w:t>
                  </w:r>
                </w:p>
              </w:tc>
              <w:tc>
                <w:tcPr>
                  <w:tcW w:w="2943" w:type="dxa"/>
                  <w:vAlign w:val="center"/>
                </w:tcPr>
                <w:p w:rsidR="00071AF8" w:rsidRDefault="00EE0A68">
                  <w:pPr>
                    <w:pStyle w:val="17"/>
                    <w:snapToGrid w:val="0"/>
                    <w:spacing w:line="300" w:lineRule="auto"/>
                    <w:ind w:firstLineChars="0" w:firstLine="0"/>
                    <w:jc w:val="center"/>
                    <w:rPr>
                      <w:rFonts w:cs="Arial"/>
                      <w:szCs w:val="21"/>
                    </w:rPr>
                  </w:pPr>
                  <w:r>
                    <w:rPr>
                      <w:rFonts w:cs="Arial" w:hint="eastAsia"/>
                      <w:szCs w:val="21"/>
                    </w:rPr>
                    <w:t>0.8</w:t>
                  </w:r>
                  <w:r>
                    <w:rPr>
                      <w:rFonts w:cs="Arial"/>
                      <w:szCs w:val="21"/>
                    </w:rPr>
                    <w:t>%</w:t>
                  </w:r>
                </w:p>
              </w:tc>
            </w:tr>
            <w:tr w:rsidR="00071AF8">
              <w:trPr>
                <w:trHeight w:val="400"/>
              </w:trPr>
              <w:tc>
                <w:tcPr>
                  <w:tcW w:w="2943" w:type="dxa"/>
                  <w:vAlign w:val="center"/>
                </w:tcPr>
                <w:p w:rsidR="00071AF8" w:rsidRDefault="00EE0A68">
                  <w:pPr>
                    <w:pStyle w:val="17"/>
                    <w:snapToGrid w:val="0"/>
                    <w:spacing w:line="300" w:lineRule="auto"/>
                    <w:ind w:firstLineChars="0" w:firstLine="0"/>
                    <w:jc w:val="center"/>
                    <w:rPr>
                      <w:rFonts w:cs="Arial"/>
                      <w:szCs w:val="21"/>
                    </w:rPr>
                  </w:pPr>
                  <w:r>
                    <w:rPr>
                      <w:rFonts w:cs="Arial" w:hint="eastAsia"/>
                      <w:szCs w:val="21"/>
                    </w:rPr>
                    <w:t>10</w:t>
                  </w:r>
                  <w:r>
                    <w:rPr>
                      <w:rFonts w:cs="Arial"/>
                      <w:szCs w:val="21"/>
                    </w:rPr>
                    <w:t>00~</w:t>
                  </w:r>
                  <w:r>
                    <w:rPr>
                      <w:rFonts w:cs="Arial" w:hint="eastAsia"/>
                      <w:szCs w:val="21"/>
                    </w:rPr>
                    <w:t>20</w:t>
                  </w:r>
                  <w:r>
                    <w:rPr>
                      <w:rFonts w:cs="Arial"/>
                      <w:szCs w:val="21"/>
                    </w:rPr>
                    <w:t>00</w:t>
                  </w:r>
                  <w:r>
                    <w:rPr>
                      <w:rFonts w:cs="Arial"/>
                      <w:szCs w:val="21"/>
                    </w:rPr>
                    <w:t>之间部分</w:t>
                  </w:r>
                </w:p>
              </w:tc>
              <w:tc>
                <w:tcPr>
                  <w:tcW w:w="2943" w:type="dxa"/>
                  <w:vAlign w:val="center"/>
                </w:tcPr>
                <w:p w:rsidR="00071AF8" w:rsidRDefault="00EE0A68">
                  <w:pPr>
                    <w:pStyle w:val="17"/>
                    <w:snapToGrid w:val="0"/>
                    <w:spacing w:line="300" w:lineRule="auto"/>
                    <w:ind w:firstLineChars="0" w:firstLine="0"/>
                    <w:jc w:val="center"/>
                    <w:rPr>
                      <w:rFonts w:cs="Arial"/>
                      <w:szCs w:val="21"/>
                    </w:rPr>
                  </w:pPr>
                  <w:r>
                    <w:rPr>
                      <w:rFonts w:cs="Arial" w:hint="eastAsia"/>
                      <w:szCs w:val="21"/>
                    </w:rPr>
                    <w:t>0.5</w:t>
                  </w:r>
                  <w:r>
                    <w:rPr>
                      <w:rFonts w:cs="Arial"/>
                      <w:szCs w:val="21"/>
                    </w:rPr>
                    <w:t>%</w:t>
                  </w:r>
                </w:p>
              </w:tc>
            </w:tr>
          </w:tbl>
          <w:p w:rsidR="00071AF8" w:rsidRDefault="00EE0A68">
            <w:pPr>
              <w:pStyle w:val="17"/>
              <w:snapToGrid w:val="0"/>
              <w:spacing w:line="300" w:lineRule="auto"/>
              <w:ind w:firstLineChars="0" w:firstLine="0"/>
              <w:rPr>
                <w:rFonts w:cs="Arial"/>
              </w:rPr>
            </w:pPr>
            <w:r>
              <w:rPr>
                <w:rFonts w:cs="Arial"/>
              </w:rPr>
              <w:t>采购代理服务费缴纳形式：汇票</w:t>
            </w:r>
            <w:r>
              <w:rPr>
                <w:rFonts w:cs="Arial"/>
              </w:rPr>
              <w:t>/</w:t>
            </w:r>
            <w:r>
              <w:rPr>
                <w:rFonts w:cs="Arial"/>
              </w:rPr>
              <w:t>支票</w:t>
            </w:r>
            <w:r>
              <w:rPr>
                <w:rFonts w:cs="Arial"/>
              </w:rPr>
              <w:t>/</w:t>
            </w:r>
            <w:r>
              <w:rPr>
                <w:rFonts w:cs="Arial"/>
              </w:rPr>
              <w:t>电汇</w:t>
            </w:r>
            <w:r>
              <w:rPr>
                <w:rFonts w:cs="Arial"/>
              </w:rPr>
              <w:t>/</w:t>
            </w:r>
            <w:r>
              <w:rPr>
                <w:rFonts w:cs="Arial"/>
              </w:rPr>
              <w:t>现金</w:t>
            </w:r>
          </w:p>
          <w:p w:rsidR="00071AF8" w:rsidRDefault="00EE0A68">
            <w:pPr>
              <w:pStyle w:val="17"/>
              <w:snapToGrid w:val="0"/>
              <w:spacing w:line="300" w:lineRule="auto"/>
              <w:ind w:firstLineChars="0" w:firstLine="0"/>
              <w:rPr>
                <w:rFonts w:cs="Arial"/>
              </w:rPr>
            </w:pPr>
            <w:r>
              <w:rPr>
                <w:rFonts w:cs="Arial"/>
              </w:rPr>
              <w:t>采购代理服务费由中标人在接到中标通知书时以人民币方式向采购代理机构支付。汇入以下账户</w:t>
            </w:r>
            <w:r>
              <w:rPr>
                <w:rFonts w:cs="Arial"/>
              </w:rPr>
              <w:t xml:space="preserve"> </w:t>
            </w:r>
            <w:r>
              <w:rPr>
                <w:rFonts w:cs="Arial"/>
              </w:rPr>
              <w:t>：</w:t>
            </w:r>
          </w:p>
          <w:p w:rsidR="00071AF8" w:rsidRDefault="00EE0A68">
            <w:pPr>
              <w:pStyle w:val="17"/>
              <w:snapToGrid w:val="0"/>
              <w:spacing w:line="300" w:lineRule="auto"/>
              <w:ind w:firstLineChars="0" w:firstLine="0"/>
              <w:rPr>
                <w:rFonts w:cs="Arial"/>
              </w:rPr>
            </w:pPr>
            <w:r>
              <w:rPr>
                <w:rFonts w:cs="Arial"/>
              </w:rPr>
              <w:t>户</w:t>
            </w:r>
            <w:r>
              <w:rPr>
                <w:rFonts w:cs="Arial"/>
              </w:rPr>
              <w:t xml:space="preserve"> </w:t>
            </w:r>
            <w:r>
              <w:rPr>
                <w:rFonts w:cs="Arial"/>
              </w:rPr>
              <w:t>名：浙江省成套招标代理有限公司</w:t>
            </w:r>
          </w:p>
          <w:p w:rsidR="00071AF8" w:rsidRDefault="00EE0A68">
            <w:pPr>
              <w:pStyle w:val="17"/>
              <w:snapToGrid w:val="0"/>
              <w:spacing w:line="300" w:lineRule="auto"/>
              <w:ind w:firstLineChars="0" w:firstLine="0"/>
              <w:rPr>
                <w:rFonts w:cs="Arial"/>
              </w:rPr>
            </w:pPr>
            <w:r>
              <w:rPr>
                <w:rFonts w:cs="Arial"/>
              </w:rPr>
              <w:t>开</w:t>
            </w:r>
            <w:r>
              <w:rPr>
                <w:rFonts w:cs="Arial"/>
              </w:rPr>
              <w:t xml:space="preserve"> </w:t>
            </w:r>
            <w:r>
              <w:rPr>
                <w:rFonts w:cs="Arial"/>
              </w:rPr>
              <w:t>户：中信银行杭州西湖支行</w:t>
            </w:r>
            <w:r>
              <w:rPr>
                <w:rFonts w:cs="Arial"/>
              </w:rPr>
              <w:t xml:space="preserve"> </w:t>
            </w:r>
          </w:p>
          <w:p w:rsidR="00071AF8" w:rsidRDefault="00EE0A68">
            <w:pPr>
              <w:pStyle w:val="17"/>
              <w:snapToGrid w:val="0"/>
              <w:spacing w:line="300" w:lineRule="auto"/>
              <w:ind w:firstLineChars="0" w:firstLine="0"/>
              <w:rPr>
                <w:rFonts w:cs="Arial"/>
                <w:szCs w:val="21"/>
              </w:rPr>
            </w:pPr>
            <w:r>
              <w:rPr>
                <w:rFonts w:cs="Arial"/>
              </w:rPr>
              <w:t>账</w:t>
            </w:r>
            <w:r>
              <w:rPr>
                <w:rFonts w:cs="Arial"/>
              </w:rPr>
              <w:t xml:space="preserve"> </w:t>
            </w:r>
            <w:r>
              <w:rPr>
                <w:rFonts w:cs="Arial"/>
              </w:rPr>
              <w:t>号：</w:t>
            </w:r>
            <w:r>
              <w:rPr>
                <w:rFonts w:cs="Arial"/>
              </w:rPr>
              <w:t>7331610182600126385</w:t>
            </w:r>
          </w:p>
        </w:tc>
      </w:tr>
      <w:tr w:rsidR="00071AF8">
        <w:trPr>
          <w:trHeight w:val="400"/>
        </w:trPr>
        <w:tc>
          <w:tcPr>
            <w:tcW w:w="1008" w:type="dxa"/>
            <w:vAlign w:val="center"/>
          </w:tcPr>
          <w:p w:rsidR="00071AF8" w:rsidRDefault="00EE0A68">
            <w:pPr>
              <w:snapToGrid w:val="0"/>
              <w:spacing w:line="300" w:lineRule="auto"/>
              <w:jc w:val="center"/>
              <w:rPr>
                <w:rFonts w:ascii="Arial" w:hAnsi="Arial" w:cs="Arial"/>
                <w:kern w:val="0"/>
              </w:rPr>
            </w:pPr>
            <w:r>
              <w:rPr>
                <w:rFonts w:ascii="Arial" w:hAnsi="Arial" w:cs="Arial"/>
                <w:kern w:val="0"/>
              </w:rPr>
              <w:t>10</w:t>
            </w:r>
          </w:p>
        </w:tc>
        <w:tc>
          <w:tcPr>
            <w:tcW w:w="2523" w:type="dxa"/>
            <w:vAlign w:val="center"/>
          </w:tcPr>
          <w:p w:rsidR="00071AF8" w:rsidRDefault="00EE0A68">
            <w:pPr>
              <w:snapToGrid w:val="0"/>
              <w:spacing w:line="300" w:lineRule="auto"/>
              <w:jc w:val="center"/>
              <w:rPr>
                <w:rFonts w:ascii="Arial" w:hAnsi="Arial" w:cs="Arial"/>
                <w:b/>
                <w:kern w:val="0"/>
              </w:rPr>
            </w:pPr>
            <w:r>
              <w:rPr>
                <w:rFonts w:ascii="Arial" w:hAnsi="Arial" w:cs="Arial"/>
                <w:b/>
                <w:kern w:val="0"/>
              </w:rPr>
              <w:t>其他</w:t>
            </w:r>
          </w:p>
        </w:tc>
        <w:tc>
          <w:tcPr>
            <w:tcW w:w="6117" w:type="dxa"/>
            <w:vAlign w:val="center"/>
          </w:tcPr>
          <w:p w:rsidR="00071AF8" w:rsidRDefault="00EE0A68">
            <w:pPr>
              <w:snapToGrid w:val="0"/>
              <w:spacing w:line="300" w:lineRule="auto"/>
              <w:rPr>
                <w:rFonts w:ascii="Arial" w:hAnsi="Arial" w:cs="Arial"/>
                <w:b/>
                <w:snapToGrid w:val="0"/>
                <w:kern w:val="0"/>
                <w:szCs w:val="21"/>
              </w:rPr>
            </w:pPr>
            <w:r>
              <w:rPr>
                <w:rFonts w:ascii="Arial" w:hAnsi="Arial" w:cs="Arial"/>
                <w:b/>
                <w:snapToGrid w:val="0"/>
                <w:kern w:val="0"/>
                <w:szCs w:val="21"/>
              </w:rPr>
              <w:t>1</w:t>
            </w:r>
            <w:r>
              <w:rPr>
                <w:rFonts w:ascii="Arial" w:hAnsi="Arial" w:cs="Arial"/>
                <w:b/>
                <w:snapToGrid w:val="0"/>
                <w:kern w:val="0"/>
                <w:szCs w:val="21"/>
              </w:rPr>
              <w:t>、</w:t>
            </w:r>
            <w:r>
              <w:rPr>
                <w:rFonts w:ascii="Arial" w:hAnsi="Arial" w:cs="Arial"/>
                <w:b/>
              </w:rPr>
              <w:t>本招标文件请各投标人收到后自行核对，如有缺页、错装等情况请于当日向采购代理机构提出，如未提出，所有责任及由此造成的后果由投标人自负。</w:t>
            </w:r>
          </w:p>
          <w:p w:rsidR="00071AF8" w:rsidRDefault="00EE0A68">
            <w:pPr>
              <w:snapToGrid w:val="0"/>
              <w:spacing w:line="300" w:lineRule="auto"/>
              <w:rPr>
                <w:rFonts w:ascii="Arial" w:hAnsi="Arial" w:cs="Arial"/>
                <w:b/>
                <w:snapToGrid w:val="0"/>
                <w:kern w:val="0"/>
                <w:szCs w:val="21"/>
              </w:rPr>
            </w:pPr>
            <w:r>
              <w:rPr>
                <w:rFonts w:ascii="Arial" w:hAnsi="Arial" w:cs="Arial"/>
                <w:b/>
                <w:snapToGrid w:val="0"/>
                <w:kern w:val="0"/>
                <w:szCs w:val="21"/>
              </w:rPr>
              <w:t>2</w:t>
            </w:r>
            <w:r>
              <w:rPr>
                <w:rFonts w:ascii="Arial" w:hAnsi="Arial" w:cs="Arial"/>
                <w:b/>
                <w:snapToGrid w:val="0"/>
                <w:kern w:val="0"/>
                <w:szCs w:val="21"/>
              </w:rPr>
              <w:t>、</w:t>
            </w:r>
            <w:r>
              <w:rPr>
                <w:rFonts w:ascii="Arial" w:hAnsi="Arial" w:cs="Arial"/>
                <w:b/>
                <w:snapToGrid w:val="0"/>
                <w:kern w:val="0"/>
              </w:rPr>
              <w:t>请投标人仔细阅读本招标文件，其中带</w:t>
            </w:r>
            <w:r>
              <w:rPr>
                <w:rFonts w:ascii="Arial" w:hAnsi="Arial" w:cs="Arial"/>
                <w:b/>
                <w:snapToGrid w:val="0"/>
                <w:kern w:val="0"/>
              </w:rPr>
              <w:t>“</w:t>
            </w:r>
            <w:r>
              <w:rPr>
                <w:rFonts w:ascii="Arial" w:hAnsi="Arial" w:cs="Arial"/>
              </w:rPr>
              <w:t>▲</w:t>
            </w:r>
            <w:r>
              <w:rPr>
                <w:rFonts w:ascii="Arial" w:hAnsi="Arial" w:cs="Arial"/>
                <w:b/>
                <w:snapToGrid w:val="0"/>
                <w:kern w:val="0"/>
              </w:rPr>
              <w:t>”</w:t>
            </w:r>
            <w:r>
              <w:rPr>
                <w:rFonts w:ascii="Arial" w:hAnsi="Arial" w:cs="Arial"/>
                <w:b/>
                <w:snapToGrid w:val="0"/>
                <w:kern w:val="0"/>
              </w:rPr>
              <w:t>标记的条款为实质性内容，投标人须对带</w:t>
            </w:r>
            <w:r>
              <w:rPr>
                <w:rFonts w:ascii="Arial" w:hAnsi="Arial" w:cs="Arial"/>
                <w:b/>
                <w:snapToGrid w:val="0"/>
                <w:kern w:val="0"/>
              </w:rPr>
              <w:t>“</w:t>
            </w:r>
            <w:r>
              <w:rPr>
                <w:rFonts w:ascii="Arial" w:hAnsi="Arial" w:cs="Arial"/>
              </w:rPr>
              <w:t>▲</w:t>
            </w:r>
            <w:r>
              <w:rPr>
                <w:rFonts w:ascii="Arial" w:hAnsi="Arial" w:cs="Arial"/>
                <w:b/>
                <w:snapToGrid w:val="0"/>
                <w:kern w:val="0"/>
              </w:rPr>
              <w:t>”</w:t>
            </w:r>
            <w:r>
              <w:rPr>
                <w:rFonts w:ascii="Arial" w:hAnsi="Arial" w:cs="Arial"/>
                <w:b/>
                <w:snapToGrid w:val="0"/>
                <w:kern w:val="0"/>
              </w:rPr>
              <w:t>标记的条款</w:t>
            </w:r>
            <w:proofErr w:type="gramStart"/>
            <w:r>
              <w:rPr>
                <w:rFonts w:ascii="Arial" w:hAnsi="Arial" w:cs="Arial"/>
                <w:b/>
                <w:snapToGrid w:val="0"/>
                <w:kern w:val="0"/>
              </w:rPr>
              <w:t>作出</w:t>
            </w:r>
            <w:proofErr w:type="gramEnd"/>
            <w:r>
              <w:rPr>
                <w:rFonts w:ascii="Arial" w:hAnsi="Arial" w:cs="Arial"/>
                <w:b/>
                <w:snapToGrid w:val="0"/>
                <w:kern w:val="0"/>
              </w:rPr>
              <w:t>实质性响应。</w:t>
            </w:r>
          </w:p>
        </w:tc>
      </w:tr>
      <w:tr w:rsidR="00071AF8">
        <w:trPr>
          <w:trHeight w:val="400"/>
        </w:trPr>
        <w:tc>
          <w:tcPr>
            <w:tcW w:w="1008" w:type="dxa"/>
            <w:vAlign w:val="center"/>
          </w:tcPr>
          <w:p w:rsidR="00071AF8" w:rsidRDefault="00EE0A68">
            <w:pPr>
              <w:snapToGrid w:val="0"/>
              <w:spacing w:line="300" w:lineRule="auto"/>
              <w:jc w:val="center"/>
              <w:rPr>
                <w:rFonts w:ascii="Arial" w:hAnsi="Arial" w:cs="Arial"/>
                <w:b/>
                <w:kern w:val="0"/>
              </w:rPr>
            </w:pPr>
            <w:r>
              <w:rPr>
                <w:rFonts w:ascii="Arial" w:hAnsi="Arial" w:cs="Arial" w:hint="eastAsia"/>
                <w:b/>
                <w:kern w:val="0"/>
              </w:rPr>
              <w:t>11</w:t>
            </w:r>
          </w:p>
        </w:tc>
        <w:tc>
          <w:tcPr>
            <w:tcW w:w="2523" w:type="dxa"/>
            <w:vAlign w:val="center"/>
          </w:tcPr>
          <w:p w:rsidR="00071AF8" w:rsidRDefault="00EE0A68">
            <w:pPr>
              <w:snapToGrid w:val="0"/>
              <w:spacing w:line="300" w:lineRule="auto"/>
              <w:jc w:val="center"/>
              <w:rPr>
                <w:rFonts w:ascii="Arial" w:hAnsi="Arial" w:cs="Arial"/>
                <w:b/>
                <w:kern w:val="0"/>
              </w:rPr>
            </w:pPr>
            <w:r>
              <w:rPr>
                <w:rFonts w:ascii="Arial" w:hAnsi="Arial" w:cs="Arial" w:hint="eastAsia"/>
                <w:b/>
                <w:kern w:val="0"/>
              </w:rPr>
              <w:t>节能环保要求</w:t>
            </w:r>
          </w:p>
        </w:tc>
        <w:tc>
          <w:tcPr>
            <w:tcW w:w="6117" w:type="dxa"/>
            <w:vAlign w:val="center"/>
          </w:tcPr>
          <w:p w:rsidR="00071AF8" w:rsidRDefault="00EE0A68">
            <w:pPr>
              <w:snapToGrid w:val="0"/>
              <w:spacing w:line="300" w:lineRule="auto"/>
              <w:rPr>
                <w:rFonts w:ascii="Arial" w:hAnsi="Arial" w:cs="Arial"/>
                <w:b/>
                <w:kern w:val="0"/>
              </w:rPr>
            </w:pPr>
            <w:r>
              <w:rPr>
                <w:rFonts w:ascii="Arial" w:hAnsi="Arial" w:cs="Arial" w:hint="eastAsia"/>
                <w:b/>
                <w:kern w:val="0"/>
              </w:rPr>
              <w:t>1</w:t>
            </w:r>
            <w:r>
              <w:rPr>
                <w:rFonts w:ascii="Arial" w:hAnsi="Arial" w:cs="Arial" w:hint="eastAsia"/>
                <w:b/>
                <w:kern w:val="0"/>
              </w:rPr>
              <w:t>、根据财政部、</w:t>
            </w:r>
            <w:proofErr w:type="gramStart"/>
            <w:r>
              <w:rPr>
                <w:rFonts w:ascii="Arial" w:hAnsi="Arial" w:cs="Arial" w:hint="eastAsia"/>
                <w:b/>
                <w:kern w:val="0"/>
              </w:rPr>
              <w:t>国家发改委</w:t>
            </w:r>
            <w:proofErr w:type="gramEnd"/>
            <w:r>
              <w:rPr>
                <w:rFonts w:ascii="Arial" w:hAnsi="Arial" w:cs="Arial" w:hint="eastAsia"/>
                <w:b/>
                <w:kern w:val="0"/>
              </w:rPr>
              <w:t>最新一期“节能产品政府采购清单的通知”</w:t>
            </w:r>
            <w:r>
              <w:rPr>
                <w:rFonts w:ascii="Arial" w:hAnsi="Arial" w:cs="Arial" w:hint="eastAsia"/>
                <w:b/>
                <w:kern w:val="0"/>
              </w:rPr>
              <w:t xml:space="preserve"> </w:t>
            </w:r>
            <w:r>
              <w:rPr>
                <w:rFonts w:ascii="Arial" w:hAnsi="Arial" w:cs="Arial" w:hint="eastAsia"/>
                <w:b/>
                <w:kern w:val="0"/>
              </w:rPr>
              <w:t>（以下简称“节能清单”），本项目如需采购节能清单中的政府强制采购的节能产品，投标人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p>
          <w:p w:rsidR="00071AF8" w:rsidRDefault="00EE0A68">
            <w:pPr>
              <w:snapToGrid w:val="0"/>
              <w:spacing w:line="300" w:lineRule="auto"/>
              <w:rPr>
                <w:rFonts w:ascii="Arial" w:hAnsi="Arial" w:cs="Arial"/>
                <w:b/>
                <w:kern w:val="0"/>
              </w:rPr>
            </w:pPr>
            <w:r>
              <w:rPr>
                <w:rFonts w:ascii="Arial" w:hAnsi="Arial" w:cs="Arial" w:hint="eastAsia"/>
                <w:b/>
                <w:kern w:val="0"/>
              </w:rPr>
              <w:t>2</w:t>
            </w:r>
            <w:r>
              <w:rPr>
                <w:rFonts w:ascii="Arial" w:hAnsi="Arial" w:cs="Arial" w:hint="eastAsia"/>
                <w:b/>
                <w:kern w:val="0"/>
              </w:rPr>
              <w:t>、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r w:rsidR="00071AF8">
        <w:trPr>
          <w:trHeight w:val="400"/>
        </w:trPr>
        <w:tc>
          <w:tcPr>
            <w:tcW w:w="1008" w:type="dxa"/>
            <w:vAlign w:val="center"/>
          </w:tcPr>
          <w:p w:rsidR="00071AF8" w:rsidRDefault="00EE0A68">
            <w:pPr>
              <w:snapToGrid w:val="0"/>
              <w:spacing w:line="300" w:lineRule="auto"/>
              <w:jc w:val="center"/>
              <w:rPr>
                <w:rFonts w:ascii="Arial" w:hAnsi="Arial" w:cs="Arial"/>
                <w:kern w:val="0"/>
              </w:rPr>
            </w:pPr>
            <w:r>
              <w:rPr>
                <w:rFonts w:ascii="Arial" w:hAnsi="Arial" w:cs="Arial"/>
                <w:kern w:val="0"/>
              </w:rPr>
              <w:t>1</w:t>
            </w:r>
            <w:r>
              <w:rPr>
                <w:rFonts w:ascii="Arial" w:hAnsi="Arial" w:cs="Arial" w:hint="eastAsia"/>
                <w:kern w:val="0"/>
              </w:rPr>
              <w:t>2</w:t>
            </w:r>
          </w:p>
        </w:tc>
        <w:tc>
          <w:tcPr>
            <w:tcW w:w="2523" w:type="dxa"/>
            <w:vMerge w:val="restart"/>
            <w:vAlign w:val="center"/>
          </w:tcPr>
          <w:p w:rsidR="00071AF8" w:rsidRDefault="00EE0A68">
            <w:pPr>
              <w:snapToGrid w:val="0"/>
              <w:spacing w:line="300" w:lineRule="auto"/>
              <w:jc w:val="center"/>
              <w:rPr>
                <w:rFonts w:ascii="Arial" w:hAnsi="Arial" w:cs="Arial"/>
                <w:b/>
                <w:kern w:val="0"/>
              </w:rPr>
            </w:pPr>
            <w:r>
              <w:rPr>
                <w:rFonts w:ascii="Arial" w:hAnsi="Arial" w:cs="Arial"/>
                <w:b/>
                <w:kern w:val="0"/>
              </w:rPr>
              <w:t>特别提醒</w:t>
            </w:r>
          </w:p>
        </w:tc>
        <w:tc>
          <w:tcPr>
            <w:tcW w:w="6117" w:type="dxa"/>
            <w:vAlign w:val="center"/>
          </w:tcPr>
          <w:p w:rsidR="00071AF8" w:rsidRDefault="00EE0A68">
            <w:pPr>
              <w:snapToGrid w:val="0"/>
              <w:spacing w:line="300" w:lineRule="auto"/>
              <w:rPr>
                <w:rFonts w:ascii="Arial" w:hAnsi="Arial" w:cs="Arial"/>
                <w:b/>
                <w:snapToGrid w:val="0"/>
                <w:kern w:val="0"/>
                <w:szCs w:val="21"/>
              </w:rPr>
            </w:pPr>
            <w:r>
              <w:rPr>
                <w:rFonts w:ascii="Arial" w:hAnsi="Arial" w:cs="Arial"/>
                <w:b/>
                <w:kern w:val="10"/>
                <w:szCs w:val="21"/>
              </w:rPr>
              <w:t>企业信用融资</w:t>
            </w:r>
            <w:r>
              <w:rPr>
                <w:rFonts w:ascii="Arial" w:hAnsi="Arial" w:cs="Arial"/>
                <w:szCs w:val="21"/>
              </w:rPr>
              <w:t>：</w:t>
            </w:r>
            <w:r>
              <w:rPr>
                <w:rFonts w:ascii="Arial" w:hAnsi="Arial" w:cs="Arial"/>
                <w:kern w:val="0"/>
                <w:szCs w:val="21"/>
              </w:rPr>
              <w:t>省财政厅、浙江银监局、省金融办制定了《浙江省政府采购支持中小企业信用融资试点办法》（</w:t>
            </w:r>
            <w:proofErr w:type="gramStart"/>
            <w:r>
              <w:rPr>
                <w:rFonts w:ascii="Arial" w:hAnsi="Arial" w:cs="Arial"/>
                <w:kern w:val="0"/>
                <w:szCs w:val="21"/>
              </w:rPr>
              <w:t>浙财采监</w:t>
            </w:r>
            <w:proofErr w:type="gramEnd"/>
            <w:r>
              <w:rPr>
                <w:rFonts w:ascii="Arial" w:hAnsi="Arial" w:cs="Arial"/>
                <w:kern w:val="0"/>
                <w:szCs w:val="21"/>
              </w:rPr>
              <w:t>[2012]13</w:t>
            </w:r>
            <w:r>
              <w:rPr>
                <w:rFonts w:ascii="Arial" w:hAnsi="Arial" w:cs="Arial"/>
                <w:kern w:val="0"/>
                <w:szCs w:val="21"/>
              </w:rPr>
              <w:t>号），所称的政府采购信用融资，是指银行业金融机构（以下简称银行）以政府采购诚信考核和信用审查为基础，</w:t>
            </w:r>
            <w:proofErr w:type="gramStart"/>
            <w:r>
              <w:rPr>
                <w:rFonts w:ascii="Arial" w:hAnsi="Arial" w:cs="Arial"/>
                <w:kern w:val="0"/>
                <w:szCs w:val="21"/>
              </w:rPr>
              <w:t>凭借政府</w:t>
            </w:r>
            <w:proofErr w:type="gramEnd"/>
            <w:r>
              <w:rPr>
                <w:rFonts w:ascii="Arial" w:hAnsi="Arial" w:cs="Arial"/>
                <w:kern w:val="0"/>
                <w:szCs w:val="21"/>
              </w:rPr>
              <w:t>采购合同，按优于一般中小企业的贷款利率直接向申请贷款的供应商发放贷款的一种融资方式。供应商可登陆浙江政府采购（</w:t>
            </w:r>
            <w:r>
              <w:rPr>
                <w:rFonts w:ascii="Arial" w:hAnsi="Arial" w:cs="Arial"/>
                <w:kern w:val="0"/>
                <w:szCs w:val="21"/>
              </w:rPr>
              <w:t>http://www.zjzfcg.gov.cn//</w:t>
            </w:r>
            <w:r>
              <w:rPr>
                <w:rFonts w:ascii="Arial" w:hAnsi="Arial" w:cs="Arial"/>
                <w:kern w:val="0"/>
                <w:szCs w:val="21"/>
              </w:rPr>
              <w:t>）中小企业信用融资栏目了解相关信息。</w:t>
            </w:r>
          </w:p>
        </w:tc>
      </w:tr>
      <w:tr w:rsidR="00071AF8">
        <w:trPr>
          <w:trHeight w:val="400"/>
        </w:trPr>
        <w:tc>
          <w:tcPr>
            <w:tcW w:w="1008" w:type="dxa"/>
            <w:vAlign w:val="center"/>
          </w:tcPr>
          <w:p w:rsidR="00071AF8" w:rsidRDefault="00EE0A68">
            <w:pPr>
              <w:snapToGrid w:val="0"/>
              <w:spacing w:line="300" w:lineRule="auto"/>
              <w:jc w:val="center"/>
              <w:rPr>
                <w:rFonts w:ascii="Arial" w:hAnsi="Arial" w:cs="Arial"/>
                <w:kern w:val="0"/>
              </w:rPr>
            </w:pPr>
            <w:r>
              <w:rPr>
                <w:rFonts w:ascii="Arial" w:hAnsi="Arial" w:cs="Arial"/>
                <w:kern w:val="0"/>
              </w:rPr>
              <w:lastRenderedPageBreak/>
              <w:t>1</w:t>
            </w:r>
            <w:r>
              <w:rPr>
                <w:rFonts w:ascii="Arial" w:hAnsi="Arial" w:cs="Arial" w:hint="eastAsia"/>
                <w:kern w:val="0"/>
              </w:rPr>
              <w:t>3</w:t>
            </w:r>
          </w:p>
        </w:tc>
        <w:tc>
          <w:tcPr>
            <w:tcW w:w="2523" w:type="dxa"/>
            <w:vMerge/>
            <w:vAlign w:val="center"/>
          </w:tcPr>
          <w:p w:rsidR="00071AF8" w:rsidRDefault="00071AF8">
            <w:pPr>
              <w:snapToGrid w:val="0"/>
              <w:spacing w:line="300" w:lineRule="auto"/>
              <w:jc w:val="center"/>
              <w:rPr>
                <w:rFonts w:ascii="Arial" w:hAnsi="Arial" w:cs="Arial"/>
                <w:b/>
                <w:kern w:val="0"/>
              </w:rPr>
            </w:pPr>
          </w:p>
        </w:tc>
        <w:tc>
          <w:tcPr>
            <w:tcW w:w="6117" w:type="dxa"/>
            <w:vAlign w:val="center"/>
          </w:tcPr>
          <w:p w:rsidR="00071AF8" w:rsidRDefault="00EE0A68">
            <w:pPr>
              <w:snapToGrid w:val="0"/>
              <w:spacing w:line="300" w:lineRule="auto"/>
              <w:rPr>
                <w:rFonts w:ascii="Arial" w:hAnsi="Arial" w:cs="Arial"/>
                <w:b/>
                <w:kern w:val="10"/>
                <w:szCs w:val="21"/>
              </w:rPr>
            </w:pPr>
            <w:r>
              <w:rPr>
                <w:rFonts w:ascii="Arial" w:hAnsi="Arial" w:cs="Arial"/>
                <w:b/>
                <w:kern w:val="10"/>
                <w:szCs w:val="21"/>
              </w:rPr>
              <w:t>根据《关于在政府采购活动中查询及使用信用记录有关问题的通知》财库</w:t>
            </w:r>
            <w:r>
              <w:rPr>
                <w:rFonts w:ascii="Arial" w:hAnsi="Arial" w:cs="Arial"/>
                <w:b/>
                <w:kern w:val="10"/>
                <w:szCs w:val="21"/>
              </w:rPr>
              <w:t>[2016]125</w:t>
            </w:r>
            <w:r>
              <w:rPr>
                <w:rFonts w:ascii="Arial" w:hAnsi="Arial" w:cs="Arial"/>
                <w:b/>
                <w:kern w:val="10"/>
                <w:szCs w:val="21"/>
              </w:rPr>
              <w:t>号的规定：</w:t>
            </w:r>
          </w:p>
          <w:p w:rsidR="00071AF8" w:rsidRDefault="00EE0A68">
            <w:pPr>
              <w:snapToGrid w:val="0"/>
              <w:spacing w:line="300" w:lineRule="auto"/>
              <w:rPr>
                <w:rFonts w:ascii="Arial" w:hAnsi="Arial" w:cs="Arial"/>
                <w:b/>
                <w:kern w:val="10"/>
                <w:szCs w:val="21"/>
              </w:rPr>
            </w:pPr>
            <w:r>
              <w:rPr>
                <w:rFonts w:ascii="Arial" w:hAnsi="Arial" w:cs="Arial"/>
                <w:b/>
                <w:kern w:val="10"/>
                <w:szCs w:val="21"/>
              </w:rPr>
              <w:t>1</w:t>
            </w:r>
            <w:r>
              <w:rPr>
                <w:rFonts w:ascii="Arial" w:hAnsi="Arial" w:cs="Arial"/>
                <w:b/>
                <w:kern w:val="10"/>
                <w:szCs w:val="21"/>
              </w:rPr>
              <w:t>）采购人或采购代理机构将对本项目供应商的信用信息进行查询。</w:t>
            </w:r>
          </w:p>
          <w:p w:rsidR="00071AF8" w:rsidRDefault="00EE0A68">
            <w:pPr>
              <w:snapToGrid w:val="0"/>
              <w:spacing w:line="300" w:lineRule="auto"/>
              <w:rPr>
                <w:rFonts w:ascii="Arial" w:hAnsi="Arial" w:cs="Arial"/>
                <w:b/>
                <w:kern w:val="10"/>
                <w:szCs w:val="21"/>
              </w:rPr>
            </w:pPr>
            <w:r>
              <w:rPr>
                <w:rFonts w:ascii="Arial" w:hAnsi="Arial" w:cs="Arial"/>
                <w:b/>
                <w:kern w:val="10"/>
                <w:szCs w:val="21"/>
              </w:rPr>
              <w:t>2</w:t>
            </w:r>
            <w:r>
              <w:rPr>
                <w:rFonts w:ascii="Arial" w:hAnsi="Arial" w:cs="Arial"/>
                <w:b/>
                <w:kern w:val="10"/>
                <w:szCs w:val="21"/>
              </w:rPr>
              <w:t>）查询渠道为信用中国网站（</w:t>
            </w:r>
            <w:r>
              <w:rPr>
                <w:rFonts w:ascii="Arial" w:hAnsi="Arial" w:cs="Arial"/>
                <w:b/>
                <w:kern w:val="10"/>
                <w:szCs w:val="21"/>
              </w:rPr>
              <w:t>www.creditchina.gov.cn</w:t>
            </w:r>
            <w:r>
              <w:rPr>
                <w:rFonts w:ascii="Arial" w:hAnsi="Arial" w:cs="Arial"/>
                <w:b/>
                <w:kern w:val="10"/>
                <w:szCs w:val="21"/>
              </w:rPr>
              <w:t>）、中国政府采购网（</w:t>
            </w:r>
            <w:r>
              <w:rPr>
                <w:rFonts w:ascii="Arial" w:hAnsi="Arial" w:cs="Arial"/>
                <w:b/>
                <w:kern w:val="10"/>
                <w:szCs w:val="21"/>
              </w:rPr>
              <w:t>www.ccgp.gov.cn</w:t>
            </w:r>
            <w:r>
              <w:rPr>
                <w:rFonts w:ascii="Arial" w:hAnsi="Arial" w:cs="Arial"/>
                <w:b/>
                <w:kern w:val="10"/>
                <w:szCs w:val="21"/>
              </w:rPr>
              <w:t>）。</w:t>
            </w:r>
          </w:p>
          <w:p w:rsidR="00071AF8" w:rsidRDefault="00EE0A68">
            <w:pPr>
              <w:snapToGrid w:val="0"/>
              <w:spacing w:line="300" w:lineRule="auto"/>
              <w:rPr>
                <w:rFonts w:ascii="Arial" w:hAnsi="Arial" w:cs="Arial"/>
                <w:b/>
                <w:kern w:val="10"/>
                <w:szCs w:val="21"/>
              </w:rPr>
            </w:pPr>
            <w:r>
              <w:rPr>
                <w:rFonts w:ascii="Arial" w:hAnsi="Arial" w:cs="Arial"/>
                <w:b/>
                <w:kern w:val="10"/>
                <w:szCs w:val="21"/>
              </w:rPr>
              <w:t>3</w:t>
            </w:r>
            <w:r>
              <w:rPr>
                <w:rFonts w:ascii="Arial" w:hAnsi="Arial" w:cs="Arial"/>
                <w:b/>
                <w:kern w:val="10"/>
                <w:szCs w:val="21"/>
              </w:rPr>
              <w:t>）</w:t>
            </w:r>
            <w:r>
              <w:rPr>
                <w:rFonts w:ascii="Arial" w:hAnsi="Arial" w:cs="Arial" w:hint="eastAsia"/>
                <w:b/>
                <w:kern w:val="0"/>
              </w:rPr>
              <w:t>信用信息截止时点为投标文件递交截止日</w:t>
            </w:r>
            <w:r>
              <w:rPr>
                <w:rFonts w:ascii="Arial" w:hAnsi="Arial" w:cs="Arial"/>
                <w:b/>
                <w:kern w:val="10"/>
                <w:szCs w:val="21"/>
              </w:rPr>
              <w:t>。</w:t>
            </w:r>
          </w:p>
          <w:p w:rsidR="00071AF8" w:rsidRDefault="00EE0A68">
            <w:pPr>
              <w:snapToGrid w:val="0"/>
              <w:spacing w:line="300" w:lineRule="auto"/>
              <w:rPr>
                <w:rFonts w:ascii="Arial" w:hAnsi="Arial" w:cs="Arial"/>
                <w:b/>
                <w:kern w:val="10"/>
                <w:szCs w:val="21"/>
              </w:rPr>
            </w:pPr>
            <w:r>
              <w:rPr>
                <w:rFonts w:ascii="Arial" w:hAnsi="Arial" w:cs="Arial"/>
                <w:b/>
                <w:kern w:val="10"/>
                <w:szCs w:val="21"/>
              </w:rPr>
              <w:t>4</w:t>
            </w:r>
            <w:r>
              <w:rPr>
                <w:rFonts w:ascii="Arial" w:hAnsi="Arial" w:cs="Arial"/>
                <w:b/>
                <w:kern w:val="10"/>
                <w:szCs w:val="21"/>
              </w:rPr>
              <w:t>）信用信息查询记录和证据以网页截图等方式留存。</w:t>
            </w:r>
          </w:p>
          <w:p w:rsidR="00071AF8" w:rsidRDefault="00EE0A68">
            <w:pPr>
              <w:snapToGrid w:val="0"/>
              <w:spacing w:line="300" w:lineRule="auto"/>
              <w:rPr>
                <w:rFonts w:ascii="Arial" w:hAnsi="Arial" w:cs="Arial"/>
                <w:b/>
                <w:kern w:val="10"/>
                <w:szCs w:val="21"/>
              </w:rPr>
            </w:pPr>
            <w:r>
              <w:rPr>
                <w:rFonts w:ascii="Arial" w:hAnsi="Arial" w:cs="Arial"/>
                <w:b/>
                <w:kern w:val="10"/>
                <w:szCs w:val="21"/>
              </w:rPr>
              <w:t>5</w:t>
            </w:r>
            <w:r>
              <w:rPr>
                <w:rFonts w:ascii="Arial" w:hAnsi="Arial" w:cs="Arial"/>
                <w:b/>
                <w:kern w:val="10"/>
                <w:szCs w:val="21"/>
              </w:rPr>
              <w:t>）投标截止日当日网站显示的信用信息将作为资格审查的依据。</w:t>
            </w:r>
          </w:p>
          <w:p w:rsidR="00071AF8" w:rsidRDefault="00EE0A68">
            <w:pPr>
              <w:snapToGrid w:val="0"/>
              <w:spacing w:line="300" w:lineRule="auto"/>
              <w:rPr>
                <w:rFonts w:ascii="Arial" w:hAnsi="Arial" w:cs="Arial"/>
                <w:b/>
                <w:kern w:val="10"/>
                <w:szCs w:val="21"/>
              </w:rPr>
            </w:pPr>
            <w:r>
              <w:rPr>
                <w:rFonts w:ascii="Arial" w:hAnsi="Arial" w:cs="Arial"/>
                <w:b/>
                <w:kern w:val="10"/>
                <w:szCs w:val="21"/>
              </w:rPr>
              <w:t>6</w:t>
            </w:r>
            <w:r>
              <w:rPr>
                <w:rFonts w:ascii="Arial" w:hAnsi="Arial" w:cs="Arial"/>
                <w:b/>
                <w:kern w:val="10"/>
                <w:szCs w:val="21"/>
              </w:rPr>
              <w:t>）联合体成员存在不良信用记录的，视同联合体存在不良信用记录。</w:t>
            </w:r>
          </w:p>
        </w:tc>
      </w:tr>
    </w:tbl>
    <w:p w:rsidR="00071AF8" w:rsidRDefault="00EE0A68">
      <w:pPr>
        <w:pStyle w:val="2"/>
        <w:ind w:firstLine="422"/>
        <w:rPr>
          <w:rFonts w:cs="Arial"/>
        </w:rPr>
      </w:pPr>
      <w:r>
        <w:rPr>
          <w:rFonts w:cs="Arial"/>
        </w:rPr>
        <w:br w:type="page"/>
      </w:r>
      <w:bookmarkStart w:id="205" w:name="_Toc82338239"/>
      <w:bookmarkStart w:id="206" w:name="_Toc82873322"/>
      <w:bookmarkEnd w:id="200"/>
      <w:bookmarkEnd w:id="201"/>
      <w:bookmarkEnd w:id="202"/>
      <w:r>
        <w:rPr>
          <w:rFonts w:cs="Arial"/>
        </w:rPr>
        <w:lastRenderedPageBreak/>
        <w:t>一、</w:t>
      </w:r>
      <w:bookmarkEnd w:id="205"/>
      <w:bookmarkEnd w:id="206"/>
      <w:r>
        <w:rPr>
          <w:rFonts w:cs="Arial"/>
        </w:rPr>
        <w:t>总则</w:t>
      </w:r>
    </w:p>
    <w:p w:rsidR="00071AF8" w:rsidRDefault="00EE0A68">
      <w:pPr>
        <w:pStyle w:val="3"/>
        <w:ind w:firstLine="422"/>
        <w:rPr>
          <w:rFonts w:cs="Arial"/>
        </w:rPr>
      </w:pPr>
      <w:bookmarkStart w:id="207" w:name="_Toc82873323"/>
      <w:bookmarkStart w:id="208" w:name="_Toc82338240"/>
      <w:r>
        <w:rPr>
          <w:rFonts w:cs="Arial"/>
        </w:rPr>
        <w:t xml:space="preserve">1.1 </w:t>
      </w:r>
      <w:r>
        <w:rPr>
          <w:rFonts w:cs="Arial"/>
        </w:rPr>
        <w:t>实施依据</w:t>
      </w:r>
    </w:p>
    <w:p w:rsidR="00071AF8" w:rsidRDefault="00EE0A68">
      <w:pPr>
        <w:pStyle w:val="17"/>
        <w:spacing w:line="300" w:lineRule="auto"/>
        <w:ind w:firstLine="420"/>
        <w:rPr>
          <w:rFonts w:cs="Arial"/>
        </w:rPr>
      </w:pPr>
      <w:r>
        <w:rPr>
          <w:rFonts w:cs="Arial"/>
        </w:rPr>
        <w:t>本次招标工作是按照《中华人民共和国政府采购法》等有关法律、法规、规章、文件的规定组织和实施。</w:t>
      </w:r>
    </w:p>
    <w:p w:rsidR="00071AF8" w:rsidRDefault="00EE0A68">
      <w:pPr>
        <w:pStyle w:val="3"/>
        <w:ind w:firstLine="422"/>
        <w:rPr>
          <w:rFonts w:cs="Arial"/>
        </w:rPr>
      </w:pPr>
      <w:r>
        <w:rPr>
          <w:rFonts w:cs="Arial"/>
        </w:rPr>
        <w:t xml:space="preserve">1.2 </w:t>
      </w:r>
      <w:r>
        <w:rPr>
          <w:rFonts w:cs="Arial"/>
        </w:rPr>
        <w:t>采购方式</w:t>
      </w:r>
    </w:p>
    <w:p w:rsidR="00071AF8" w:rsidRDefault="00EE0A68">
      <w:pPr>
        <w:pStyle w:val="17"/>
        <w:spacing w:line="300" w:lineRule="auto"/>
        <w:ind w:firstLine="420"/>
        <w:rPr>
          <w:rFonts w:cs="Arial"/>
        </w:rPr>
      </w:pPr>
      <w:r>
        <w:rPr>
          <w:rFonts w:cs="Arial"/>
          <w:szCs w:val="21"/>
        </w:rPr>
        <w:t>公开招标，是指招标采购单位依法以招标公告的方式邀请不特定的供应商参加投标。</w:t>
      </w:r>
    </w:p>
    <w:p w:rsidR="00071AF8" w:rsidRDefault="00EE0A68">
      <w:pPr>
        <w:pStyle w:val="3"/>
        <w:ind w:firstLine="422"/>
        <w:rPr>
          <w:rFonts w:cs="Arial"/>
        </w:rPr>
      </w:pPr>
      <w:r>
        <w:rPr>
          <w:rFonts w:cs="Arial"/>
        </w:rPr>
        <w:t xml:space="preserve">1.3 </w:t>
      </w:r>
      <w:r>
        <w:rPr>
          <w:rFonts w:cs="Arial"/>
        </w:rPr>
        <w:t>定义</w:t>
      </w:r>
    </w:p>
    <w:p w:rsidR="00071AF8" w:rsidRDefault="00EE0A68">
      <w:pPr>
        <w:pStyle w:val="17"/>
        <w:spacing w:line="300" w:lineRule="auto"/>
        <w:ind w:firstLine="420"/>
        <w:rPr>
          <w:rFonts w:cs="Arial"/>
        </w:rPr>
      </w:pPr>
      <w:r>
        <w:rPr>
          <w:rFonts w:cs="Arial"/>
        </w:rPr>
        <w:t>采购人：是指依法进行政府采购的国家机关、事业单位、团体组织，见</w:t>
      </w:r>
      <w:r>
        <w:rPr>
          <w:rFonts w:cs="Arial"/>
        </w:rPr>
        <w:t>“</w:t>
      </w:r>
      <w:r>
        <w:rPr>
          <w:rFonts w:cs="Arial"/>
        </w:rPr>
        <w:t>投标人须知前附表</w:t>
      </w:r>
      <w:r>
        <w:rPr>
          <w:rFonts w:cs="Arial"/>
        </w:rPr>
        <w:t>”</w:t>
      </w:r>
      <w:r>
        <w:rPr>
          <w:rFonts w:cs="Arial"/>
        </w:rPr>
        <w:t>；</w:t>
      </w:r>
    </w:p>
    <w:p w:rsidR="00071AF8" w:rsidRDefault="00EE0A68">
      <w:pPr>
        <w:pStyle w:val="17"/>
        <w:spacing w:line="300" w:lineRule="auto"/>
        <w:ind w:firstLine="420"/>
        <w:rPr>
          <w:rFonts w:cs="Arial"/>
        </w:rPr>
      </w:pPr>
      <w:r>
        <w:rPr>
          <w:rFonts w:cs="Arial"/>
        </w:rPr>
        <w:t>采购代理机构：受采购人委托，在委托的范围内办理政府采购事宜的机构，见</w:t>
      </w:r>
      <w:r>
        <w:rPr>
          <w:rFonts w:cs="Arial"/>
        </w:rPr>
        <w:t>“</w:t>
      </w:r>
      <w:r>
        <w:rPr>
          <w:rFonts w:cs="Arial"/>
        </w:rPr>
        <w:t>投标人须知前附表</w:t>
      </w:r>
      <w:r>
        <w:rPr>
          <w:rFonts w:cs="Arial"/>
        </w:rPr>
        <w:t>”</w:t>
      </w:r>
      <w:r>
        <w:rPr>
          <w:rFonts w:cs="Arial"/>
        </w:rPr>
        <w:t>；</w:t>
      </w:r>
    </w:p>
    <w:p w:rsidR="00071AF8" w:rsidRDefault="00EE0A68">
      <w:pPr>
        <w:pStyle w:val="17"/>
        <w:spacing w:line="300" w:lineRule="auto"/>
        <w:ind w:firstLine="420"/>
        <w:rPr>
          <w:rFonts w:cs="Arial"/>
        </w:rPr>
      </w:pPr>
      <w:r>
        <w:rPr>
          <w:rFonts w:cs="Arial"/>
        </w:rPr>
        <w:t>投标人：是指参加本政府采购项目投标的供应商；</w:t>
      </w:r>
    </w:p>
    <w:p w:rsidR="00071AF8" w:rsidRDefault="00EE0A68">
      <w:pPr>
        <w:pStyle w:val="17"/>
        <w:spacing w:line="300" w:lineRule="auto"/>
        <w:ind w:firstLine="420"/>
        <w:rPr>
          <w:rFonts w:cs="Arial"/>
        </w:rPr>
      </w:pPr>
      <w:r>
        <w:rPr>
          <w:rFonts w:cs="Arial"/>
        </w:rPr>
        <w:t>投标人代表：是指参加本项目投标活动的供应</w:t>
      </w:r>
      <w:proofErr w:type="gramStart"/>
      <w:r>
        <w:rPr>
          <w:rFonts w:cs="Arial"/>
        </w:rPr>
        <w:t>商法定</w:t>
      </w:r>
      <w:proofErr w:type="gramEnd"/>
      <w:r>
        <w:rPr>
          <w:rFonts w:cs="Arial"/>
        </w:rPr>
        <w:t>代表人或法定代表人授权代表；</w:t>
      </w:r>
    </w:p>
    <w:p w:rsidR="00071AF8" w:rsidRDefault="00EE0A68">
      <w:pPr>
        <w:pStyle w:val="17"/>
        <w:spacing w:line="300" w:lineRule="auto"/>
        <w:ind w:firstLine="420"/>
        <w:rPr>
          <w:rFonts w:cs="Arial"/>
        </w:rPr>
      </w:pPr>
      <w:r>
        <w:rPr>
          <w:rFonts w:cs="Arial"/>
        </w:rPr>
        <w:t>投标联合体：是指两个以上供应商组成联合体，以一个供应商的身份参加投标；</w:t>
      </w:r>
    </w:p>
    <w:p w:rsidR="00071AF8" w:rsidRDefault="00EE0A68">
      <w:pPr>
        <w:pStyle w:val="17"/>
        <w:spacing w:line="300" w:lineRule="auto"/>
        <w:ind w:firstLine="420"/>
        <w:rPr>
          <w:rFonts w:cs="Arial"/>
        </w:rPr>
      </w:pPr>
      <w:r>
        <w:rPr>
          <w:rFonts w:cs="Arial"/>
        </w:rPr>
        <w:t>甲方：是指合同签订的一方，一般与采购人、用户相同；</w:t>
      </w:r>
    </w:p>
    <w:p w:rsidR="00071AF8" w:rsidRDefault="00EE0A68">
      <w:pPr>
        <w:pStyle w:val="17"/>
        <w:spacing w:line="300" w:lineRule="auto"/>
        <w:ind w:firstLine="420"/>
        <w:rPr>
          <w:rFonts w:cs="Arial"/>
        </w:rPr>
      </w:pPr>
      <w:r>
        <w:rPr>
          <w:rFonts w:cs="Arial"/>
        </w:rPr>
        <w:t>乙方：是指合同签订的另一方，与中标人相同；</w:t>
      </w:r>
    </w:p>
    <w:p w:rsidR="00071AF8" w:rsidRDefault="00EE0A68">
      <w:pPr>
        <w:pStyle w:val="17"/>
        <w:snapToGrid w:val="0"/>
        <w:spacing w:line="300" w:lineRule="auto"/>
        <w:ind w:firstLine="420"/>
        <w:rPr>
          <w:rFonts w:cs="Arial"/>
        </w:rPr>
      </w:pPr>
      <w:r>
        <w:rPr>
          <w:rFonts w:cs="Arial"/>
        </w:rPr>
        <w:t>中小企业（含中型、小型、微型）：符合中小企业划分标准（工信部联企业</w:t>
      </w:r>
      <w:r>
        <w:rPr>
          <w:rFonts w:cs="Arial"/>
        </w:rPr>
        <w:t>[2011]300</w:t>
      </w:r>
      <w:r>
        <w:rPr>
          <w:rFonts w:cs="Arial"/>
        </w:rPr>
        <w:t>号）的企业；</w:t>
      </w:r>
    </w:p>
    <w:p w:rsidR="00071AF8" w:rsidRDefault="00EE0A68">
      <w:pPr>
        <w:pStyle w:val="17"/>
        <w:snapToGrid w:val="0"/>
        <w:spacing w:line="300" w:lineRule="auto"/>
        <w:ind w:firstLine="420"/>
        <w:rPr>
          <w:rFonts w:cs="Arial"/>
          <w:kern w:val="0"/>
          <w:szCs w:val="21"/>
        </w:rPr>
      </w:pPr>
      <w:r>
        <w:rPr>
          <w:rFonts w:cs="Arial"/>
          <w:kern w:val="0"/>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071AF8" w:rsidRDefault="00EE0A68">
      <w:pPr>
        <w:pStyle w:val="17"/>
        <w:spacing w:line="300" w:lineRule="auto"/>
        <w:ind w:firstLine="420"/>
        <w:rPr>
          <w:rFonts w:cs="Arial"/>
        </w:rPr>
      </w:pPr>
      <w:r>
        <w:rPr>
          <w:rFonts w:cs="Arial"/>
        </w:rPr>
        <w:t>残疾人福利性单位：符合《财政部</w:t>
      </w:r>
      <w:r>
        <w:rPr>
          <w:rFonts w:cs="Arial"/>
        </w:rPr>
        <w:t xml:space="preserve"> </w:t>
      </w:r>
      <w:r>
        <w:rPr>
          <w:rFonts w:cs="Arial"/>
        </w:rPr>
        <w:t>民政部</w:t>
      </w:r>
      <w:r>
        <w:rPr>
          <w:rFonts w:cs="Arial"/>
        </w:rPr>
        <w:t xml:space="preserve"> </w:t>
      </w:r>
      <w:r>
        <w:rPr>
          <w:rFonts w:cs="Arial"/>
        </w:rPr>
        <w:t>中国残疾人联合会关于促进残疾人就业政府采购政策的通知》（财库〔</w:t>
      </w:r>
      <w:r>
        <w:rPr>
          <w:rFonts w:cs="Arial"/>
        </w:rPr>
        <w:t>2017</w:t>
      </w:r>
      <w:r>
        <w:rPr>
          <w:rFonts w:cs="Arial"/>
        </w:rPr>
        <w:t>〕</w:t>
      </w:r>
      <w:r>
        <w:rPr>
          <w:rFonts w:cs="Arial"/>
        </w:rPr>
        <w:t>141</w:t>
      </w:r>
      <w:r>
        <w:rPr>
          <w:rFonts w:cs="Arial"/>
        </w:rPr>
        <w:t>号）的规定单位；</w:t>
      </w:r>
    </w:p>
    <w:p w:rsidR="00071AF8" w:rsidRDefault="00EE0A68">
      <w:pPr>
        <w:pStyle w:val="17"/>
        <w:spacing w:line="300" w:lineRule="auto"/>
        <w:ind w:firstLine="420"/>
        <w:rPr>
          <w:rFonts w:cs="Arial"/>
        </w:rPr>
      </w:pPr>
      <w:r>
        <w:rPr>
          <w:rFonts w:cs="Arial"/>
        </w:rPr>
        <w:t>同级政府采购监督管理部门：</w:t>
      </w:r>
      <w:r>
        <w:rPr>
          <w:rFonts w:cs="Arial" w:hint="eastAsia"/>
          <w:kern w:val="0"/>
          <w:szCs w:val="21"/>
        </w:rPr>
        <w:t>财政部驻浙江省财政监察专员。</w:t>
      </w:r>
    </w:p>
    <w:p w:rsidR="00071AF8" w:rsidRDefault="00EE0A68">
      <w:pPr>
        <w:pStyle w:val="3"/>
        <w:ind w:firstLine="422"/>
        <w:rPr>
          <w:rFonts w:cs="Arial"/>
        </w:rPr>
      </w:pPr>
      <w:r>
        <w:rPr>
          <w:rFonts w:cs="Arial"/>
        </w:rPr>
        <w:t xml:space="preserve">1.4 </w:t>
      </w:r>
      <w:r>
        <w:rPr>
          <w:rFonts w:cs="Arial"/>
        </w:rPr>
        <w:t>联合体投标</w:t>
      </w:r>
    </w:p>
    <w:p w:rsidR="00071AF8" w:rsidRDefault="00EE0A68">
      <w:pPr>
        <w:pStyle w:val="17"/>
        <w:spacing w:line="300" w:lineRule="auto"/>
        <w:ind w:firstLine="420"/>
        <w:rPr>
          <w:rFonts w:cs="Arial"/>
        </w:rPr>
      </w:pPr>
      <w:r>
        <w:rPr>
          <w:rFonts w:cs="Arial"/>
        </w:rPr>
        <w:t>不接受联合体投标</w:t>
      </w:r>
    </w:p>
    <w:p w:rsidR="00071AF8" w:rsidRDefault="00EE0A68">
      <w:pPr>
        <w:pStyle w:val="3"/>
        <w:ind w:firstLine="422"/>
        <w:rPr>
          <w:rFonts w:cs="Arial"/>
        </w:rPr>
      </w:pPr>
      <w:r>
        <w:rPr>
          <w:rFonts w:cs="Arial"/>
        </w:rPr>
        <w:t xml:space="preserve">1.5 </w:t>
      </w:r>
      <w:r>
        <w:rPr>
          <w:rFonts w:cs="Arial"/>
        </w:rPr>
        <w:t>投标费用</w:t>
      </w:r>
    </w:p>
    <w:p w:rsidR="00071AF8" w:rsidRDefault="00EE0A68">
      <w:pPr>
        <w:adjustRightInd w:val="0"/>
        <w:snapToGrid w:val="0"/>
        <w:spacing w:line="300" w:lineRule="auto"/>
        <w:ind w:firstLineChars="200" w:firstLine="420"/>
        <w:rPr>
          <w:rFonts w:ascii="Arial" w:hAnsi="Arial" w:cs="Arial"/>
          <w:b/>
          <w:bCs/>
        </w:rPr>
      </w:pPr>
      <w:r>
        <w:rPr>
          <w:rFonts w:ascii="Arial" w:hAnsi="Arial" w:cs="Arial"/>
        </w:rPr>
        <w:t>无论招投标过程中的做法和结果如何，投标人自行承担招投标活动中所发生的全部费用。</w:t>
      </w:r>
    </w:p>
    <w:p w:rsidR="00071AF8" w:rsidRDefault="00EE0A68">
      <w:pPr>
        <w:pStyle w:val="3"/>
        <w:ind w:firstLine="422"/>
        <w:rPr>
          <w:rFonts w:cs="Arial"/>
        </w:rPr>
      </w:pPr>
      <w:r>
        <w:rPr>
          <w:rFonts w:cs="Arial"/>
        </w:rPr>
        <w:t xml:space="preserve">1.6 </w:t>
      </w:r>
      <w:r>
        <w:rPr>
          <w:rFonts w:cs="Arial"/>
        </w:rPr>
        <w:t>保密</w:t>
      </w:r>
    </w:p>
    <w:p w:rsidR="00071AF8" w:rsidRDefault="00EE0A68">
      <w:pPr>
        <w:adjustRightInd w:val="0"/>
        <w:snapToGrid w:val="0"/>
        <w:spacing w:line="300" w:lineRule="auto"/>
        <w:ind w:firstLineChars="200" w:firstLine="420"/>
        <w:rPr>
          <w:rFonts w:ascii="Arial" w:hAnsi="Arial" w:cs="Arial"/>
        </w:rPr>
      </w:pPr>
      <w:r>
        <w:rPr>
          <w:rFonts w:ascii="Arial" w:hAnsi="Arial" w:cs="Arial"/>
        </w:rPr>
        <w:t>参与招标投标活动的各方应对招标文件和投标文件中的商业和技术等秘密保密，违者应对此造成的后果承担法律责任。</w:t>
      </w:r>
    </w:p>
    <w:p w:rsidR="00071AF8" w:rsidRDefault="00EE0A68">
      <w:pPr>
        <w:pStyle w:val="3"/>
        <w:ind w:firstLine="422"/>
        <w:rPr>
          <w:rFonts w:cs="Arial"/>
        </w:rPr>
      </w:pPr>
      <w:r>
        <w:rPr>
          <w:rFonts w:cs="Arial"/>
        </w:rPr>
        <w:t xml:space="preserve">1.7 </w:t>
      </w:r>
      <w:r>
        <w:rPr>
          <w:rFonts w:cs="Arial"/>
        </w:rPr>
        <w:t>语言文字</w:t>
      </w:r>
    </w:p>
    <w:p w:rsidR="00071AF8" w:rsidRDefault="00EE0A68">
      <w:pPr>
        <w:adjustRightInd w:val="0"/>
        <w:snapToGrid w:val="0"/>
        <w:spacing w:line="300" w:lineRule="auto"/>
        <w:ind w:firstLineChars="200" w:firstLine="420"/>
        <w:rPr>
          <w:rFonts w:ascii="Arial" w:hAnsi="Arial" w:cs="Arial"/>
        </w:rPr>
      </w:pPr>
      <w:r>
        <w:rPr>
          <w:rFonts w:ascii="Arial" w:hAnsi="Arial" w:cs="Arial"/>
        </w:rPr>
        <w:t>除专用术语外，与招标投标有关的语言使用中文。专用术语应附有中文注释。</w:t>
      </w:r>
    </w:p>
    <w:p w:rsidR="00071AF8" w:rsidRDefault="00EE0A68">
      <w:pPr>
        <w:pStyle w:val="3"/>
        <w:ind w:firstLine="422"/>
        <w:rPr>
          <w:rFonts w:cs="Arial"/>
        </w:rPr>
      </w:pPr>
      <w:r>
        <w:rPr>
          <w:rFonts w:cs="Arial"/>
        </w:rPr>
        <w:t xml:space="preserve">1.8 </w:t>
      </w:r>
      <w:r>
        <w:rPr>
          <w:rFonts w:cs="Arial"/>
        </w:rPr>
        <w:t>计量单位</w:t>
      </w:r>
    </w:p>
    <w:p w:rsidR="00071AF8" w:rsidRDefault="00EE0A68">
      <w:pPr>
        <w:adjustRightInd w:val="0"/>
        <w:snapToGrid w:val="0"/>
        <w:spacing w:line="300" w:lineRule="auto"/>
        <w:ind w:firstLineChars="200" w:firstLine="420"/>
        <w:rPr>
          <w:rFonts w:ascii="Arial" w:hAnsi="Arial" w:cs="Arial"/>
        </w:rPr>
      </w:pPr>
      <w:r>
        <w:rPr>
          <w:rFonts w:ascii="Arial" w:hAnsi="Arial" w:cs="Arial"/>
        </w:rPr>
        <w:t>所有计量均采用中华人民共和国法定计量单位。</w:t>
      </w:r>
    </w:p>
    <w:p w:rsidR="00071AF8" w:rsidRDefault="00EE0A68">
      <w:pPr>
        <w:pStyle w:val="3"/>
        <w:ind w:firstLine="422"/>
        <w:rPr>
          <w:rFonts w:cs="Arial"/>
        </w:rPr>
      </w:pPr>
      <w:r>
        <w:rPr>
          <w:rFonts w:cs="Arial"/>
        </w:rPr>
        <w:t xml:space="preserve">1.9 </w:t>
      </w:r>
      <w:r>
        <w:rPr>
          <w:rFonts w:cs="Arial"/>
        </w:rPr>
        <w:t>踏勘现场</w:t>
      </w:r>
    </w:p>
    <w:p w:rsidR="00071AF8" w:rsidRDefault="00EE0A68">
      <w:pPr>
        <w:adjustRightInd w:val="0"/>
        <w:snapToGrid w:val="0"/>
        <w:spacing w:line="300" w:lineRule="auto"/>
        <w:ind w:firstLineChars="200" w:firstLine="420"/>
        <w:rPr>
          <w:rFonts w:ascii="Arial" w:hAnsi="Arial" w:cs="Arial"/>
        </w:rPr>
      </w:pPr>
      <w:r>
        <w:rPr>
          <w:rFonts w:ascii="Arial" w:hAnsi="Arial" w:cs="Arial"/>
        </w:rPr>
        <w:t>1.9.1</w:t>
      </w:r>
      <w:r>
        <w:rPr>
          <w:rFonts w:ascii="Arial" w:hAnsi="Arial" w:cs="Arial"/>
        </w:rPr>
        <w:t>投标人须知前附表规定组织踏勘现场的，采购人按投标人须知前附表规定的时间、地点组织投标人踏勘项目现场。</w:t>
      </w:r>
    </w:p>
    <w:p w:rsidR="00071AF8" w:rsidRDefault="00EE0A68">
      <w:pPr>
        <w:adjustRightInd w:val="0"/>
        <w:snapToGrid w:val="0"/>
        <w:spacing w:line="300" w:lineRule="auto"/>
        <w:ind w:firstLineChars="200" w:firstLine="420"/>
        <w:rPr>
          <w:rFonts w:ascii="Arial" w:hAnsi="Arial" w:cs="Arial"/>
        </w:rPr>
      </w:pPr>
      <w:r>
        <w:rPr>
          <w:rFonts w:ascii="Arial" w:hAnsi="Arial" w:cs="Arial"/>
        </w:rPr>
        <w:t>1.9.2</w:t>
      </w:r>
      <w:r>
        <w:rPr>
          <w:rFonts w:ascii="Arial" w:hAnsi="Arial" w:cs="Arial"/>
        </w:rPr>
        <w:t>投标人踏勘现场发生的费用自理。</w:t>
      </w:r>
    </w:p>
    <w:p w:rsidR="00071AF8" w:rsidRDefault="00EE0A68">
      <w:pPr>
        <w:adjustRightInd w:val="0"/>
        <w:snapToGrid w:val="0"/>
        <w:spacing w:line="300" w:lineRule="auto"/>
        <w:ind w:firstLineChars="200" w:firstLine="420"/>
        <w:rPr>
          <w:rFonts w:ascii="Arial" w:hAnsi="Arial" w:cs="Arial"/>
        </w:rPr>
      </w:pPr>
      <w:r>
        <w:rPr>
          <w:rFonts w:ascii="Arial" w:hAnsi="Arial" w:cs="Arial"/>
        </w:rPr>
        <w:t>1.9.3</w:t>
      </w:r>
      <w:r>
        <w:rPr>
          <w:rFonts w:ascii="Arial" w:hAnsi="Arial" w:cs="Arial"/>
        </w:rPr>
        <w:t>除采购人的原因外，投标人自行负责在踏勘现场中所发生的人员伤亡和财产损失。</w:t>
      </w:r>
    </w:p>
    <w:p w:rsidR="00071AF8" w:rsidRDefault="00EE0A68">
      <w:pPr>
        <w:adjustRightInd w:val="0"/>
        <w:snapToGrid w:val="0"/>
        <w:spacing w:line="300" w:lineRule="auto"/>
        <w:ind w:firstLineChars="200" w:firstLine="420"/>
        <w:rPr>
          <w:rFonts w:ascii="Arial" w:hAnsi="Arial" w:cs="Arial"/>
        </w:rPr>
      </w:pPr>
      <w:r>
        <w:rPr>
          <w:rFonts w:ascii="Arial" w:hAnsi="Arial" w:cs="Arial"/>
        </w:rPr>
        <w:t>1.9.4</w:t>
      </w:r>
      <w:r>
        <w:rPr>
          <w:rFonts w:ascii="Arial" w:hAnsi="Arial" w:cs="Arial"/>
        </w:rPr>
        <w:t>采购人在踏勘现场中介绍的场地和相关的周边环境情况，供投标人在编制投标文件时参考，采购人不对投标人据此</w:t>
      </w:r>
      <w:proofErr w:type="gramStart"/>
      <w:r>
        <w:rPr>
          <w:rFonts w:ascii="Arial" w:hAnsi="Arial" w:cs="Arial"/>
        </w:rPr>
        <w:t>作出</w:t>
      </w:r>
      <w:proofErr w:type="gramEnd"/>
      <w:r>
        <w:rPr>
          <w:rFonts w:ascii="Arial" w:hAnsi="Arial" w:cs="Arial"/>
        </w:rPr>
        <w:t>的判断和决策负责。</w:t>
      </w:r>
    </w:p>
    <w:p w:rsidR="00071AF8" w:rsidRDefault="00EE0A68">
      <w:pPr>
        <w:pStyle w:val="3"/>
        <w:ind w:firstLine="422"/>
        <w:rPr>
          <w:rFonts w:cs="Arial"/>
        </w:rPr>
      </w:pPr>
      <w:r>
        <w:rPr>
          <w:rFonts w:cs="Arial"/>
        </w:rPr>
        <w:lastRenderedPageBreak/>
        <w:t xml:space="preserve">1.10 </w:t>
      </w:r>
      <w:r>
        <w:rPr>
          <w:rFonts w:cs="Arial"/>
        </w:rPr>
        <w:t>答疑会</w:t>
      </w:r>
    </w:p>
    <w:p w:rsidR="00071AF8" w:rsidRDefault="00EE0A68">
      <w:pPr>
        <w:adjustRightInd w:val="0"/>
        <w:snapToGrid w:val="0"/>
        <w:spacing w:line="300" w:lineRule="auto"/>
        <w:ind w:firstLineChars="200" w:firstLine="420"/>
        <w:rPr>
          <w:rFonts w:ascii="Arial" w:hAnsi="Arial" w:cs="Arial"/>
        </w:rPr>
      </w:pPr>
      <w:r>
        <w:rPr>
          <w:rFonts w:ascii="Arial" w:hAnsi="Arial" w:cs="Arial"/>
        </w:rPr>
        <w:t>1.10.1</w:t>
      </w:r>
      <w:r>
        <w:rPr>
          <w:rFonts w:ascii="Arial" w:hAnsi="Arial" w:cs="Arial"/>
        </w:rPr>
        <w:t>投标人须知前附表规定召开答疑会的，采购人按投标人须知前附表规定的时间和地点召开答疑会，澄清投标人提出的问题。</w:t>
      </w:r>
    </w:p>
    <w:p w:rsidR="00071AF8" w:rsidRDefault="00EE0A68">
      <w:pPr>
        <w:adjustRightInd w:val="0"/>
        <w:snapToGrid w:val="0"/>
        <w:spacing w:line="300" w:lineRule="auto"/>
        <w:ind w:firstLineChars="200" w:firstLine="420"/>
        <w:rPr>
          <w:rFonts w:ascii="Arial" w:hAnsi="Arial" w:cs="Arial"/>
        </w:rPr>
      </w:pPr>
      <w:r>
        <w:rPr>
          <w:rFonts w:ascii="Arial" w:hAnsi="Arial" w:cs="Arial"/>
        </w:rPr>
        <w:t>1.10.2</w:t>
      </w:r>
      <w:r>
        <w:rPr>
          <w:rFonts w:ascii="Arial" w:hAnsi="Arial" w:cs="Arial"/>
        </w:rPr>
        <w:t>投标人应在答疑会时间的前一天，以书面形式将提出的问题送达采购人，以便采购人在会议期间澄清。</w:t>
      </w:r>
    </w:p>
    <w:p w:rsidR="00071AF8" w:rsidRDefault="00EE0A68">
      <w:pPr>
        <w:adjustRightInd w:val="0"/>
        <w:snapToGrid w:val="0"/>
        <w:spacing w:line="300" w:lineRule="auto"/>
        <w:ind w:firstLineChars="200" w:firstLine="420"/>
        <w:rPr>
          <w:rFonts w:ascii="Arial" w:hAnsi="Arial" w:cs="Arial"/>
        </w:rPr>
      </w:pPr>
      <w:r>
        <w:rPr>
          <w:rFonts w:ascii="Arial" w:hAnsi="Arial" w:cs="Arial"/>
        </w:rPr>
        <w:t>1.10.3</w:t>
      </w:r>
      <w:r>
        <w:rPr>
          <w:rFonts w:ascii="Arial" w:hAnsi="Arial" w:cs="Arial"/>
        </w:rPr>
        <w:t>答疑会后，采购人按本章</w:t>
      </w:r>
      <w:r>
        <w:rPr>
          <w:rFonts w:ascii="Arial" w:hAnsi="Arial" w:cs="Arial"/>
        </w:rPr>
        <w:t>2.4</w:t>
      </w:r>
      <w:r>
        <w:rPr>
          <w:rFonts w:ascii="Arial" w:hAnsi="Arial" w:cs="Arial"/>
        </w:rPr>
        <w:t>款规定对投标人所提问题进行澄清答复。</w:t>
      </w:r>
    </w:p>
    <w:p w:rsidR="00071AF8" w:rsidRDefault="00EE0A68">
      <w:pPr>
        <w:pStyle w:val="3"/>
        <w:ind w:firstLine="422"/>
        <w:rPr>
          <w:rFonts w:cs="Arial"/>
        </w:rPr>
      </w:pPr>
      <w:r>
        <w:rPr>
          <w:rFonts w:cs="Arial"/>
        </w:rPr>
        <w:t xml:space="preserve">1.11 </w:t>
      </w:r>
      <w:r>
        <w:rPr>
          <w:rFonts w:cs="Arial"/>
        </w:rPr>
        <w:t>分包</w:t>
      </w:r>
    </w:p>
    <w:p w:rsidR="00071AF8" w:rsidRDefault="00EE0A68">
      <w:pPr>
        <w:adjustRightInd w:val="0"/>
        <w:snapToGrid w:val="0"/>
        <w:spacing w:line="300" w:lineRule="auto"/>
        <w:ind w:firstLineChars="200" w:firstLine="420"/>
        <w:rPr>
          <w:rFonts w:ascii="Arial" w:hAnsi="Arial" w:cs="Arial"/>
        </w:rPr>
      </w:pPr>
      <w:r>
        <w:rPr>
          <w:rFonts w:ascii="Arial" w:hAnsi="Arial" w:cs="Arial"/>
          <w:color w:val="000000"/>
        </w:rPr>
        <w:t>投标人须知前附表规定允许分包的，投标人应当在投标文件载明分包承担主体，分包承担主体应具备前附表规定的分包承担主体的资格要求。</w:t>
      </w:r>
    </w:p>
    <w:p w:rsidR="00071AF8" w:rsidRDefault="00EE0A68">
      <w:pPr>
        <w:pStyle w:val="3"/>
        <w:ind w:firstLine="422"/>
        <w:rPr>
          <w:rFonts w:cs="Arial"/>
        </w:rPr>
      </w:pPr>
      <w:r>
        <w:rPr>
          <w:rFonts w:cs="Arial"/>
        </w:rPr>
        <w:t xml:space="preserve">1.12 </w:t>
      </w:r>
      <w:r>
        <w:rPr>
          <w:rFonts w:cs="Arial"/>
        </w:rPr>
        <w:t>偏离</w:t>
      </w:r>
    </w:p>
    <w:p w:rsidR="00071AF8" w:rsidRDefault="00EE0A68">
      <w:pPr>
        <w:adjustRightInd w:val="0"/>
        <w:snapToGrid w:val="0"/>
        <w:spacing w:line="300" w:lineRule="auto"/>
        <w:ind w:firstLineChars="200" w:firstLine="420"/>
        <w:rPr>
          <w:rFonts w:ascii="Arial" w:hAnsi="Arial" w:cs="Arial"/>
        </w:rPr>
      </w:pPr>
      <w:r>
        <w:rPr>
          <w:rFonts w:ascii="Arial" w:hAnsi="Arial" w:cs="Arial"/>
        </w:rPr>
        <w:t>投标文件应</w:t>
      </w:r>
      <w:proofErr w:type="gramStart"/>
      <w:r>
        <w:rPr>
          <w:rFonts w:ascii="Arial" w:hAnsi="Arial" w:cs="Arial"/>
        </w:rPr>
        <w:t>完全响应</w:t>
      </w:r>
      <w:proofErr w:type="gramEnd"/>
      <w:r>
        <w:rPr>
          <w:rFonts w:ascii="Arial" w:hAnsi="Arial" w:cs="Arial"/>
        </w:rPr>
        <w:t>招标文件规定的实质性内容和条件。</w:t>
      </w:r>
    </w:p>
    <w:p w:rsidR="00071AF8" w:rsidRDefault="00EE0A68">
      <w:pPr>
        <w:pStyle w:val="3"/>
        <w:ind w:firstLine="422"/>
        <w:rPr>
          <w:rFonts w:cs="Arial"/>
        </w:rPr>
      </w:pPr>
      <w:r>
        <w:rPr>
          <w:rFonts w:cs="Arial"/>
        </w:rPr>
        <w:t xml:space="preserve">1.13 </w:t>
      </w:r>
      <w:r>
        <w:rPr>
          <w:rFonts w:cs="Arial"/>
        </w:rPr>
        <w:t>其他说明</w:t>
      </w:r>
    </w:p>
    <w:p w:rsidR="00071AF8" w:rsidRDefault="00EE0A68">
      <w:pPr>
        <w:pStyle w:val="17"/>
        <w:spacing w:line="300" w:lineRule="auto"/>
        <w:ind w:firstLine="420"/>
        <w:rPr>
          <w:rFonts w:cs="Arial"/>
        </w:rPr>
      </w:pPr>
      <w:r>
        <w:rPr>
          <w:rFonts w:cs="Arial"/>
        </w:rPr>
        <w:t xml:space="preserve">1.13.1 </w:t>
      </w:r>
      <w:r>
        <w:rPr>
          <w:rFonts w:cs="Arial"/>
          <w:b/>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w:t>
      </w:r>
      <w:proofErr w:type="gramStart"/>
      <w:r>
        <w:rPr>
          <w:rFonts w:cs="Arial"/>
          <w:b/>
        </w:rPr>
        <w:t>的</w:t>
      </w:r>
      <w:proofErr w:type="gramEnd"/>
      <w:r>
        <w:rPr>
          <w:rFonts w:cs="Arial"/>
          <w:b/>
        </w:rPr>
        <w:t>文件材料具有同等效力。</w:t>
      </w:r>
    </w:p>
    <w:p w:rsidR="00071AF8" w:rsidRDefault="00EE0A68">
      <w:pPr>
        <w:pStyle w:val="17"/>
        <w:spacing w:line="300" w:lineRule="auto"/>
        <w:ind w:firstLine="420"/>
        <w:rPr>
          <w:rFonts w:cs="Arial"/>
          <w:bCs/>
        </w:rPr>
      </w:pPr>
      <w:r>
        <w:rPr>
          <w:rFonts w:cs="Arial"/>
        </w:rPr>
        <w:t>1.13.2▲</w:t>
      </w:r>
      <w:r>
        <w:rPr>
          <w:rFonts w:cs="Arial"/>
          <w:b/>
          <w:bCs/>
          <w:u w:val="single"/>
        </w:rPr>
        <w:t>投标人对所投标项内的采购内容必须全部进行投标。</w:t>
      </w:r>
    </w:p>
    <w:p w:rsidR="00071AF8" w:rsidRDefault="00EE0A68">
      <w:pPr>
        <w:pStyle w:val="17"/>
        <w:spacing w:line="300" w:lineRule="auto"/>
        <w:ind w:firstLine="420"/>
        <w:rPr>
          <w:rFonts w:cs="Arial"/>
          <w:bCs/>
        </w:rPr>
      </w:pPr>
      <w:r>
        <w:rPr>
          <w:rFonts w:cs="Arial"/>
          <w:bCs/>
        </w:rPr>
        <w:t xml:space="preserve">1.13.3 </w:t>
      </w:r>
      <w:r>
        <w:rPr>
          <w:rFonts w:cs="Arial"/>
          <w:bCs/>
        </w:rPr>
        <w:t>招标文件中如有描述歧义或前后不一致的地方，评标委员会有权按公平、合理的原则进行评判，但对同一条款的评判适用于每个投标人。</w:t>
      </w:r>
    </w:p>
    <w:p w:rsidR="00071AF8" w:rsidRDefault="00EE0A68">
      <w:pPr>
        <w:pStyle w:val="17"/>
        <w:spacing w:line="300" w:lineRule="auto"/>
        <w:ind w:firstLine="420"/>
        <w:rPr>
          <w:rFonts w:cs="Arial"/>
        </w:rPr>
      </w:pPr>
      <w:r>
        <w:rPr>
          <w:rFonts w:cs="Arial"/>
          <w:bCs/>
        </w:rPr>
        <w:t>1.13.4</w:t>
      </w:r>
      <w:r>
        <w:rPr>
          <w:rFonts w:cs="Arial"/>
          <w:bCs/>
        </w:rPr>
        <w:t>投标文件的响应内容必须真实、明确、准确。否则，评标委员会将对其</w:t>
      </w:r>
      <w:proofErr w:type="gramStart"/>
      <w:r>
        <w:rPr>
          <w:rFonts w:cs="Arial"/>
          <w:bCs/>
        </w:rPr>
        <w:t>作出</w:t>
      </w:r>
      <w:proofErr w:type="gramEnd"/>
      <w:r>
        <w:rPr>
          <w:rFonts w:cs="Arial"/>
          <w:bCs/>
        </w:rPr>
        <w:t>不利的评审。</w:t>
      </w:r>
    </w:p>
    <w:p w:rsidR="00071AF8" w:rsidRDefault="00EE0A68">
      <w:pPr>
        <w:adjustRightInd w:val="0"/>
        <w:snapToGrid w:val="0"/>
        <w:spacing w:line="300" w:lineRule="auto"/>
        <w:ind w:firstLineChars="200" w:firstLine="420"/>
        <w:rPr>
          <w:rFonts w:ascii="Arial" w:hAnsi="Arial" w:cs="Arial"/>
        </w:rPr>
      </w:pPr>
      <w:r>
        <w:rPr>
          <w:rFonts w:ascii="Arial" w:hAnsi="Arial" w:cs="Arial"/>
        </w:rPr>
        <w:t>1.</w:t>
      </w:r>
      <w:r>
        <w:rPr>
          <w:rFonts w:ascii="Arial" w:hAnsi="Arial" w:cs="Arial"/>
          <w:bCs/>
        </w:rPr>
        <w:t>13.5</w:t>
      </w:r>
      <w:r>
        <w:rPr>
          <w:rFonts w:ascii="Arial" w:hAnsi="Arial" w:cs="Arial"/>
          <w:bCs/>
        </w:rPr>
        <w:t>乙</w:t>
      </w:r>
      <w:r>
        <w:rPr>
          <w:rFonts w:ascii="Arial" w:hAnsi="Arial" w:cs="Arial"/>
        </w:rPr>
        <w:t>方为履行合同引起的相关人员的差旅费、食宿费以及其它费用由乙方自理。合同实施过程中，须与甲方积极配合。</w:t>
      </w:r>
    </w:p>
    <w:p w:rsidR="00071AF8" w:rsidRDefault="00EE0A68">
      <w:pPr>
        <w:adjustRightInd w:val="0"/>
        <w:snapToGrid w:val="0"/>
        <w:spacing w:line="300" w:lineRule="auto"/>
        <w:ind w:firstLineChars="200" w:firstLine="420"/>
        <w:rPr>
          <w:rFonts w:ascii="Arial" w:hAnsi="Arial" w:cs="Arial"/>
        </w:rPr>
      </w:pPr>
      <w:r>
        <w:rPr>
          <w:rFonts w:ascii="Arial" w:hAnsi="Arial" w:cs="Arial"/>
        </w:rPr>
        <w:t>1.13.6</w:t>
      </w:r>
      <w:r>
        <w:rPr>
          <w:rFonts w:ascii="Arial" w:hAnsi="Arial" w:cs="Arial"/>
        </w:rPr>
        <w:t>项目资金为财政性投资，资金已落实。</w:t>
      </w:r>
    </w:p>
    <w:p w:rsidR="00071AF8" w:rsidRDefault="00EE0A68">
      <w:pPr>
        <w:adjustRightInd w:val="0"/>
        <w:snapToGrid w:val="0"/>
        <w:spacing w:line="300" w:lineRule="auto"/>
        <w:ind w:firstLineChars="200" w:firstLine="420"/>
        <w:rPr>
          <w:rFonts w:ascii="Arial" w:hAnsi="Arial" w:cs="Arial"/>
        </w:rPr>
      </w:pPr>
      <w:r>
        <w:rPr>
          <w:rFonts w:ascii="Arial" w:hAnsi="Arial" w:cs="Arial"/>
        </w:rPr>
        <w:t>1.13.7</w:t>
      </w:r>
      <w:r>
        <w:rPr>
          <w:rFonts w:ascii="Arial" w:hAnsi="Arial" w:cs="Arial"/>
        </w:rPr>
        <w:t>投标人须对所投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071AF8" w:rsidRDefault="00EE0A68">
      <w:pPr>
        <w:adjustRightInd w:val="0"/>
        <w:snapToGrid w:val="0"/>
        <w:spacing w:line="300" w:lineRule="auto"/>
        <w:ind w:firstLineChars="200" w:firstLine="422"/>
        <w:rPr>
          <w:rFonts w:ascii="Arial" w:hAnsi="Arial" w:cs="Arial"/>
          <w:b/>
          <w:kern w:val="0"/>
          <w:szCs w:val="21"/>
          <w:u w:val="single"/>
        </w:rPr>
      </w:pPr>
      <w:r>
        <w:rPr>
          <w:rFonts w:ascii="Arial" w:hAnsi="Arial" w:cs="Arial"/>
          <w:b/>
          <w:szCs w:val="21"/>
          <w:u w:val="single"/>
        </w:rPr>
        <w:t>1.13.8</w:t>
      </w:r>
      <w:r>
        <w:rPr>
          <w:rFonts w:ascii="Arial" w:hAnsi="Arial" w:cs="Arial"/>
          <w:b/>
          <w:kern w:val="0"/>
          <w:u w:val="single"/>
        </w:rPr>
        <w:t>单位负责人为同一人或者存在直接控股、管理关系的不同供应商，不得参加同一合同项下的政府采购活动。违反该款规定的，相关投标均无效。</w:t>
      </w:r>
    </w:p>
    <w:p w:rsidR="00071AF8" w:rsidRDefault="00EE0A68">
      <w:pPr>
        <w:adjustRightInd w:val="0"/>
        <w:snapToGrid w:val="0"/>
        <w:spacing w:line="300" w:lineRule="auto"/>
        <w:ind w:firstLineChars="200" w:firstLine="422"/>
        <w:rPr>
          <w:rFonts w:ascii="Arial" w:hAnsi="Arial" w:cs="Arial"/>
          <w:b/>
          <w:kern w:val="0"/>
          <w:szCs w:val="21"/>
          <w:u w:val="single"/>
        </w:rPr>
      </w:pPr>
      <w:r>
        <w:rPr>
          <w:rFonts w:ascii="Arial" w:hAnsi="Arial" w:cs="Arial"/>
          <w:b/>
          <w:kern w:val="0"/>
          <w:szCs w:val="21"/>
          <w:u w:val="single"/>
        </w:rPr>
        <w:t>1.13.9</w:t>
      </w:r>
      <w:r>
        <w:rPr>
          <w:rFonts w:ascii="Arial" w:hAnsi="Arial" w:cs="Arial"/>
          <w:b/>
          <w:kern w:val="0"/>
          <w:u w:val="single"/>
        </w:rPr>
        <w:t>为证明投标人拥有的荣誉、知识产权、项目案例等而在投标文件中提供的证明材料必须为投标人自身所有。不同法人、其他组织的资料与投标人无关。</w:t>
      </w:r>
    </w:p>
    <w:p w:rsidR="00071AF8" w:rsidRDefault="00EE0A68">
      <w:pPr>
        <w:adjustRightInd w:val="0"/>
        <w:snapToGrid w:val="0"/>
        <w:spacing w:line="300" w:lineRule="auto"/>
        <w:ind w:firstLineChars="200" w:firstLine="420"/>
        <w:rPr>
          <w:rFonts w:ascii="Arial" w:hAnsi="Arial" w:cs="Arial"/>
        </w:rPr>
      </w:pPr>
      <w:r>
        <w:rPr>
          <w:rFonts w:ascii="Arial" w:hAnsi="Arial" w:cs="Arial"/>
        </w:rPr>
        <w:t>1.13.10</w:t>
      </w:r>
      <w:r>
        <w:rPr>
          <w:rFonts w:ascii="Arial" w:hAnsi="Arial" w:cs="Arial"/>
        </w:rPr>
        <w:t>供应商之间的利害关系</w:t>
      </w:r>
    </w:p>
    <w:p w:rsidR="00071AF8" w:rsidRDefault="00EE0A68">
      <w:pPr>
        <w:adjustRightInd w:val="0"/>
        <w:snapToGrid w:val="0"/>
        <w:spacing w:line="300" w:lineRule="auto"/>
        <w:ind w:firstLineChars="200" w:firstLine="420"/>
        <w:rPr>
          <w:rFonts w:ascii="Arial" w:hAnsi="Arial" w:cs="Arial"/>
        </w:rPr>
      </w:pPr>
      <w:r>
        <w:rPr>
          <w:rFonts w:ascii="Arial" w:hAnsi="Arial" w:cs="Arial"/>
        </w:rPr>
        <w:t>A.</w:t>
      </w:r>
      <w:r>
        <w:rPr>
          <w:rFonts w:ascii="Arial" w:hAnsi="Arial" w:cs="Arial"/>
        </w:rPr>
        <w:t>法定代表人或负责人或实际控制人是夫妻关系；</w:t>
      </w:r>
    </w:p>
    <w:p w:rsidR="00071AF8" w:rsidRDefault="00EE0A68">
      <w:pPr>
        <w:adjustRightInd w:val="0"/>
        <w:snapToGrid w:val="0"/>
        <w:spacing w:line="300" w:lineRule="auto"/>
        <w:ind w:firstLineChars="200" w:firstLine="420"/>
        <w:rPr>
          <w:rFonts w:ascii="Arial" w:hAnsi="Arial" w:cs="Arial"/>
        </w:rPr>
      </w:pPr>
      <w:r>
        <w:rPr>
          <w:rFonts w:ascii="Arial" w:hAnsi="Arial" w:cs="Arial"/>
        </w:rPr>
        <w:t>B.</w:t>
      </w:r>
      <w:r>
        <w:rPr>
          <w:rFonts w:ascii="Arial" w:hAnsi="Arial" w:cs="Arial"/>
        </w:rPr>
        <w:t>法定代表人或负责人或实际控制人是直系血亲关系；</w:t>
      </w:r>
    </w:p>
    <w:p w:rsidR="00071AF8" w:rsidRDefault="00EE0A68">
      <w:pPr>
        <w:adjustRightInd w:val="0"/>
        <w:snapToGrid w:val="0"/>
        <w:spacing w:line="300" w:lineRule="auto"/>
        <w:ind w:firstLineChars="200" w:firstLine="420"/>
        <w:rPr>
          <w:rFonts w:ascii="Arial" w:hAnsi="Arial" w:cs="Arial"/>
        </w:rPr>
      </w:pPr>
      <w:r>
        <w:rPr>
          <w:rFonts w:ascii="Arial" w:hAnsi="Arial" w:cs="Arial"/>
        </w:rPr>
        <w:t>C.</w:t>
      </w:r>
      <w:r>
        <w:rPr>
          <w:rFonts w:ascii="Arial" w:hAnsi="Arial" w:cs="Arial"/>
        </w:rPr>
        <w:t>法定代表人或负责人或实际控制人存在三代以内旁系血亲关系；</w:t>
      </w:r>
    </w:p>
    <w:p w:rsidR="00071AF8" w:rsidRDefault="00EE0A68">
      <w:pPr>
        <w:adjustRightInd w:val="0"/>
        <w:snapToGrid w:val="0"/>
        <w:spacing w:line="300" w:lineRule="auto"/>
        <w:ind w:firstLineChars="200" w:firstLine="420"/>
        <w:rPr>
          <w:rFonts w:ascii="Arial" w:hAnsi="Arial" w:cs="Arial"/>
        </w:rPr>
      </w:pPr>
      <w:r>
        <w:rPr>
          <w:rFonts w:ascii="Arial" w:hAnsi="Arial" w:cs="Arial"/>
        </w:rPr>
        <w:t>D.</w:t>
      </w:r>
      <w:r>
        <w:rPr>
          <w:rFonts w:ascii="Arial" w:hAnsi="Arial" w:cs="Arial"/>
        </w:rPr>
        <w:t>法定代表人或负责人或实际控制人存在近姻亲关系；</w:t>
      </w:r>
    </w:p>
    <w:p w:rsidR="00071AF8" w:rsidRDefault="00EE0A68">
      <w:pPr>
        <w:adjustRightInd w:val="0"/>
        <w:snapToGrid w:val="0"/>
        <w:spacing w:line="300" w:lineRule="auto"/>
        <w:ind w:firstLineChars="200" w:firstLine="420"/>
        <w:rPr>
          <w:rFonts w:ascii="Arial" w:hAnsi="Arial" w:cs="Arial"/>
        </w:rPr>
      </w:pPr>
      <w:r>
        <w:rPr>
          <w:rFonts w:ascii="Arial" w:hAnsi="Arial" w:cs="Arial"/>
        </w:rPr>
        <w:t>E.</w:t>
      </w:r>
      <w:r>
        <w:rPr>
          <w:rFonts w:ascii="Arial" w:hAnsi="Arial" w:cs="Arial"/>
        </w:rPr>
        <w:t>法定代表人或负责人或实际控制人存在股份控制或实际控制关系；</w:t>
      </w:r>
    </w:p>
    <w:p w:rsidR="00071AF8" w:rsidRDefault="00EE0A68">
      <w:pPr>
        <w:adjustRightInd w:val="0"/>
        <w:snapToGrid w:val="0"/>
        <w:spacing w:line="300" w:lineRule="auto"/>
        <w:ind w:firstLineChars="200" w:firstLine="420"/>
        <w:rPr>
          <w:rFonts w:ascii="Arial" w:hAnsi="Arial" w:cs="Arial"/>
        </w:rPr>
      </w:pPr>
      <w:r>
        <w:rPr>
          <w:rFonts w:ascii="Arial" w:hAnsi="Arial" w:cs="Arial"/>
        </w:rPr>
        <w:t>F.</w:t>
      </w:r>
      <w:r>
        <w:rPr>
          <w:rFonts w:ascii="Arial" w:hAnsi="Arial" w:cs="Arial"/>
        </w:rPr>
        <w:t>存在共同直接或间接投资设立子公司、联营企业和合营企业情况；</w:t>
      </w:r>
    </w:p>
    <w:p w:rsidR="00071AF8" w:rsidRDefault="00EE0A68">
      <w:pPr>
        <w:adjustRightInd w:val="0"/>
        <w:snapToGrid w:val="0"/>
        <w:spacing w:line="300" w:lineRule="auto"/>
        <w:ind w:firstLineChars="200" w:firstLine="420"/>
        <w:rPr>
          <w:rFonts w:ascii="Arial" w:hAnsi="Arial" w:cs="Arial"/>
        </w:rPr>
      </w:pPr>
      <w:r>
        <w:rPr>
          <w:rFonts w:ascii="Arial" w:hAnsi="Arial" w:cs="Arial"/>
        </w:rPr>
        <w:t>G.</w:t>
      </w:r>
      <w:r>
        <w:rPr>
          <w:rFonts w:ascii="Arial" w:hAnsi="Arial" w:cs="Arial"/>
        </w:rPr>
        <w:t>存在分级代理或代销关系、同一生产制造商关系、管理关系、重要业务（占主营业务收入</w:t>
      </w:r>
      <w:r>
        <w:rPr>
          <w:rFonts w:ascii="Arial" w:hAnsi="Arial" w:cs="Arial"/>
        </w:rPr>
        <w:t>50%</w:t>
      </w:r>
      <w:r>
        <w:rPr>
          <w:rFonts w:ascii="Arial" w:hAnsi="Arial" w:cs="Arial"/>
        </w:rPr>
        <w:t>以上）或重要财务往来关系（如融资）等其他实质性控制关系；</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如供应商之间存在以上利害关系并且存在影响政府采购</w:t>
      </w:r>
      <w:r>
        <w:rPr>
          <w:rFonts w:ascii="Arial" w:hAnsi="Arial" w:cs="Arial"/>
        </w:rPr>
        <w:t>公平竞争</w:t>
      </w:r>
      <w:r>
        <w:rPr>
          <w:rFonts w:ascii="Arial" w:hAnsi="Arial" w:cs="Arial"/>
          <w:szCs w:val="21"/>
        </w:rPr>
        <w:t>的行为的相关供应商的投标均无效。</w:t>
      </w:r>
    </w:p>
    <w:p w:rsidR="00071AF8" w:rsidRDefault="00EE0A68">
      <w:pPr>
        <w:adjustRightInd w:val="0"/>
        <w:snapToGrid w:val="0"/>
        <w:spacing w:line="300" w:lineRule="auto"/>
        <w:ind w:firstLineChars="200" w:firstLine="422"/>
        <w:rPr>
          <w:rFonts w:ascii="Arial" w:hAnsi="Arial" w:cs="Arial"/>
          <w:b/>
          <w:szCs w:val="21"/>
          <w:u w:val="single"/>
        </w:rPr>
      </w:pPr>
      <w:r>
        <w:rPr>
          <w:rFonts w:ascii="Arial" w:hAnsi="Arial" w:cs="Arial" w:hint="eastAsia"/>
          <w:b/>
          <w:szCs w:val="21"/>
          <w:u w:val="single"/>
        </w:rPr>
        <w:lastRenderedPageBreak/>
        <w:t>1.13.1</w:t>
      </w:r>
      <w:r>
        <w:rPr>
          <w:rFonts w:ascii="Arial" w:hAnsi="Arial" w:cs="Arial"/>
          <w:b/>
          <w:szCs w:val="21"/>
          <w:u w:val="single"/>
        </w:rPr>
        <w:t>0</w:t>
      </w:r>
      <w:r>
        <w:rPr>
          <w:rFonts w:ascii="Arial" w:hAnsi="Arial" w:cs="Arial" w:hint="eastAsia"/>
          <w:b/>
          <w:szCs w:val="21"/>
          <w:u w:val="single"/>
        </w:rPr>
        <w:t xml:space="preserve"> </w:t>
      </w:r>
      <w:r>
        <w:rPr>
          <w:rFonts w:ascii="Arial" w:hAnsi="Arial" w:cs="Arial"/>
          <w:b/>
          <w:szCs w:val="21"/>
          <w:u w:val="single"/>
        </w:rPr>
        <w:t>采购人将根据采购项目实际需求确定核心产品</w:t>
      </w:r>
      <w:r>
        <w:rPr>
          <w:rFonts w:ascii="Arial" w:hAnsi="Arial" w:cs="Arial" w:hint="eastAsia"/>
          <w:b/>
          <w:szCs w:val="21"/>
          <w:u w:val="single"/>
        </w:rPr>
        <w:t>，并在采购文件第三章“采购内容及需求”中明确标注。</w:t>
      </w:r>
      <w:r>
        <w:rPr>
          <w:rFonts w:ascii="Arial" w:hAnsi="Arial" w:cs="Arial"/>
          <w:b/>
          <w:szCs w:val="21"/>
          <w:u w:val="single"/>
        </w:rPr>
        <w:t>如投标产品制造商授权多家供应商参加本项目投标，则</w:t>
      </w:r>
      <w:r>
        <w:rPr>
          <w:rFonts w:ascii="Arial" w:hAnsi="Arial" w:cs="Arial" w:hint="eastAsia"/>
          <w:b/>
          <w:szCs w:val="21"/>
          <w:u w:val="single"/>
        </w:rPr>
        <w:t>：</w:t>
      </w:r>
    </w:p>
    <w:p w:rsidR="00071AF8" w:rsidRDefault="00EE0A68">
      <w:pPr>
        <w:adjustRightInd w:val="0"/>
        <w:snapToGrid w:val="0"/>
        <w:spacing w:line="300" w:lineRule="auto"/>
        <w:ind w:firstLineChars="200" w:firstLine="422"/>
        <w:rPr>
          <w:rFonts w:ascii="Arial" w:hAnsi="Arial" w:cs="Arial"/>
          <w:b/>
          <w:szCs w:val="21"/>
          <w:u w:val="single"/>
        </w:rPr>
      </w:pPr>
      <w:r>
        <w:rPr>
          <w:rFonts w:ascii="Arial" w:hAnsi="Arial" w:cs="Arial"/>
          <w:b/>
          <w:szCs w:val="21"/>
          <w:u w:val="single"/>
        </w:rPr>
        <w:t xml:space="preserve">A. </w:t>
      </w:r>
      <w:r>
        <w:rPr>
          <w:rFonts w:ascii="Arial" w:hAnsi="Arial" w:cs="Arial"/>
          <w:b/>
          <w:szCs w:val="21"/>
          <w:u w:val="single"/>
        </w:rPr>
        <w:t>采用最低评标价法的采购项目，提供相同品牌产品（含核心产品）的不同投标人参加同一合同项下投标的，以其中通过资格审查、符合性审查且报价最低的参加评标</w:t>
      </w:r>
      <w:r>
        <w:rPr>
          <w:rFonts w:ascii="Arial" w:hAnsi="Arial" w:cs="Arial" w:hint="eastAsia"/>
          <w:b/>
          <w:szCs w:val="21"/>
          <w:u w:val="single"/>
        </w:rPr>
        <w:t>；</w:t>
      </w:r>
      <w:r>
        <w:rPr>
          <w:rFonts w:ascii="Arial" w:hAnsi="Arial" w:cs="Arial"/>
          <w:b/>
          <w:szCs w:val="21"/>
          <w:u w:val="single"/>
        </w:rPr>
        <w:t>报价相同的，随机抽取方式确定，其他投标无效。</w:t>
      </w:r>
    </w:p>
    <w:p w:rsidR="00071AF8" w:rsidRDefault="00EE0A68">
      <w:pPr>
        <w:adjustRightInd w:val="0"/>
        <w:snapToGrid w:val="0"/>
        <w:spacing w:line="300" w:lineRule="auto"/>
        <w:ind w:firstLineChars="200" w:firstLine="422"/>
        <w:rPr>
          <w:rFonts w:ascii="Arial" w:hAnsi="Arial" w:cs="Arial"/>
          <w:b/>
          <w:szCs w:val="21"/>
          <w:u w:val="single"/>
        </w:rPr>
      </w:pPr>
      <w:r>
        <w:rPr>
          <w:rFonts w:ascii="Arial" w:hAnsi="Arial" w:cs="Arial"/>
          <w:b/>
          <w:szCs w:val="21"/>
          <w:u w:val="single"/>
        </w:rPr>
        <w:t xml:space="preserve">B. </w:t>
      </w:r>
      <w:r>
        <w:rPr>
          <w:rFonts w:ascii="Arial" w:hAnsi="Arial" w:cs="Arial"/>
          <w:b/>
          <w:szCs w:val="21"/>
          <w:u w:val="single"/>
        </w:rPr>
        <w:t>使用综合评分法的采购项目，提供相同品牌产品（含核心产品）且通过资格审查、符合性审查的不同投标人参加同一合同项下投标的，按一家投标人计算，评审后得分最高的同品牌（含核心产品）投标人获得中标人推荐资格</w:t>
      </w:r>
      <w:r>
        <w:rPr>
          <w:rFonts w:ascii="Arial" w:hAnsi="Arial" w:cs="Arial" w:hint="eastAsia"/>
          <w:b/>
          <w:szCs w:val="21"/>
          <w:u w:val="single"/>
        </w:rPr>
        <w:t>；</w:t>
      </w:r>
      <w:r>
        <w:rPr>
          <w:rFonts w:ascii="Arial" w:hAnsi="Arial" w:cs="Arial"/>
          <w:b/>
          <w:szCs w:val="21"/>
          <w:u w:val="single"/>
        </w:rPr>
        <w:t>评审得分相同的，随机抽取方式确定，其他同品牌投标人不作为中标候选人。</w:t>
      </w:r>
    </w:p>
    <w:p w:rsidR="00071AF8" w:rsidRDefault="00071AF8">
      <w:pPr>
        <w:adjustRightInd w:val="0"/>
        <w:snapToGrid w:val="0"/>
        <w:spacing w:line="300" w:lineRule="auto"/>
        <w:ind w:firstLineChars="200" w:firstLine="420"/>
        <w:rPr>
          <w:rFonts w:ascii="Arial" w:hAnsi="Arial" w:cs="Arial"/>
          <w:szCs w:val="21"/>
        </w:rPr>
      </w:pPr>
    </w:p>
    <w:p w:rsidR="00071AF8" w:rsidRDefault="00EE0A68">
      <w:pPr>
        <w:pStyle w:val="2"/>
        <w:ind w:firstLine="422"/>
        <w:rPr>
          <w:rFonts w:cs="Arial"/>
        </w:rPr>
      </w:pPr>
      <w:r>
        <w:rPr>
          <w:rFonts w:cs="Arial"/>
        </w:rPr>
        <w:t>二、招标文件</w:t>
      </w:r>
      <w:bookmarkEnd w:id="207"/>
      <w:bookmarkEnd w:id="208"/>
    </w:p>
    <w:p w:rsidR="00071AF8" w:rsidRDefault="00EE0A68">
      <w:pPr>
        <w:pStyle w:val="3"/>
        <w:ind w:firstLine="422"/>
        <w:rPr>
          <w:rFonts w:cs="Arial"/>
        </w:rPr>
      </w:pPr>
      <w:bookmarkStart w:id="209" w:name="_Toc82338241"/>
      <w:bookmarkStart w:id="210" w:name="_Toc82873324"/>
      <w:r>
        <w:rPr>
          <w:rFonts w:cs="Arial"/>
        </w:rPr>
        <w:t xml:space="preserve">2.1 </w:t>
      </w:r>
      <w:r>
        <w:rPr>
          <w:rFonts w:cs="Arial"/>
        </w:rPr>
        <w:t>招标文件组成</w:t>
      </w:r>
    </w:p>
    <w:p w:rsidR="00071AF8" w:rsidRDefault="00EE0A68">
      <w:pPr>
        <w:pStyle w:val="17"/>
        <w:spacing w:line="300" w:lineRule="auto"/>
        <w:ind w:firstLine="420"/>
        <w:rPr>
          <w:rFonts w:cs="Arial"/>
        </w:rPr>
      </w:pPr>
      <w:r>
        <w:rPr>
          <w:rFonts w:cs="Arial"/>
        </w:rPr>
        <w:t>2.1.1</w:t>
      </w:r>
      <w:r>
        <w:rPr>
          <w:rFonts w:cs="Arial"/>
        </w:rPr>
        <w:t>第一章</w:t>
      </w:r>
      <w:r>
        <w:rPr>
          <w:rFonts w:cs="Arial"/>
        </w:rPr>
        <w:t xml:space="preserve"> </w:t>
      </w:r>
      <w:r>
        <w:rPr>
          <w:rFonts w:cs="Arial"/>
        </w:rPr>
        <w:t>招标公告</w:t>
      </w:r>
    </w:p>
    <w:p w:rsidR="00071AF8" w:rsidRDefault="00EE0A68">
      <w:pPr>
        <w:pStyle w:val="17"/>
        <w:spacing w:line="300" w:lineRule="auto"/>
        <w:ind w:firstLine="420"/>
        <w:rPr>
          <w:rFonts w:cs="Arial"/>
        </w:rPr>
      </w:pPr>
      <w:r>
        <w:rPr>
          <w:rFonts w:cs="Arial"/>
        </w:rPr>
        <w:t>2.1.2</w:t>
      </w:r>
      <w:r>
        <w:rPr>
          <w:rFonts w:cs="Arial"/>
        </w:rPr>
        <w:t>第二章</w:t>
      </w:r>
      <w:r>
        <w:rPr>
          <w:rFonts w:cs="Arial"/>
        </w:rPr>
        <w:t xml:space="preserve"> </w:t>
      </w:r>
      <w:r>
        <w:rPr>
          <w:rFonts w:cs="Arial"/>
        </w:rPr>
        <w:t>采购需求总体要求</w:t>
      </w:r>
    </w:p>
    <w:p w:rsidR="00071AF8" w:rsidRDefault="00EE0A68">
      <w:pPr>
        <w:pStyle w:val="17"/>
        <w:spacing w:line="300" w:lineRule="auto"/>
        <w:ind w:firstLine="420"/>
        <w:rPr>
          <w:rFonts w:cs="Arial"/>
        </w:rPr>
      </w:pPr>
      <w:r>
        <w:rPr>
          <w:rFonts w:cs="Arial"/>
        </w:rPr>
        <w:t>2.1.3</w:t>
      </w:r>
      <w:r>
        <w:rPr>
          <w:rFonts w:cs="Arial"/>
        </w:rPr>
        <w:t>第三章</w:t>
      </w:r>
      <w:r>
        <w:rPr>
          <w:rFonts w:cs="Arial"/>
        </w:rPr>
        <w:t xml:space="preserve"> </w:t>
      </w:r>
      <w:r>
        <w:rPr>
          <w:rFonts w:cs="Arial"/>
        </w:rPr>
        <w:t>采购需求具体要求</w:t>
      </w:r>
    </w:p>
    <w:p w:rsidR="00071AF8" w:rsidRDefault="00EE0A68">
      <w:pPr>
        <w:pStyle w:val="17"/>
        <w:spacing w:line="300" w:lineRule="auto"/>
        <w:ind w:firstLine="420"/>
        <w:rPr>
          <w:rFonts w:cs="Arial"/>
        </w:rPr>
      </w:pPr>
      <w:r>
        <w:rPr>
          <w:rFonts w:cs="Arial"/>
        </w:rPr>
        <w:t>2.1.4</w:t>
      </w:r>
      <w:r>
        <w:rPr>
          <w:rFonts w:cs="Arial"/>
        </w:rPr>
        <w:t>第四章</w:t>
      </w:r>
      <w:r>
        <w:rPr>
          <w:rFonts w:cs="Arial"/>
        </w:rPr>
        <w:t xml:space="preserve"> </w:t>
      </w:r>
      <w:r>
        <w:rPr>
          <w:rFonts w:cs="Arial"/>
        </w:rPr>
        <w:t>采购合同</w:t>
      </w:r>
    </w:p>
    <w:p w:rsidR="00071AF8" w:rsidRDefault="00EE0A68">
      <w:pPr>
        <w:pStyle w:val="17"/>
        <w:spacing w:line="300" w:lineRule="auto"/>
        <w:ind w:firstLine="420"/>
        <w:rPr>
          <w:rFonts w:cs="Arial"/>
        </w:rPr>
      </w:pPr>
      <w:r>
        <w:rPr>
          <w:rFonts w:cs="Arial"/>
        </w:rPr>
        <w:t>2.1.5</w:t>
      </w:r>
      <w:r>
        <w:rPr>
          <w:rFonts w:cs="Arial"/>
        </w:rPr>
        <w:t>第五章</w:t>
      </w:r>
      <w:r>
        <w:rPr>
          <w:rFonts w:cs="Arial"/>
        </w:rPr>
        <w:t xml:space="preserve"> </w:t>
      </w:r>
      <w:r>
        <w:rPr>
          <w:rFonts w:cs="Arial"/>
        </w:rPr>
        <w:t>评标办法</w:t>
      </w:r>
    </w:p>
    <w:p w:rsidR="00071AF8" w:rsidRDefault="00EE0A68">
      <w:pPr>
        <w:pStyle w:val="17"/>
        <w:spacing w:line="300" w:lineRule="auto"/>
        <w:ind w:firstLine="420"/>
        <w:rPr>
          <w:rFonts w:cs="Arial"/>
        </w:rPr>
      </w:pPr>
      <w:r>
        <w:rPr>
          <w:rFonts w:cs="Arial"/>
        </w:rPr>
        <w:t>2.1.6</w:t>
      </w:r>
      <w:r>
        <w:rPr>
          <w:rFonts w:cs="Arial"/>
        </w:rPr>
        <w:t>第六章</w:t>
      </w:r>
      <w:r>
        <w:rPr>
          <w:rFonts w:cs="Arial"/>
        </w:rPr>
        <w:t xml:space="preserve"> </w:t>
      </w:r>
      <w:r>
        <w:rPr>
          <w:rFonts w:cs="Arial"/>
        </w:rPr>
        <w:t>投标人须知</w:t>
      </w:r>
    </w:p>
    <w:p w:rsidR="00071AF8" w:rsidRDefault="00EE0A68">
      <w:pPr>
        <w:pStyle w:val="17"/>
        <w:spacing w:line="300" w:lineRule="auto"/>
        <w:ind w:firstLine="420"/>
        <w:rPr>
          <w:rFonts w:cs="Arial"/>
        </w:rPr>
      </w:pPr>
      <w:r>
        <w:rPr>
          <w:rFonts w:cs="Arial"/>
        </w:rPr>
        <w:t>2.1.7</w:t>
      </w:r>
      <w:r>
        <w:rPr>
          <w:rFonts w:cs="Arial"/>
        </w:rPr>
        <w:t>第七章</w:t>
      </w:r>
      <w:r>
        <w:rPr>
          <w:rFonts w:cs="Arial"/>
        </w:rPr>
        <w:t xml:space="preserve"> </w:t>
      </w:r>
      <w:r>
        <w:rPr>
          <w:rFonts w:cs="Arial"/>
        </w:rPr>
        <w:t>投标文件格式</w:t>
      </w:r>
    </w:p>
    <w:p w:rsidR="00071AF8" w:rsidRDefault="00EE0A68">
      <w:pPr>
        <w:pStyle w:val="17"/>
        <w:spacing w:line="300" w:lineRule="auto"/>
        <w:ind w:firstLine="420"/>
        <w:rPr>
          <w:rFonts w:cs="Arial"/>
        </w:rPr>
      </w:pPr>
      <w:r>
        <w:rPr>
          <w:rFonts w:cs="Arial"/>
        </w:rPr>
        <w:t>2.1.8</w:t>
      </w:r>
      <w:r>
        <w:rPr>
          <w:rFonts w:cs="Arial"/>
        </w:rPr>
        <w:t>补充文件</w:t>
      </w:r>
    </w:p>
    <w:p w:rsidR="00071AF8" w:rsidRDefault="00EE0A68">
      <w:pPr>
        <w:pStyle w:val="3"/>
        <w:ind w:firstLine="422"/>
        <w:rPr>
          <w:rFonts w:cs="Arial"/>
        </w:rPr>
      </w:pPr>
      <w:r>
        <w:rPr>
          <w:rFonts w:cs="Arial"/>
        </w:rPr>
        <w:t xml:space="preserve">2.2 </w:t>
      </w:r>
      <w:r>
        <w:rPr>
          <w:rFonts w:cs="Arial"/>
        </w:rPr>
        <w:t>招标文件的解释权</w:t>
      </w:r>
    </w:p>
    <w:p w:rsidR="00071AF8" w:rsidRDefault="00EE0A68">
      <w:pPr>
        <w:pStyle w:val="17"/>
        <w:spacing w:line="300" w:lineRule="auto"/>
        <w:ind w:firstLine="420"/>
        <w:rPr>
          <w:rFonts w:cs="Arial"/>
        </w:rPr>
      </w:pPr>
      <w:r>
        <w:rPr>
          <w:rFonts w:cs="Arial"/>
        </w:rPr>
        <w:t>招标文件的解释权归采购代理机构所有。</w:t>
      </w:r>
    </w:p>
    <w:p w:rsidR="00071AF8" w:rsidRDefault="00EE0A68">
      <w:pPr>
        <w:pStyle w:val="3"/>
        <w:ind w:firstLine="422"/>
        <w:rPr>
          <w:rFonts w:cs="Arial"/>
        </w:rPr>
      </w:pPr>
      <w:r>
        <w:rPr>
          <w:rFonts w:cs="Arial"/>
        </w:rPr>
        <w:t xml:space="preserve">2.3 </w:t>
      </w:r>
      <w:r>
        <w:rPr>
          <w:rFonts w:cs="Arial"/>
        </w:rPr>
        <w:t>招标文件的质疑</w:t>
      </w:r>
    </w:p>
    <w:p w:rsidR="00071AF8" w:rsidRDefault="00EE0A68">
      <w:pPr>
        <w:pStyle w:val="17"/>
        <w:spacing w:line="300" w:lineRule="auto"/>
        <w:ind w:firstLine="420"/>
        <w:rPr>
          <w:rFonts w:cs="Arial"/>
        </w:rPr>
      </w:pPr>
      <w:r>
        <w:rPr>
          <w:rFonts w:cs="Arial"/>
        </w:rPr>
        <w:t>2.3.1</w:t>
      </w:r>
      <w:r>
        <w:rPr>
          <w:rFonts w:cs="Arial"/>
        </w:rPr>
        <w:t>投标人认为招标文件规定内容使自己的合法权益受到损害的，投标人可以提出书面质疑。</w:t>
      </w:r>
    </w:p>
    <w:p w:rsidR="00071AF8" w:rsidRDefault="00EE0A68">
      <w:pPr>
        <w:pStyle w:val="17"/>
        <w:spacing w:line="300" w:lineRule="auto"/>
        <w:ind w:firstLine="420"/>
        <w:rPr>
          <w:rFonts w:cs="Arial"/>
        </w:rPr>
      </w:pPr>
      <w:r>
        <w:rPr>
          <w:rFonts w:cs="Arial"/>
        </w:rPr>
        <w:t>2.3.2</w:t>
      </w:r>
      <w:proofErr w:type="gramStart"/>
      <w:r>
        <w:rPr>
          <w:rFonts w:cs="Arial"/>
        </w:rPr>
        <w:t>质疑书须包括</w:t>
      </w:r>
      <w:proofErr w:type="gramEnd"/>
      <w:r>
        <w:rPr>
          <w:rFonts w:cs="Arial"/>
        </w:rPr>
        <w:t>以下内容：</w:t>
      </w:r>
    </w:p>
    <w:p w:rsidR="00071AF8" w:rsidRDefault="00EE0A68">
      <w:pPr>
        <w:pStyle w:val="17"/>
        <w:spacing w:line="300" w:lineRule="auto"/>
        <w:ind w:firstLine="420"/>
        <w:rPr>
          <w:rFonts w:cs="Arial"/>
        </w:rPr>
      </w:pPr>
      <w:r>
        <w:rPr>
          <w:rFonts w:cs="Arial"/>
        </w:rPr>
        <w:t>（一）质疑人的名称、地址、邮政编码、联系人、联系电话；</w:t>
      </w:r>
    </w:p>
    <w:p w:rsidR="00071AF8" w:rsidRDefault="00EE0A68">
      <w:pPr>
        <w:pStyle w:val="17"/>
        <w:spacing w:line="300" w:lineRule="auto"/>
        <w:ind w:firstLine="420"/>
        <w:rPr>
          <w:rFonts w:cs="Arial"/>
        </w:rPr>
      </w:pPr>
      <w:r>
        <w:rPr>
          <w:rFonts w:cs="Arial"/>
        </w:rPr>
        <w:t>（二）被质疑采购项目名称、编号及采购内容；</w:t>
      </w:r>
    </w:p>
    <w:p w:rsidR="00071AF8" w:rsidRDefault="00EE0A68">
      <w:pPr>
        <w:pStyle w:val="17"/>
        <w:spacing w:line="300" w:lineRule="auto"/>
        <w:ind w:firstLine="420"/>
        <w:rPr>
          <w:rFonts w:cs="Arial"/>
        </w:rPr>
      </w:pPr>
      <w:r>
        <w:rPr>
          <w:rFonts w:cs="Arial"/>
        </w:rPr>
        <w:t>（三）具体的质疑事项及事实依据；</w:t>
      </w:r>
    </w:p>
    <w:p w:rsidR="00071AF8" w:rsidRDefault="00EE0A68">
      <w:pPr>
        <w:pStyle w:val="17"/>
        <w:spacing w:line="300" w:lineRule="auto"/>
        <w:ind w:firstLine="420"/>
        <w:rPr>
          <w:rFonts w:cs="Arial"/>
        </w:rPr>
      </w:pPr>
      <w:r>
        <w:rPr>
          <w:rFonts w:cs="Arial"/>
        </w:rPr>
        <w:t>（四）认为自己合法权益受到损害或可能受到损害的相关证据材料；</w:t>
      </w:r>
    </w:p>
    <w:p w:rsidR="00071AF8" w:rsidRDefault="00EE0A68">
      <w:pPr>
        <w:pStyle w:val="17"/>
        <w:spacing w:line="300" w:lineRule="auto"/>
        <w:ind w:firstLine="420"/>
        <w:rPr>
          <w:rFonts w:cs="Arial"/>
        </w:rPr>
      </w:pPr>
      <w:r>
        <w:rPr>
          <w:rFonts w:cs="Arial"/>
        </w:rPr>
        <w:t>（五）提出质疑的日期。</w:t>
      </w:r>
    </w:p>
    <w:p w:rsidR="00071AF8" w:rsidRDefault="00EE0A68">
      <w:pPr>
        <w:pStyle w:val="17"/>
        <w:spacing w:line="300" w:lineRule="auto"/>
        <w:ind w:firstLine="420"/>
        <w:rPr>
          <w:rFonts w:cs="Arial"/>
        </w:rPr>
      </w:pPr>
      <w:r>
        <w:rPr>
          <w:rFonts w:cs="Arial"/>
        </w:rPr>
        <w:t>2.3.3</w:t>
      </w:r>
      <w:r>
        <w:rPr>
          <w:rFonts w:cs="Arial"/>
        </w:rPr>
        <w:t>质疑期限为投标人收到招标文件之日</w:t>
      </w:r>
      <w:r>
        <w:rPr>
          <w:rFonts w:cs="Arial"/>
          <w:kern w:val="0"/>
          <w:szCs w:val="21"/>
        </w:rPr>
        <w:t>（发售截止日之后收到招标文件的，以发售截止日为准）</w:t>
      </w:r>
      <w:r>
        <w:rPr>
          <w:rFonts w:cs="Arial"/>
        </w:rPr>
        <w:t>或者招标公告期限届满之日起</w:t>
      </w:r>
      <w:r>
        <w:rPr>
          <w:rFonts w:cs="Arial"/>
        </w:rPr>
        <w:t>7</w:t>
      </w:r>
      <w:r>
        <w:rPr>
          <w:rFonts w:cs="Arial"/>
        </w:rPr>
        <w:t>个工作日内向采购代理机构提出。</w:t>
      </w:r>
    </w:p>
    <w:p w:rsidR="00071AF8" w:rsidRDefault="00EE0A68">
      <w:pPr>
        <w:pStyle w:val="17"/>
        <w:spacing w:line="300" w:lineRule="auto"/>
        <w:ind w:firstLine="420"/>
        <w:rPr>
          <w:rFonts w:cs="Arial"/>
        </w:rPr>
      </w:pPr>
      <w:r>
        <w:rPr>
          <w:rFonts w:cs="Arial"/>
        </w:rPr>
        <w:t>2.3.4</w:t>
      </w:r>
      <w:proofErr w:type="gramStart"/>
      <w:r>
        <w:rPr>
          <w:rFonts w:cs="Arial"/>
        </w:rPr>
        <w:t>质疑书</w:t>
      </w:r>
      <w:proofErr w:type="gramEnd"/>
      <w:r>
        <w:rPr>
          <w:rFonts w:cs="Arial"/>
        </w:rPr>
        <w:t>中涉及的相关材料中有外文资料的，应当将与质疑相关的外文资料完整、客观、真实地翻译为中文，并注明翻译人员姓名、工作单位、联系方式等信息。</w:t>
      </w:r>
    </w:p>
    <w:p w:rsidR="00071AF8" w:rsidRDefault="00EE0A68">
      <w:pPr>
        <w:pStyle w:val="17"/>
        <w:spacing w:line="300" w:lineRule="auto"/>
        <w:ind w:firstLine="420"/>
        <w:rPr>
          <w:rFonts w:cs="Arial"/>
        </w:rPr>
      </w:pPr>
      <w:r>
        <w:rPr>
          <w:rFonts w:cs="Arial"/>
        </w:rPr>
        <w:t>2.3.5</w:t>
      </w:r>
      <w:proofErr w:type="gramStart"/>
      <w:r>
        <w:rPr>
          <w:rFonts w:cs="Arial"/>
        </w:rPr>
        <w:t>质疑书</w:t>
      </w:r>
      <w:proofErr w:type="gramEnd"/>
      <w:r>
        <w:rPr>
          <w:rFonts w:cs="Arial"/>
        </w:rPr>
        <w:t>必须署名，由法定代表人签字（或盖章）并加盖单位公章，否则不予受理。</w:t>
      </w:r>
    </w:p>
    <w:p w:rsidR="00071AF8" w:rsidRDefault="00EE0A68">
      <w:pPr>
        <w:pStyle w:val="17"/>
        <w:spacing w:line="300" w:lineRule="auto"/>
        <w:ind w:firstLine="420"/>
        <w:rPr>
          <w:rFonts w:cs="Arial"/>
        </w:rPr>
      </w:pPr>
      <w:r>
        <w:rPr>
          <w:rFonts w:cs="Arial"/>
        </w:rPr>
        <w:t>2.3.6</w:t>
      </w:r>
      <w:proofErr w:type="gramStart"/>
      <w:r>
        <w:rPr>
          <w:rFonts w:cs="Arial"/>
        </w:rPr>
        <w:t>质疑书</w:t>
      </w:r>
      <w:proofErr w:type="gramEnd"/>
      <w:r>
        <w:rPr>
          <w:rFonts w:cs="Arial"/>
        </w:rPr>
        <w:t>以直接提交、传真或邮寄方式提交（一式三份）。</w:t>
      </w:r>
    </w:p>
    <w:p w:rsidR="00071AF8" w:rsidRDefault="00EE0A68">
      <w:pPr>
        <w:pStyle w:val="17"/>
        <w:spacing w:line="300" w:lineRule="auto"/>
        <w:ind w:firstLine="420"/>
        <w:rPr>
          <w:rFonts w:cs="Arial"/>
        </w:rPr>
      </w:pPr>
      <w:r>
        <w:rPr>
          <w:rFonts w:cs="Arial"/>
        </w:rPr>
        <w:t>2.3.7</w:t>
      </w:r>
      <w:bookmarkStart w:id="211" w:name="_GoBack"/>
      <w:bookmarkEnd w:id="211"/>
      <w:proofErr w:type="gramStart"/>
      <w:r>
        <w:rPr>
          <w:rFonts w:cs="Arial"/>
        </w:rPr>
        <w:t>质疑书</w:t>
      </w:r>
      <w:proofErr w:type="gramEnd"/>
      <w:r>
        <w:rPr>
          <w:rFonts w:cs="Arial"/>
        </w:rPr>
        <w:t>以传真形式提交后，同时须向采购代理机构提交</w:t>
      </w:r>
      <w:proofErr w:type="gramStart"/>
      <w:r>
        <w:rPr>
          <w:rFonts w:cs="Arial"/>
        </w:rPr>
        <w:t>质疑书</w:t>
      </w:r>
      <w:proofErr w:type="gramEnd"/>
      <w:r>
        <w:rPr>
          <w:rFonts w:cs="Arial"/>
        </w:rPr>
        <w:t>原件，实际收到原件之日作为收到质疑日。</w:t>
      </w:r>
    </w:p>
    <w:p w:rsidR="00071AF8" w:rsidRDefault="00EE0A68">
      <w:pPr>
        <w:pStyle w:val="3"/>
        <w:ind w:firstLine="422"/>
        <w:rPr>
          <w:rFonts w:cs="Arial"/>
        </w:rPr>
      </w:pPr>
      <w:r>
        <w:rPr>
          <w:rFonts w:cs="Arial"/>
        </w:rPr>
        <w:t xml:space="preserve">2.4 </w:t>
      </w:r>
      <w:r>
        <w:rPr>
          <w:rFonts w:cs="Arial"/>
        </w:rPr>
        <w:t>招标文件的澄清</w:t>
      </w:r>
    </w:p>
    <w:p w:rsidR="00071AF8" w:rsidRDefault="00EE0A68">
      <w:pPr>
        <w:pStyle w:val="17"/>
        <w:spacing w:line="300" w:lineRule="auto"/>
        <w:ind w:firstLine="420"/>
        <w:rPr>
          <w:rFonts w:cs="Arial"/>
        </w:rPr>
      </w:pPr>
      <w:r>
        <w:rPr>
          <w:rFonts w:cs="Arial"/>
        </w:rPr>
        <w:t>2.4.1</w:t>
      </w:r>
      <w:r>
        <w:rPr>
          <w:rFonts w:cs="Arial"/>
        </w:rPr>
        <w:t>投标人对招标文件如有疑问要求澄清，或认为有必要与采购代理机构进行技术交流，投标人需将书面资料传真或送达至采购代理机构，同时将电子文件发至投标人须知前附表注明的邮箱（电子邮件与书面文件有不一致的，以书面文件为准），并与采购代理机构进行确认。</w:t>
      </w:r>
    </w:p>
    <w:p w:rsidR="00071AF8" w:rsidRDefault="00EE0A68">
      <w:pPr>
        <w:pStyle w:val="17"/>
        <w:spacing w:line="300" w:lineRule="auto"/>
        <w:ind w:firstLine="420"/>
        <w:rPr>
          <w:rFonts w:cs="Arial"/>
        </w:rPr>
      </w:pPr>
      <w:r>
        <w:rPr>
          <w:rFonts w:cs="Arial"/>
        </w:rPr>
        <w:lastRenderedPageBreak/>
        <w:t xml:space="preserve">2.4.2 </w:t>
      </w:r>
      <w:r>
        <w:rPr>
          <w:rFonts w:cs="Arial"/>
        </w:rPr>
        <w:t>投标人要求澄清的资料应加盖单位公章、写明日期。</w:t>
      </w:r>
    </w:p>
    <w:p w:rsidR="00071AF8" w:rsidRDefault="00EE0A68">
      <w:pPr>
        <w:pStyle w:val="17"/>
        <w:spacing w:line="300" w:lineRule="auto"/>
        <w:ind w:firstLine="420"/>
        <w:rPr>
          <w:rFonts w:cs="Arial"/>
        </w:rPr>
      </w:pPr>
      <w:r>
        <w:rPr>
          <w:rFonts w:cs="Arial"/>
        </w:rPr>
        <w:t xml:space="preserve">2.4.3 </w:t>
      </w:r>
      <w:r>
        <w:rPr>
          <w:rFonts w:cs="Arial"/>
        </w:rPr>
        <w:t>如有必要，采购代理机构和采购人对投标人所有要求澄清的问题都予以解答，澄清答复的文件为补充文件，作为招标文件的组成部分，补充文件将以传真、网上公告等形式告知所有获取招标文件的投标人，补充文件对投标人均有约束力。</w:t>
      </w:r>
    </w:p>
    <w:p w:rsidR="00071AF8" w:rsidRDefault="00EE0A68">
      <w:pPr>
        <w:pStyle w:val="17"/>
        <w:spacing w:line="300" w:lineRule="auto"/>
        <w:ind w:firstLine="420"/>
        <w:rPr>
          <w:rFonts w:cs="Arial"/>
        </w:rPr>
      </w:pPr>
      <w:r>
        <w:rPr>
          <w:rFonts w:cs="Arial"/>
        </w:rPr>
        <w:t>2.4.4</w:t>
      </w:r>
      <w:r>
        <w:rPr>
          <w:rFonts w:cs="Arial"/>
        </w:rPr>
        <w:t>澄清的内容影响投标文件编制的，采购代理机构将顺延投标截止时间，使之满足政府采购的相关规定。</w:t>
      </w:r>
    </w:p>
    <w:p w:rsidR="00071AF8" w:rsidRDefault="00EE0A68">
      <w:pPr>
        <w:pStyle w:val="17"/>
        <w:spacing w:line="300" w:lineRule="auto"/>
        <w:ind w:firstLine="420"/>
        <w:rPr>
          <w:rFonts w:cs="Arial"/>
        </w:rPr>
      </w:pPr>
      <w:r>
        <w:rPr>
          <w:rFonts w:cs="Arial"/>
        </w:rPr>
        <w:t>2.4.5</w:t>
      </w:r>
      <w:r>
        <w:rPr>
          <w:rFonts w:cs="Arial"/>
        </w:rPr>
        <w:t>投标人在收到补充文件后，应在</w:t>
      </w:r>
      <w:r>
        <w:rPr>
          <w:rFonts w:cs="Arial"/>
        </w:rPr>
        <w:t>24</w:t>
      </w:r>
      <w:r>
        <w:rPr>
          <w:rFonts w:cs="Arial"/>
        </w:rPr>
        <w:t>小时内以书面形式向采购代理机构确认已收到该补充文件。</w:t>
      </w:r>
    </w:p>
    <w:p w:rsidR="00071AF8" w:rsidRDefault="00EE0A68">
      <w:pPr>
        <w:pStyle w:val="17"/>
        <w:spacing w:line="300" w:lineRule="auto"/>
        <w:ind w:firstLine="420"/>
        <w:rPr>
          <w:rFonts w:cs="Arial"/>
        </w:rPr>
      </w:pPr>
      <w:r>
        <w:rPr>
          <w:rFonts w:cs="Arial"/>
        </w:rPr>
        <w:t>2.4.6</w:t>
      </w:r>
      <w:r>
        <w:rPr>
          <w:rFonts w:cs="Arial"/>
        </w:rPr>
        <w:t>当招标文件与补充文件就同一内容的表述不一致时，以最后发出的书面文件为准。</w:t>
      </w:r>
    </w:p>
    <w:p w:rsidR="00071AF8" w:rsidRDefault="00EE0A68">
      <w:pPr>
        <w:pStyle w:val="3"/>
        <w:ind w:firstLine="422"/>
        <w:rPr>
          <w:rFonts w:cs="Arial"/>
        </w:rPr>
      </w:pPr>
      <w:r>
        <w:rPr>
          <w:rFonts w:cs="Arial"/>
        </w:rPr>
        <w:t xml:space="preserve">2.5 </w:t>
      </w:r>
      <w:r>
        <w:rPr>
          <w:rFonts w:cs="Arial"/>
        </w:rPr>
        <w:t>招标文件的修改</w:t>
      </w:r>
    </w:p>
    <w:p w:rsidR="00071AF8" w:rsidRDefault="00EE0A68">
      <w:pPr>
        <w:pStyle w:val="17"/>
        <w:spacing w:line="300" w:lineRule="auto"/>
        <w:ind w:firstLine="420"/>
        <w:rPr>
          <w:rFonts w:cs="Arial"/>
        </w:rPr>
      </w:pPr>
      <w:r>
        <w:rPr>
          <w:rFonts w:cs="Arial"/>
        </w:rPr>
        <w:t xml:space="preserve">2.5.1 </w:t>
      </w:r>
      <w:r>
        <w:rPr>
          <w:rFonts w:cs="Arial"/>
        </w:rPr>
        <w:t>在投标截止时间前，由于各种原因采购人可能以补充文件的形式修改完善招标文件。</w:t>
      </w:r>
    </w:p>
    <w:p w:rsidR="00071AF8" w:rsidRDefault="00EE0A68">
      <w:pPr>
        <w:pStyle w:val="17"/>
        <w:spacing w:line="300" w:lineRule="auto"/>
        <w:ind w:firstLine="420"/>
        <w:rPr>
          <w:rFonts w:cs="Arial"/>
        </w:rPr>
      </w:pPr>
      <w:r>
        <w:rPr>
          <w:rFonts w:cs="Arial"/>
        </w:rPr>
        <w:t>2.5.2</w:t>
      </w:r>
      <w:r>
        <w:rPr>
          <w:rFonts w:cs="Arial"/>
        </w:rPr>
        <w:t>补充文件作为招标文件组成部分，补充文件将以传真、网上公告等形式告知所有获取招标文件的投标人，补充文件对投标人均有约束力。</w:t>
      </w:r>
    </w:p>
    <w:p w:rsidR="00071AF8" w:rsidRDefault="00EE0A68">
      <w:pPr>
        <w:pStyle w:val="17"/>
        <w:spacing w:line="300" w:lineRule="auto"/>
        <w:ind w:firstLine="420"/>
        <w:rPr>
          <w:rFonts w:cs="Arial"/>
        </w:rPr>
      </w:pPr>
      <w:r>
        <w:rPr>
          <w:rFonts w:cs="Arial"/>
        </w:rPr>
        <w:t>2.5.3</w:t>
      </w:r>
      <w:r>
        <w:rPr>
          <w:rFonts w:cs="Arial"/>
        </w:rPr>
        <w:t>修改的内容影响投标文件编制的，采购代理机构将顺延投标截止时间，使之满足政府采购的相关规定。</w:t>
      </w:r>
    </w:p>
    <w:p w:rsidR="00071AF8" w:rsidRDefault="00EE0A68">
      <w:pPr>
        <w:pStyle w:val="17"/>
        <w:spacing w:line="300" w:lineRule="auto"/>
        <w:ind w:firstLine="420"/>
        <w:rPr>
          <w:rFonts w:cs="Arial"/>
        </w:rPr>
      </w:pPr>
      <w:r>
        <w:rPr>
          <w:rFonts w:cs="Arial"/>
        </w:rPr>
        <w:t>2.5.4</w:t>
      </w:r>
      <w:r>
        <w:rPr>
          <w:rFonts w:cs="Arial"/>
        </w:rPr>
        <w:t>投标人在收到补充文件后，应在</w:t>
      </w:r>
      <w:r>
        <w:rPr>
          <w:rFonts w:cs="Arial"/>
        </w:rPr>
        <w:t>24</w:t>
      </w:r>
      <w:r>
        <w:rPr>
          <w:rFonts w:cs="Arial"/>
        </w:rPr>
        <w:t>小时内以书面形式向采购代理机构确认已收到该补充文件。</w:t>
      </w:r>
    </w:p>
    <w:p w:rsidR="00071AF8" w:rsidRDefault="00EE0A68">
      <w:pPr>
        <w:pStyle w:val="17"/>
        <w:spacing w:line="300" w:lineRule="auto"/>
        <w:ind w:firstLine="420"/>
        <w:rPr>
          <w:rFonts w:cs="Arial"/>
        </w:rPr>
      </w:pPr>
      <w:r>
        <w:rPr>
          <w:rFonts w:cs="Arial"/>
        </w:rPr>
        <w:t>2.5.5</w:t>
      </w:r>
      <w:r>
        <w:rPr>
          <w:rFonts w:cs="Arial"/>
        </w:rPr>
        <w:t>投标人收到补充文件后，对补充文件如有疑问要求澄清，应在</w:t>
      </w:r>
      <w:r>
        <w:rPr>
          <w:rFonts w:cs="Arial"/>
        </w:rPr>
        <w:t>24</w:t>
      </w:r>
      <w:r>
        <w:rPr>
          <w:rFonts w:cs="Arial"/>
        </w:rPr>
        <w:t>小时内将书面资料传真或送达至采购代理机构，同时将电子文件发至投标人须知前附表注明的邮箱（电子邮件与书面文件有不一致的，以书面文件为准），并与采购代理机构进行确认。</w:t>
      </w:r>
    </w:p>
    <w:p w:rsidR="00071AF8" w:rsidRDefault="00EE0A68">
      <w:pPr>
        <w:pStyle w:val="17"/>
        <w:spacing w:line="300" w:lineRule="auto"/>
        <w:ind w:firstLine="420"/>
        <w:rPr>
          <w:rFonts w:cs="Arial"/>
        </w:rPr>
      </w:pPr>
      <w:r>
        <w:rPr>
          <w:rFonts w:cs="Arial"/>
        </w:rPr>
        <w:t>2.5.6</w:t>
      </w:r>
      <w:r>
        <w:rPr>
          <w:rFonts w:cs="Arial"/>
        </w:rPr>
        <w:t>投标人要求澄清的资料应加盖单位公章、写明日期。</w:t>
      </w:r>
    </w:p>
    <w:p w:rsidR="00071AF8" w:rsidRDefault="00EE0A68">
      <w:pPr>
        <w:pStyle w:val="17"/>
        <w:spacing w:line="300" w:lineRule="auto"/>
        <w:ind w:firstLine="420"/>
        <w:rPr>
          <w:rFonts w:cs="Arial"/>
        </w:rPr>
      </w:pPr>
      <w:r>
        <w:rPr>
          <w:rFonts w:cs="Arial"/>
        </w:rPr>
        <w:t>2.5.7</w:t>
      </w:r>
      <w:r>
        <w:rPr>
          <w:rFonts w:cs="Arial"/>
        </w:rPr>
        <w:t>对补充文件的澄清</w:t>
      </w:r>
      <w:proofErr w:type="gramStart"/>
      <w:r>
        <w:rPr>
          <w:rFonts w:cs="Arial"/>
        </w:rPr>
        <w:t>答复按</w:t>
      </w:r>
      <w:proofErr w:type="gramEnd"/>
      <w:r>
        <w:rPr>
          <w:rFonts w:cs="Arial"/>
        </w:rPr>
        <w:t>2.4</w:t>
      </w:r>
      <w:r>
        <w:rPr>
          <w:rFonts w:cs="Arial"/>
        </w:rPr>
        <w:t>款规定。</w:t>
      </w:r>
    </w:p>
    <w:p w:rsidR="00071AF8" w:rsidRDefault="00EE0A68">
      <w:pPr>
        <w:pStyle w:val="17"/>
        <w:spacing w:line="300" w:lineRule="auto"/>
        <w:ind w:firstLine="420"/>
        <w:rPr>
          <w:rFonts w:cs="Arial"/>
        </w:rPr>
      </w:pPr>
      <w:r>
        <w:rPr>
          <w:rFonts w:cs="Arial"/>
        </w:rPr>
        <w:t>2.5.8</w:t>
      </w:r>
      <w:r>
        <w:rPr>
          <w:rFonts w:cs="Arial"/>
        </w:rPr>
        <w:t>当招标文件与补充文件就同一内容的表述不一致时，以最后发出的书面文件为准。</w:t>
      </w:r>
    </w:p>
    <w:p w:rsidR="00071AF8" w:rsidRDefault="00EE0A68">
      <w:pPr>
        <w:pStyle w:val="17"/>
        <w:spacing w:line="300" w:lineRule="auto"/>
        <w:ind w:firstLine="420"/>
        <w:rPr>
          <w:rFonts w:cs="Arial"/>
        </w:rPr>
      </w:pPr>
      <w:r>
        <w:rPr>
          <w:rFonts w:cs="Arial"/>
        </w:rPr>
        <w:t>2.5.9</w:t>
      </w:r>
      <w:r>
        <w:rPr>
          <w:rFonts w:cs="Arial"/>
        </w:rPr>
        <w:t>任何口头答复均不属于招标文件的组成部分。</w:t>
      </w:r>
    </w:p>
    <w:p w:rsidR="00071AF8" w:rsidRDefault="00EE0A68">
      <w:pPr>
        <w:pStyle w:val="2"/>
        <w:ind w:firstLine="422"/>
        <w:rPr>
          <w:rFonts w:cs="Arial"/>
        </w:rPr>
      </w:pPr>
      <w:r>
        <w:rPr>
          <w:rFonts w:cs="Arial"/>
        </w:rPr>
        <w:t>三、投标文件</w:t>
      </w:r>
      <w:bookmarkEnd w:id="209"/>
      <w:bookmarkEnd w:id="210"/>
    </w:p>
    <w:p w:rsidR="00071AF8" w:rsidRDefault="00EE0A68">
      <w:pPr>
        <w:pStyle w:val="3"/>
        <w:ind w:firstLine="422"/>
        <w:rPr>
          <w:rFonts w:cs="Arial"/>
        </w:rPr>
      </w:pPr>
      <w:r>
        <w:rPr>
          <w:rFonts w:cs="Arial"/>
        </w:rPr>
        <w:t xml:space="preserve">3.1 </w:t>
      </w:r>
      <w:r>
        <w:rPr>
          <w:rFonts w:cs="Arial"/>
        </w:rPr>
        <w:t>投标文件</w:t>
      </w:r>
    </w:p>
    <w:p w:rsidR="00071AF8" w:rsidRDefault="00EE0A68">
      <w:pPr>
        <w:pStyle w:val="17"/>
        <w:spacing w:line="300" w:lineRule="auto"/>
        <w:ind w:firstLine="420"/>
        <w:rPr>
          <w:rFonts w:cs="Arial"/>
        </w:rPr>
      </w:pPr>
      <w:r>
        <w:rPr>
          <w:rFonts w:cs="Arial"/>
        </w:rPr>
        <w:t xml:space="preserve">3.1.1 </w:t>
      </w:r>
      <w:r>
        <w:rPr>
          <w:rFonts w:cs="Arial"/>
        </w:rPr>
        <w:t>投标人应仔细阅读招标文件规定的所有内容，以保证能全面准确理解招标文件，并按照招标文件要求，详细编制投标文件，投标文件内容必须针对本次招标响应。</w:t>
      </w:r>
    </w:p>
    <w:p w:rsidR="00071AF8" w:rsidRDefault="00EE0A68">
      <w:pPr>
        <w:pStyle w:val="17"/>
        <w:spacing w:line="300" w:lineRule="auto"/>
        <w:ind w:firstLine="420"/>
        <w:rPr>
          <w:rFonts w:cs="Arial"/>
          <w:bCs/>
        </w:rPr>
      </w:pPr>
      <w:r>
        <w:rPr>
          <w:rFonts w:cs="Arial"/>
        </w:rPr>
        <w:t>3.1.2</w:t>
      </w:r>
      <w:r>
        <w:rPr>
          <w:rFonts w:cs="Arial"/>
        </w:rPr>
        <w:t>投标人必须按招标文件的要求提供相关资料，并对招标文件中提出的所有内容要求给予实质性响应，须保证投标文件的准确、真实、明确</w:t>
      </w:r>
      <w:r>
        <w:rPr>
          <w:rFonts w:cs="Arial"/>
          <w:bCs/>
        </w:rPr>
        <w:t>。投标文件响应内容对招标文件要求如有偏离均应填写偏离表，如不填写，采购人有权视作投标文件</w:t>
      </w:r>
      <w:proofErr w:type="gramStart"/>
      <w:r>
        <w:rPr>
          <w:rFonts w:cs="Arial"/>
          <w:bCs/>
        </w:rPr>
        <w:t>完全响应</w:t>
      </w:r>
      <w:proofErr w:type="gramEnd"/>
      <w:r>
        <w:rPr>
          <w:rFonts w:cs="Arial"/>
          <w:bCs/>
        </w:rPr>
        <w:t>招标文件要求。</w:t>
      </w:r>
    </w:p>
    <w:p w:rsidR="00071AF8" w:rsidRDefault="00EE0A68">
      <w:pPr>
        <w:pStyle w:val="3"/>
        <w:ind w:firstLine="422"/>
        <w:rPr>
          <w:rFonts w:cs="Arial"/>
        </w:rPr>
      </w:pPr>
      <w:r>
        <w:rPr>
          <w:rFonts w:cs="Arial"/>
        </w:rPr>
        <w:t xml:space="preserve">3.2 </w:t>
      </w:r>
      <w:r>
        <w:rPr>
          <w:rFonts w:cs="Arial"/>
        </w:rPr>
        <w:t>投标文件组成</w:t>
      </w:r>
    </w:p>
    <w:p w:rsidR="00071AF8" w:rsidRDefault="00EE0A68">
      <w:pPr>
        <w:pStyle w:val="17"/>
        <w:spacing w:line="300" w:lineRule="auto"/>
        <w:ind w:firstLine="420"/>
        <w:rPr>
          <w:rFonts w:cs="Arial"/>
        </w:rPr>
      </w:pPr>
      <w:r>
        <w:rPr>
          <w:rFonts w:cs="Arial"/>
        </w:rPr>
        <w:t>3.2.1</w:t>
      </w:r>
      <w:r>
        <w:rPr>
          <w:rFonts w:cs="Arial"/>
        </w:rPr>
        <w:t>报价文件</w:t>
      </w:r>
    </w:p>
    <w:p w:rsidR="00071AF8" w:rsidRDefault="00EE0A68">
      <w:pPr>
        <w:pStyle w:val="17"/>
        <w:numPr>
          <w:ilvl w:val="0"/>
          <w:numId w:val="4"/>
        </w:numPr>
        <w:spacing w:line="300" w:lineRule="auto"/>
        <w:ind w:firstLineChars="0"/>
        <w:rPr>
          <w:rFonts w:cs="Arial"/>
        </w:rPr>
      </w:pPr>
      <w:r>
        <w:rPr>
          <w:rFonts w:cs="Arial"/>
        </w:rPr>
        <w:t>投标函；</w:t>
      </w:r>
    </w:p>
    <w:p w:rsidR="00071AF8" w:rsidRDefault="00EE0A68">
      <w:pPr>
        <w:pStyle w:val="17"/>
        <w:numPr>
          <w:ilvl w:val="0"/>
          <w:numId w:val="4"/>
        </w:numPr>
        <w:spacing w:line="300" w:lineRule="auto"/>
        <w:ind w:firstLineChars="0"/>
        <w:rPr>
          <w:rFonts w:cs="Arial"/>
        </w:rPr>
      </w:pPr>
      <w:r>
        <w:rPr>
          <w:rFonts w:cs="Arial"/>
        </w:rPr>
        <w:t>开标一览表；</w:t>
      </w:r>
    </w:p>
    <w:p w:rsidR="00071AF8" w:rsidRDefault="00EE0A68">
      <w:pPr>
        <w:pStyle w:val="17"/>
        <w:numPr>
          <w:ilvl w:val="0"/>
          <w:numId w:val="4"/>
        </w:numPr>
        <w:spacing w:line="300" w:lineRule="auto"/>
        <w:ind w:firstLineChars="0"/>
        <w:rPr>
          <w:rFonts w:cs="Arial"/>
        </w:rPr>
      </w:pPr>
      <w:r>
        <w:rPr>
          <w:rFonts w:cs="Arial"/>
        </w:rPr>
        <w:t>投标价格组成明细表；</w:t>
      </w:r>
    </w:p>
    <w:p w:rsidR="00071AF8" w:rsidRDefault="00EE0A68">
      <w:pPr>
        <w:pStyle w:val="17"/>
        <w:numPr>
          <w:ilvl w:val="0"/>
          <w:numId w:val="4"/>
        </w:numPr>
        <w:spacing w:line="300" w:lineRule="auto"/>
        <w:ind w:firstLineChars="0"/>
        <w:rPr>
          <w:rFonts w:cs="Arial"/>
        </w:rPr>
      </w:pPr>
      <w:r>
        <w:rPr>
          <w:rFonts w:cs="Arial"/>
          <w:bCs/>
        </w:rPr>
        <w:t>缴纳采购代理服务费承诺书；</w:t>
      </w:r>
    </w:p>
    <w:p w:rsidR="00071AF8" w:rsidRDefault="00EE0A68">
      <w:pPr>
        <w:pStyle w:val="17"/>
        <w:numPr>
          <w:ilvl w:val="0"/>
          <w:numId w:val="4"/>
        </w:numPr>
        <w:spacing w:line="300" w:lineRule="auto"/>
        <w:ind w:firstLineChars="0"/>
        <w:rPr>
          <w:rFonts w:cs="Arial"/>
        </w:rPr>
      </w:pPr>
      <w:r>
        <w:rPr>
          <w:rFonts w:cs="Arial"/>
        </w:rPr>
        <w:t>中小企业（监狱企业）声明函及其相关的充分的证明材料、残疾人福利性单位声明函；</w:t>
      </w:r>
    </w:p>
    <w:p w:rsidR="00071AF8" w:rsidRDefault="00EE0A68">
      <w:pPr>
        <w:pStyle w:val="17"/>
        <w:spacing w:line="300" w:lineRule="auto"/>
        <w:ind w:firstLine="420"/>
        <w:rPr>
          <w:rFonts w:cs="Arial"/>
        </w:rPr>
      </w:pPr>
      <w:r>
        <w:rPr>
          <w:rFonts w:cs="Arial"/>
        </w:rPr>
        <w:t>3.2.2</w:t>
      </w:r>
      <w:r>
        <w:rPr>
          <w:rFonts w:cs="Arial"/>
        </w:rPr>
        <w:t>商务技术文件</w:t>
      </w:r>
    </w:p>
    <w:p w:rsidR="00071AF8" w:rsidRDefault="00EE0A68">
      <w:pPr>
        <w:pStyle w:val="17"/>
        <w:numPr>
          <w:ilvl w:val="0"/>
          <w:numId w:val="5"/>
        </w:numPr>
        <w:spacing w:line="300" w:lineRule="auto"/>
        <w:ind w:firstLineChars="0"/>
        <w:rPr>
          <w:rFonts w:cs="Arial"/>
        </w:rPr>
      </w:pPr>
      <w:r>
        <w:rPr>
          <w:rFonts w:cs="Arial"/>
        </w:rPr>
        <w:t>法定代表人资格证明书；</w:t>
      </w:r>
    </w:p>
    <w:p w:rsidR="00071AF8" w:rsidRDefault="00EE0A68">
      <w:pPr>
        <w:pStyle w:val="17"/>
        <w:numPr>
          <w:ilvl w:val="0"/>
          <w:numId w:val="5"/>
        </w:numPr>
        <w:spacing w:line="300" w:lineRule="auto"/>
        <w:ind w:firstLineChars="0"/>
        <w:rPr>
          <w:rFonts w:cs="Arial"/>
        </w:rPr>
      </w:pPr>
      <w:r>
        <w:rPr>
          <w:rFonts w:cs="Arial"/>
        </w:rPr>
        <w:t>法定代表人授权开标委托书（另随身携带</w:t>
      </w:r>
      <w:r>
        <w:rPr>
          <w:rFonts w:cs="Arial"/>
        </w:rPr>
        <w:t>1</w:t>
      </w:r>
      <w:r>
        <w:rPr>
          <w:rFonts w:cs="Arial"/>
        </w:rPr>
        <w:t>份）（法定代表人参与不需提供此书）；</w:t>
      </w:r>
    </w:p>
    <w:p w:rsidR="00071AF8" w:rsidRDefault="00EE0A68">
      <w:pPr>
        <w:pStyle w:val="17"/>
        <w:numPr>
          <w:ilvl w:val="0"/>
          <w:numId w:val="5"/>
        </w:numPr>
        <w:spacing w:line="300" w:lineRule="auto"/>
        <w:ind w:firstLineChars="0"/>
        <w:rPr>
          <w:rFonts w:cs="Arial"/>
        </w:rPr>
      </w:pPr>
      <w:r>
        <w:rPr>
          <w:rFonts w:cs="Arial"/>
        </w:rPr>
        <w:t>法定代表人授权签署投标文件委托书（法定代表人签署不需提供此书）；</w:t>
      </w:r>
    </w:p>
    <w:p w:rsidR="00071AF8" w:rsidRDefault="00EE0A68">
      <w:pPr>
        <w:pStyle w:val="17"/>
        <w:numPr>
          <w:ilvl w:val="0"/>
          <w:numId w:val="5"/>
        </w:numPr>
        <w:spacing w:line="300" w:lineRule="auto"/>
        <w:ind w:firstLineChars="0"/>
        <w:rPr>
          <w:rFonts w:cs="Arial"/>
        </w:rPr>
      </w:pPr>
      <w:r>
        <w:rPr>
          <w:rFonts w:cs="Arial"/>
        </w:rPr>
        <w:lastRenderedPageBreak/>
        <w:t>投标保证金交纳凭证；</w:t>
      </w:r>
    </w:p>
    <w:p w:rsidR="00071AF8" w:rsidRDefault="00EE0A68">
      <w:pPr>
        <w:pStyle w:val="17"/>
        <w:numPr>
          <w:ilvl w:val="0"/>
          <w:numId w:val="5"/>
        </w:numPr>
        <w:spacing w:line="300" w:lineRule="auto"/>
        <w:ind w:firstLineChars="0"/>
        <w:rPr>
          <w:rFonts w:cs="Arial"/>
        </w:rPr>
      </w:pPr>
      <w:r>
        <w:rPr>
          <w:rFonts w:cs="Arial"/>
        </w:rPr>
        <w:t>偏离表；</w:t>
      </w:r>
    </w:p>
    <w:p w:rsidR="00071AF8" w:rsidRDefault="00EE0A68">
      <w:pPr>
        <w:pStyle w:val="17"/>
        <w:numPr>
          <w:ilvl w:val="0"/>
          <w:numId w:val="5"/>
        </w:numPr>
        <w:spacing w:line="300" w:lineRule="auto"/>
        <w:ind w:firstLineChars="0"/>
        <w:rPr>
          <w:rFonts w:cs="Arial"/>
        </w:rPr>
      </w:pPr>
      <w:r>
        <w:rPr>
          <w:rFonts w:cs="Arial"/>
          <w:kern w:val="0"/>
          <w:szCs w:val="21"/>
        </w:rPr>
        <w:t>资格审查资料；</w:t>
      </w:r>
    </w:p>
    <w:p w:rsidR="00071AF8" w:rsidRDefault="00EE0A68">
      <w:pPr>
        <w:pStyle w:val="17"/>
        <w:numPr>
          <w:ilvl w:val="0"/>
          <w:numId w:val="5"/>
        </w:numPr>
        <w:spacing w:line="300" w:lineRule="auto"/>
        <w:ind w:firstLineChars="0"/>
        <w:rPr>
          <w:rFonts w:cs="Arial"/>
          <w:kern w:val="0"/>
          <w:szCs w:val="21"/>
        </w:rPr>
      </w:pPr>
      <w:r>
        <w:rPr>
          <w:rFonts w:cs="Arial"/>
          <w:kern w:val="0"/>
          <w:szCs w:val="21"/>
        </w:rPr>
        <w:t>廉政承诺书；</w:t>
      </w:r>
    </w:p>
    <w:p w:rsidR="00071AF8" w:rsidRDefault="00EE0A68">
      <w:pPr>
        <w:pStyle w:val="17"/>
        <w:numPr>
          <w:ilvl w:val="0"/>
          <w:numId w:val="5"/>
        </w:numPr>
        <w:spacing w:line="300" w:lineRule="auto"/>
        <w:ind w:firstLineChars="0"/>
        <w:rPr>
          <w:rFonts w:cs="Arial"/>
        </w:rPr>
      </w:pPr>
      <w:r>
        <w:rPr>
          <w:rFonts w:cs="Arial"/>
        </w:rPr>
        <w:t>相关业绩；</w:t>
      </w:r>
    </w:p>
    <w:p w:rsidR="00071AF8" w:rsidRDefault="00EE0A68">
      <w:pPr>
        <w:pStyle w:val="17"/>
        <w:numPr>
          <w:ilvl w:val="0"/>
          <w:numId w:val="5"/>
        </w:numPr>
        <w:spacing w:line="300" w:lineRule="auto"/>
        <w:ind w:firstLineChars="0"/>
        <w:rPr>
          <w:rFonts w:cs="Arial"/>
        </w:rPr>
      </w:pPr>
      <w:r>
        <w:rPr>
          <w:rFonts w:cs="Arial"/>
        </w:rPr>
        <w:t>其他资信资料；</w:t>
      </w:r>
    </w:p>
    <w:p w:rsidR="00071AF8" w:rsidRDefault="00EE0A68">
      <w:pPr>
        <w:pStyle w:val="17"/>
        <w:numPr>
          <w:ilvl w:val="0"/>
          <w:numId w:val="5"/>
        </w:numPr>
        <w:spacing w:line="300" w:lineRule="auto"/>
        <w:ind w:firstLineChars="0"/>
        <w:rPr>
          <w:rFonts w:cs="Arial"/>
        </w:rPr>
      </w:pPr>
      <w:r>
        <w:rPr>
          <w:rFonts w:hAnsi="宋体" w:cs="Arial"/>
          <w:szCs w:val="21"/>
        </w:rPr>
        <w:t>确保产品质量的措施与方案及安装、调试、验收的标准及方案</w:t>
      </w:r>
      <w:r>
        <w:rPr>
          <w:rFonts w:cs="Arial"/>
        </w:rPr>
        <w:t>；</w:t>
      </w:r>
    </w:p>
    <w:p w:rsidR="00071AF8" w:rsidRDefault="00EE0A68">
      <w:pPr>
        <w:pStyle w:val="17"/>
        <w:numPr>
          <w:ilvl w:val="0"/>
          <w:numId w:val="5"/>
        </w:numPr>
        <w:spacing w:line="300" w:lineRule="auto"/>
        <w:ind w:firstLineChars="0"/>
        <w:rPr>
          <w:rFonts w:cs="Arial"/>
        </w:rPr>
      </w:pPr>
      <w:r>
        <w:rPr>
          <w:rFonts w:cs="Arial"/>
        </w:rPr>
        <w:t>供货清单及产品配置清单</w:t>
      </w:r>
      <w:r>
        <w:rPr>
          <w:rFonts w:cs="Arial" w:hint="eastAsia"/>
        </w:rPr>
        <w:t>；</w:t>
      </w:r>
    </w:p>
    <w:p w:rsidR="00071AF8" w:rsidRDefault="00EE0A68">
      <w:pPr>
        <w:pStyle w:val="17"/>
        <w:numPr>
          <w:ilvl w:val="0"/>
          <w:numId w:val="5"/>
        </w:numPr>
        <w:spacing w:line="300" w:lineRule="auto"/>
        <w:ind w:firstLineChars="0"/>
        <w:rPr>
          <w:rFonts w:cs="Arial"/>
        </w:rPr>
      </w:pPr>
      <w:r>
        <w:rPr>
          <w:rFonts w:cs="Arial"/>
        </w:rPr>
        <w:t>技术服务说明</w:t>
      </w:r>
      <w:r>
        <w:rPr>
          <w:rFonts w:cs="Arial" w:hint="eastAsia"/>
        </w:rPr>
        <w:t>；</w:t>
      </w:r>
    </w:p>
    <w:p w:rsidR="00071AF8" w:rsidRDefault="00EE0A68">
      <w:pPr>
        <w:pStyle w:val="17"/>
        <w:numPr>
          <w:ilvl w:val="0"/>
          <w:numId w:val="5"/>
        </w:numPr>
        <w:spacing w:line="300" w:lineRule="auto"/>
        <w:ind w:firstLineChars="0"/>
        <w:rPr>
          <w:rFonts w:cs="Arial"/>
        </w:rPr>
      </w:pPr>
      <w:r>
        <w:rPr>
          <w:rFonts w:cs="Arial"/>
        </w:rPr>
        <w:t>售后服务说明</w:t>
      </w:r>
      <w:r>
        <w:rPr>
          <w:rFonts w:cs="Arial" w:hint="eastAsia"/>
        </w:rPr>
        <w:t>；</w:t>
      </w:r>
    </w:p>
    <w:p w:rsidR="00071AF8" w:rsidRDefault="00EE0A68">
      <w:pPr>
        <w:pStyle w:val="17"/>
        <w:numPr>
          <w:ilvl w:val="0"/>
          <w:numId w:val="5"/>
        </w:numPr>
        <w:spacing w:line="300" w:lineRule="auto"/>
        <w:ind w:firstLineChars="0"/>
        <w:rPr>
          <w:rFonts w:cs="Arial"/>
        </w:rPr>
      </w:pPr>
      <w:r>
        <w:rPr>
          <w:rFonts w:cs="Arial"/>
        </w:rPr>
        <w:t>投标人认为需要提供的其他资料。</w:t>
      </w:r>
    </w:p>
    <w:p w:rsidR="00071AF8" w:rsidRDefault="00EE0A68">
      <w:pPr>
        <w:pStyle w:val="3"/>
        <w:ind w:firstLine="422"/>
        <w:rPr>
          <w:rFonts w:cs="Arial"/>
        </w:rPr>
      </w:pPr>
      <w:r>
        <w:rPr>
          <w:rFonts w:cs="Arial"/>
        </w:rPr>
        <w:t xml:space="preserve">3.3 </w:t>
      </w:r>
      <w:r>
        <w:rPr>
          <w:rFonts w:cs="Arial"/>
        </w:rPr>
        <w:t>投标文件的编制</w:t>
      </w:r>
    </w:p>
    <w:p w:rsidR="00071AF8" w:rsidRDefault="00EE0A68">
      <w:pPr>
        <w:pStyle w:val="17"/>
        <w:spacing w:line="300" w:lineRule="auto"/>
        <w:ind w:firstLine="420"/>
        <w:rPr>
          <w:rFonts w:cs="Arial"/>
        </w:rPr>
      </w:pPr>
      <w:r>
        <w:rPr>
          <w:rFonts w:cs="Arial"/>
        </w:rPr>
        <w:t xml:space="preserve">3.3.1 </w:t>
      </w:r>
      <w:r>
        <w:rPr>
          <w:rFonts w:cs="Arial"/>
        </w:rPr>
        <w:t>投标文件应按照本章</w:t>
      </w:r>
      <w:r>
        <w:rPr>
          <w:rFonts w:cs="Arial"/>
        </w:rPr>
        <w:t>3.2</w:t>
      </w:r>
      <w:r>
        <w:rPr>
          <w:rFonts w:cs="Arial"/>
        </w:rPr>
        <w:t>款中规定的顺序及采用</w:t>
      </w:r>
      <w:r>
        <w:rPr>
          <w:rFonts w:cs="Arial"/>
        </w:rPr>
        <w:t>“</w:t>
      </w:r>
      <w:r>
        <w:rPr>
          <w:rFonts w:cs="Arial"/>
        </w:rPr>
        <w:t>投标文件格式</w:t>
      </w:r>
      <w:r>
        <w:rPr>
          <w:rFonts w:cs="Arial"/>
        </w:rPr>
        <w:t>”</w:t>
      </w:r>
      <w:r>
        <w:rPr>
          <w:rFonts w:cs="Arial"/>
        </w:rPr>
        <w:t>中提供的格式进行编制。</w:t>
      </w:r>
    </w:p>
    <w:p w:rsidR="00071AF8" w:rsidRDefault="00EE0A68">
      <w:pPr>
        <w:pStyle w:val="17"/>
        <w:spacing w:line="300" w:lineRule="auto"/>
        <w:ind w:firstLine="420"/>
        <w:rPr>
          <w:rFonts w:cs="Arial"/>
        </w:rPr>
      </w:pPr>
      <w:r>
        <w:rPr>
          <w:rFonts w:cs="Arial"/>
        </w:rPr>
        <w:t>3.3.2</w:t>
      </w:r>
      <w:r>
        <w:rPr>
          <w:rFonts w:cs="Arial"/>
        </w:rPr>
        <w:t>投标文件应当对招标文件规定的内容进行明确，对招标文件规定的实质性内容应当</w:t>
      </w:r>
      <w:proofErr w:type="gramStart"/>
      <w:r>
        <w:rPr>
          <w:rFonts w:cs="Arial"/>
        </w:rPr>
        <w:t>作出</w:t>
      </w:r>
      <w:proofErr w:type="gramEnd"/>
      <w:r>
        <w:rPr>
          <w:rFonts w:cs="Arial"/>
        </w:rPr>
        <w:t>响应。</w:t>
      </w:r>
      <w:r>
        <w:rPr>
          <w:rFonts w:cs="Arial"/>
        </w:rPr>
        <w:t xml:space="preserve"> </w:t>
      </w:r>
    </w:p>
    <w:p w:rsidR="00071AF8" w:rsidRDefault="00EE0A68">
      <w:pPr>
        <w:pStyle w:val="17"/>
        <w:spacing w:line="300" w:lineRule="auto"/>
        <w:ind w:firstLine="420"/>
        <w:rPr>
          <w:rFonts w:cs="Arial"/>
        </w:rPr>
      </w:pPr>
      <w:r>
        <w:rPr>
          <w:rFonts w:cs="Arial"/>
        </w:rPr>
        <w:t>3.3.3</w:t>
      </w:r>
      <w:r>
        <w:rPr>
          <w:rFonts w:cs="Arial"/>
        </w:rPr>
        <w:t>投标文件的正本需打印或用不退色的墨水填写，并注明</w:t>
      </w:r>
      <w:r>
        <w:rPr>
          <w:rFonts w:cs="Arial"/>
        </w:rPr>
        <w:t>“</w:t>
      </w:r>
      <w:r>
        <w:rPr>
          <w:rFonts w:cs="Arial"/>
        </w:rPr>
        <w:t>正本</w:t>
      </w:r>
      <w:r>
        <w:rPr>
          <w:rFonts w:cs="Arial"/>
        </w:rPr>
        <w:t>”</w:t>
      </w:r>
      <w:r>
        <w:rPr>
          <w:rFonts w:cs="Arial"/>
        </w:rPr>
        <w:t>字样。副本可以复印，并注明</w:t>
      </w:r>
      <w:r>
        <w:rPr>
          <w:rFonts w:cs="Arial"/>
        </w:rPr>
        <w:t>“</w:t>
      </w:r>
      <w:r>
        <w:rPr>
          <w:rFonts w:cs="Arial"/>
        </w:rPr>
        <w:t>副本</w:t>
      </w:r>
      <w:r>
        <w:rPr>
          <w:rFonts w:cs="Arial"/>
        </w:rPr>
        <w:t>”</w:t>
      </w:r>
      <w:r>
        <w:rPr>
          <w:rFonts w:cs="Arial"/>
        </w:rPr>
        <w:t>字样。当副本和正本不一致时，以正本为准。</w:t>
      </w:r>
    </w:p>
    <w:p w:rsidR="00071AF8" w:rsidRDefault="00EE0A68">
      <w:pPr>
        <w:pStyle w:val="ad"/>
        <w:adjustRightInd w:val="0"/>
        <w:snapToGrid w:val="0"/>
        <w:spacing w:line="300" w:lineRule="auto"/>
        <w:ind w:firstLineChars="200" w:firstLine="420"/>
        <w:rPr>
          <w:rFonts w:ascii="Arial" w:hAnsi="Arial" w:cs="Arial" w:hint="default"/>
          <w:szCs w:val="24"/>
        </w:rPr>
      </w:pPr>
      <w:r>
        <w:rPr>
          <w:rFonts w:ascii="Arial" w:hAnsi="Arial" w:cs="Arial" w:hint="default"/>
          <w:szCs w:val="24"/>
        </w:rPr>
        <w:t>3.3.4</w:t>
      </w:r>
      <w:r>
        <w:rPr>
          <w:rFonts w:ascii="Arial" w:hAnsi="Arial" w:cs="Arial" w:hint="default"/>
          <w:szCs w:val="24"/>
        </w:rPr>
        <w:t>投标文件由投标人的法定代表人或其委托代理人签字（或盖章）、盖单位公章。投标文件应尽量避免涂改、</w:t>
      </w:r>
      <w:proofErr w:type="gramStart"/>
      <w:r>
        <w:rPr>
          <w:rFonts w:ascii="Arial" w:hAnsi="Arial" w:cs="Arial" w:hint="default"/>
          <w:szCs w:val="24"/>
        </w:rPr>
        <w:t>行间插字或</w:t>
      </w:r>
      <w:proofErr w:type="gramEnd"/>
      <w:r>
        <w:rPr>
          <w:rFonts w:ascii="Arial" w:hAnsi="Arial" w:cs="Arial" w:hint="default"/>
          <w:szCs w:val="24"/>
        </w:rPr>
        <w:t>删除，如果出现上述情况，改动之处应加盖单位公章或由投标文件签署人签字（或盖章）确认。签字或盖章的具体要求见</w:t>
      </w:r>
      <w:r>
        <w:rPr>
          <w:rFonts w:ascii="Arial" w:hAnsi="Arial" w:cs="Arial" w:hint="default"/>
          <w:szCs w:val="24"/>
        </w:rPr>
        <w:t>“</w:t>
      </w:r>
      <w:r>
        <w:rPr>
          <w:rFonts w:ascii="Arial" w:hAnsi="Arial" w:cs="Arial" w:hint="default"/>
          <w:szCs w:val="24"/>
        </w:rPr>
        <w:t>投标人须知前附表</w:t>
      </w:r>
      <w:r>
        <w:rPr>
          <w:rFonts w:ascii="Arial" w:hAnsi="Arial" w:cs="Arial" w:hint="default"/>
          <w:szCs w:val="24"/>
        </w:rPr>
        <w:t>”</w:t>
      </w:r>
      <w:r>
        <w:rPr>
          <w:rFonts w:ascii="Arial" w:hAnsi="Arial" w:cs="Arial" w:hint="default"/>
          <w:szCs w:val="24"/>
        </w:rPr>
        <w:t>。</w:t>
      </w:r>
    </w:p>
    <w:p w:rsidR="00071AF8" w:rsidRDefault="00EE0A68">
      <w:pPr>
        <w:pStyle w:val="17"/>
        <w:spacing w:line="300" w:lineRule="auto"/>
        <w:ind w:firstLine="420"/>
        <w:rPr>
          <w:rFonts w:cs="Arial"/>
        </w:rPr>
      </w:pPr>
      <w:r>
        <w:rPr>
          <w:rFonts w:cs="Arial"/>
        </w:rPr>
        <w:t>3.3.5</w:t>
      </w:r>
      <w:r>
        <w:rPr>
          <w:rFonts w:cs="Arial"/>
        </w:rPr>
        <w:t>投标文件份数要求详见</w:t>
      </w:r>
      <w:r>
        <w:rPr>
          <w:rFonts w:cs="Arial"/>
        </w:rPr>
        <w:t>“</w:t>
      </w:r>
      <w:r>
        <w:rPr>
          <w:rFonts w:cs="Arial"/>
        </w:rPr>
        <w:t>投标人须知前附表</w:t>
      </w:r>
      <w:r>
        <w:rPr>
          <w:rFonts w:cs="Arial"/>
        </w:rPr>
        <w:t>”</w:t>
      </w:r>
      <w:r>
        <w:rPr>
          <w:rFonts w:cs="Arial"/>
        </w:rPr>
        <w:t>。</w:t>
      </w:r>
    </w:p>
    <w:p w:rsidR="00071AF8" w:rsidRDefault="00EE0A68">
      <w:pPr>
        <w:pStyle w:val="17"/>
        <w:spacing w:line="300" w:lineRule="auto"/>
        <w:ind w:firstLine="420"/>
        <w:rPr>
          <w:rFonts w:cs="Arial"/>
        </w:rPr>
      </w:pPr>
      <w:r>
        <w:rPr>
          <w:rFonts w:cs="Arial"/>
        </w:rPr>
        <w:t>3.3.6</w:t>
      </w:r>
      <w:r>
        <w:rPr>
          <w:rFonts w:cs="Arial"/>
        </w:rPr>
        <w:t>投标文件应编制目录，投标文件装订要求详见</w:t>
      </w:r>
      <w:r>
        <w:rPr>
          <w:rFonts w:cs="Arial"/>
        </w:rPr>
        <w:t>“</w:t>
      </w:r>
      <w:r>
        <w:rPr>
          <w:rFonts w:cs="Arial"/>
        </w:rPr>
        <w:t>投标人须知前附表</w:t>
      </w:r>
      <w:r>
        <w:rPr>
          <w:rFonts w:cs="Arial"/>
        </w:rPr>
        <w:t>”</w:t>
      </w:r>
      <w:r>
        <w:rPr>
          <w:rFonts w:cs="Arial"/>
        </w:rPr>
        <w:t>。</w:t>
      </w:r>
    </w:p>
    <w:p w:rsidR="00071AF8" w:rsidRDefault="00EE0A68">
      <w:pPr>
        <w:pStyle w:val="17"/>
        <w:spacing w:line="300" w:lineRule="auto"/>
        <w:ind w:firstLine="420"/>
        <w:rPr>
          <w:rFonts w:cs="Arial"/>
        </w:rPr>
      </w:pPr>
      <w:r>
        <w:rPr>
          <w:rFonts w:cs="Arial"/>
        </w:rPr>
        <w:t>3.3.7</w:t>
      </w:r>
      <w:r>
        <w:rPr>
          <w:rFonts w:cs="Arial"/>
        </w:rPr>
        <w:t>由于字迹模糊或表达不清引起的后果由投标人负责。</w:t>
      </w:r>
    </w:p>
    <w:p w:rsidR="00071AF8" w:rsidRDefault="00EE0A68">
      <w:pPr>
        <w:pStyle w:val="3"/>
        <w:ind w:firstLine="422"/>
        <w:rPr>
          <w:rFonts w:cs="Arial"/>
        </w:rPr>
      </w:pPr>
      <w:r>
        <w:rPr>
          <w:rFonts w:cs="Arial"/>
        </w:rPr>
        <w:t xml:space="preserve">3.4 </w:t>
      </w:r>
      <w:r>
        <w:rPr>
          <w:rFonts w:cs="Arial"/>
        </w:rPr>
        <w:t>投标报价</w:t>
      </w:r>
    </w:p>
    <w:p w:rsidR="00071AF8" w:rsidRDefault="00EE0A68">
      <w:pPr>
        <w:pStyle w:val="17"/>
        <w:spacing w:line="300" w:lineRule="auto"/>
        <w:ind w:firstLine="420"/>
        <w:rPr>
          <w:rFonts w:cs="Arial"/>
          <w:u w:val="thick"/>
        </w:rPr>
      </w:pPr>
      <w:r>
        <w:rPr>
          <w:rFonts w:cs="Arial"/>
        </w:rPr>
        <w:t>3.4.1 ▲</w:t>
      </w:r>
      <w:r>
        <w:rPr>
          <w:rFonts w:cs="Arial"/>
          <w:b/>
          <w:u w:val="thick"/>
        </w:rPr>
        <w:t>本次投标报价为含税人民币价</w:t>
      </w:r>
      <w:r>
        <w:rPr>
          <w:rFonts w:cs="Arial"/>
          <w:u w:val="thick"/>
        </w:rPr>
        <w:t>。</w:t>
      </w:r>
    </w:p>
    <w:p w:rsidR="00071AF8" w:rsidRDefault="00EE0A68">
      <w:pPr>
        <w:pStyle w:val="17"/>
        <w:spacing w:line="300" w:lineRule="auto"/>
        <w:ind w:firstLine="420"/>
        <w:rPr>
          <w:rFonts w:cs="Arial"/>
        </w:rPr>
      </w:pPr>
      <w:r>
        <w:rPr>
          <w:rFonts w:cs="Arial"/>
        </w:rPr>
        <w:t>3.4.2</w:t>
      </w:r>
      <w:r>
        <w:rPr>
          <w:rFonts w:cs="Arial" w:hint="eastAsia"/>
        </w:rPr>
        <w:t>投标报价包括完成所有产品供货及履行所有规定服务所产生的全部费用及采购代理服务费。产品及服务须达到招标文件规定的质量标准及使用要求。</w:t>
      </w:r>
    </w:p>
    <w:p w:rsidR="00071AF8" w:rsidRDefault="00EE0A68">
      <w:pPr>
        <w:pStyle w:val="17"/>
        <w:spacing w:line="300" w:lineRule="auto"/>
        <w:ind w:firstLine="420"/>
        <w:rPr>
          <w:rFonts w:cs="Arial"/>
          <w:b/>
          <w:bCs/>
          <w:u w:val="thick"/>
        </w:rPr>
      </w:pPr>
      <w:r>
        <w:rPr>
          <w:rFonts w:cs="Arial"/>
        </w:rPr>
        <w:t>3.4.3</w:t>
      </w:r>
      <w:r>
        <w:rPr>
          <w:rFonts w:cs="Arial"/>
        </w:rPr>
        <w:t>报价应按不同费用构成分开填写，具体详见</w:t>
      </w:r>
      <w:r>
        <w:rPr>
          <w:rFonts w:cs="Arial"/>
        </w:rPr>
        <w:t>“</w:t>
      </w:r>
      <w:r>
        <w:rPr>
          <w:rFonts w:cs="Arial"/>
        </w:rPr>
        <w:t>投标文件格式</w:t>
      </w:r>
      <w:r>
        <w:rPr>
          <w:rFonts w:cs="Arial"/>
        </w:rPr>
        <w:t>”</w:t>
      </w:r>
      <w:r>
        <w:rPr>
          <w:rFonts w:cs="Arial"/>
        </w:rPr>
        <w:t>。</w:t>
      </w:r>
    </w:p>
    <w:p w:rsidR="00071AF8" w:rsidRDefault="00EE0A68">
      <w:pPr>
        <w:pStyle w:val="17"/>
        <w:spacing w:line="300" w:lineRule="auto"/>
        <w:ind w:firstLine="420"/>
        <w:rPr>
          <w:rFonts w:cs="Arial"/>
        </w:rPr>
      </w:pPr>
      <w:r>
        <w:rPr>
          <w:rFonts w:cs="Arial"/>
        </w:rPr>
        <w:t>3.4.4 ▲</w:t>
      </w:r>
      <w:r>
        <w:rPr>
          <w:rFonts w:cs="Arial"/>
          <w:b/>
          <w:u w:val="single"/>
        </w:rPr>
        <w:t>所投标项只允许有一个报价，不接受有选择报价的投标文件。</w:t>
      </w:r>
    </w:p>
    <w:p w:rsidR="00071AF8" w:rsidRDefault="00EE0A68">
      <w:pPr>
        <w:pStyle w:val="3"/>
        <w:ind w:firstLine="422"/>
        <w:rPr>
          <w:rFonts w:cs="Arial"/>
        </w:rPr>
      </w:pPr>
      <w:r>
        <w:rPr>
          <w:rFonts w:cs="Arial"/>
        </w:rPr>
        <w:t xml:space="preserve">3.5 </w:t>
      </w:r>
      <w:r>
        <w:rPr>
          <w:rFonts w:cs="Arial"/>
        </w:rPr>
        <w:t>投标保证金</w:t>
      </w:r>
    </w:p>
    <w:p w:rsidR="00071AF8" w:rsidRDefault="00EE0A68">
      <w:pPr>
        <w:pStyle w:val="17"/>
        <w:spacing w:line="300" w:lineRule="auto"/>
        <w:ind w:firstLine="420"/>
        <w:rPr>
          <w:rFonts w:cs="Arial"/>
        </w:rPr>
      </w:pPr>
      <w:r>
        <w:rPr>
          <w:rFonts w:cs="Arial"/>
        </w:rPr>
        <w:t xml:space="preserve">3.5.1 </w:t>
      </w:r>
      <w:r>
        <w:rPr>
          <w:rFonts w:cs="Arial"/>
        </w:rPr>
        <w:t>投标人须按</w:t>
      </w:r>
      <w:r>
        <w:rPr>
          <w:rFonts w:cs="Arial"/>
        </w:rPr>
        <w:t>“</w:t>
      </w:r>
      <w:r>
        <w:rPr>
          <w:rFonts w:cs="Arial"/>
        </w:rPr>
        <w:t>投标人须知前附表</w:t>
      </w:r>
      <w:r>
        <w:rPr>
          <w:rFonts w:cs="Arial"/>
        </w:rPr>
        <w:t>”</w:t>
      </w:r>
      <w:r>
        <w:rPr>
          <w:rFonts w:cs="Arial"/>
        </w:rPr>
        <w:t>的规定提供投标保证金。</w:t>
      </w:r>
    </w:p>
    <w:p w:rsidR="00071AF8" w:rsidRDefault="00EE0A68">
      <w:pPr>
        <w:pStyle w:val="17"/>
        <w:spacing w:line="300" w:lineRule="auto"/>
        <w:ind w:firstLine="420"/>
        <w:rPr>
          <w:rFonts w:cs="Arial"/>
        </w:rPr>
      </w:pPr>
      <w:r>
        <w:rPr>
          <w:rFonts w:cs="Arial"/>
        </w:rPr>
        <w:t xml:space="preserve">3.5.2 </w:t>
      </w:r>
      <w:r>
        <w:rPr>
          <w:rFonts w:cs="Arial"/>
        </w:rPr>
        <w:t>在中标通知书发出之日起五个工作日内退还未中标供应商的投标保证金。</w:t>
      </w:r>
    </w:p>
    <w:p w:rsidR="00071AF8" w:rsidRDefault="00EE0A68">
      <w:pPr>
        <w:pStyle w:val="17"/>
        <w:spacing w:line="300" w:lineRule="auto"/>
        <w:ind w:firstLine="420"/>
        <w:rPr>
          <w:rFonts w:cs="Arial"/>
        </w:rPr>
      </w:pPr>
      <w:r>
        <w:rPr>
          <w:rFonts w:cs="Arial"/>
        </w:rPr>
        <w:t xml:space="preserve">3.5.3 </w:t>
      </w:r>
      <w:r>
        <w:rPr>
          <w:rFonts w:cs="Arial"/>
        </w:rPr>
        <w:t>在采购合同签订后五个工作日内退还中标供应商的投标保证金。</w:t>
      </w:r>
    </w:p>
    <w:p w:rsidR="00071AF8" w:rsidRDefault="00EE0A68">
      <w:pPr>
        <w:pStyle w:val="17"/>
        <w:spacing w:line="300" w:lineRule="auto"/>
        <w:ind w:firstLine="420"/>
        <w:rPr>
          <w:rFonts w:cs="Arial"/>
        </w:rPr>
      </w:pPr>
      <w:r>
        <w:rPr>
          <w:rFonts w:cs="Arial"/>
        </w:rPr>
        <w:t xml:space="preserve">3.5.4 </w:t>
      </w:r>
      <w:r>
        <w:rPr>
          <w:rFonts w:cs="Arial"/>
        </w:rPr>
        <w:t>有下列情况之一，将不予退还供应商交纳的投标保证金；情节严重的，由同级政府采购监督管理部门将其列入不良行为记录名单，在一至三年内禁止参加政府采购活动，并予以通报。</w:t>
      </w:r>
    </w:p>
    <w:p w:rsidR="00071AF8" w:rsidRDefault="00EE0A68">
      <w:pPr>
        <w:pStyle w:val="17"/>
        <w:spacing w:line="300" w:lineRule="auto"/>
        <w:ind w:firstLine="420"/>
        <w:rPr>
          <w:rFonts w:cs="Arial"/>
        </w:rPr>
      </w:pPr>
      <w:r>
        <w:rPr>
          <w:rFonts w:cs="Arial"/>
        </w:rPr>
        <w:t>（</w:t>
      </w:r>
      <w:r>
        <w:rPr>
          <w:rFonts w:cs="Arial"/>
        </w:rPr>
        <w:t>1</w:t>
      </w:r>
      <w:r>
        <w:rPr>
          <w:rFonts w:cs="Arial"/>
        </w:rPr>
        <w:t>）投标人在投标有效期内撤回投标文件。</w:t>
      </w:r>
    </w:p>
    <w:p w:rsidR="00071AF8" w:rsidRDefault="00EE0A68">
      <w:pPr>
        <w:pStyle w:val="17"/>
        <w:spacing w:line="300" w:lineRule="auto"/>
        <w:ind w:firstLine="420"/>
        <w:rPr>
          <w:rFonts w:cs="Arial"/>
        </w:rPr>
      </w:pPr>
      <w:r>
        <w:rPr>
          <w:rFonts w:cs="Arial"/>
        </w:rPr>
        <w:t>（</w:t>
      </w:r>
      <w:r>
        <w:rPr>
          <w:rFonts w:cs="Arial"/>
        </w:rPr>
        <w:t>2</w:t>
      </w:r>
      <w:r>
        <w:rPr>
          <w:rFonts w:cs="Arial"/>
        </w:rPr>
        <w:t>）中标人无正当理由未按中标通知书中规定的时间、地点与采购人签订合同。</w:t>
      </w:r>
    </w:p>
    <w:p w:rsidR="00071AF8" w:rsidRDefault="00EE0A68">
      <w:pPr>
        <w:pStyle w:val="17"/>
        <w:spacing w:line="300" w:lineRule="auto"/>
        <w:ind w:firstLine="420"/>
        <w:rPr>
          <w:rFonts w:cs="Arial"/>
        </w:rPr>
      </w:pPr>
      <w:r>
        <w:rPr>
          <w:rFonts w:cs="Arial"/>
        </w:rPr>
        <w:t>（</w:t>
      </w:r>
      <w:r>
        <w:rPr>
          <w:rFonts w:cs="Arial"/>
        </w:rPr>
        <w:t>3</w:t>
      </w:r>
      <w:r>
        <w:rPr>
          <w:rFonts w:cs="Arial"/>
        </w:rPr>
        <w:t>）拒绝履行合同义务的。</w:t>
      </w:r>
    </w:p>
    <w:p w:rsidR="00071AF8" w:rsidRDefault="00EE0A68">
      <w:pPr>
        <w:pStyle w:val="17"/>
        <w:spacing w:line="300" w:lineRule="auto"/>
        <w:ind w:firstLine="420"/>
        <w:rPr>
          <w:rFonts w:cs="Arial"/>
        </w:rPr>
      </w:pPr>
      <w:r>
        <w:rPr>
          <w:rFonts w:cs="Arial"/>
        </w:rPr>
        <w:t>（</w:t>
      </w:r>
      <w:r>
        <w:rPr>
          <w:rFonts w:cs="Arial"/>
        </w:rPr>
        <w:t>4</w:t>
      </w:r>
      <w:r>
        <w:rPr>
          <w:rFonts w:cs="Arial"/>
        </w:rPr>
        <w:t>）将中标项目转让给他人，或者在投标文件中未说明，且未经采购人同意，将中标项目分包给他人的。</w:t>
      </w:r>
    </w:p>
    <w:p w:rsidR="00071AF8" w:rsidRDefault="00EE0A68">
      <w:pPr>
        <w:pStyle w:val="17"/>
        <w:spacing w:line="300" w:lineRule="auto"/>
        <w:ind w:firstLine="420"/>
        <w:rPr>
          <w:rFonts w:cs="Arial"/>
        </w:rPr>
      </w:pPr>
      <w:r>
        <w:rPr>
          <w:rFonts w:cs="Arial"/>
        </w:rPr>
        <w:t>（</w:t>
      </w:r>
      <w:r>
        <w:rPr>
          <w:rFonts w:cs="Arial"/>
        </w:rPr>
        <w:t>5</w:t>
      </w:r>
      <w:r>
        <w:rPr>
          <w:rFonts w:cs="Arial"/>
        </w:rPr>
        <w:t>）投标人在投标期间有串标、哄抬标价等违规违法行为。</w:t>
      </w:r>
    </w:p>
    <w:p w:rsidR="00071AF8" w:rsidRDefault="00EE0A68">
      <w:pPr>
        <w:pStyle w:val="17"/>
        <w:spacing w:line="300" w:lineRule="auto"/>
        <w:ind w:firstLine="420"/>
        <w:rPr>
          <w:rFonts w:cs="Arial"/>
        </w:rPr>
      </w:pPr>
      <w:r>
        <w:rPr>
          <w:rFonts w:cs="Arial"/>
        </w:rPr>
        <w:t>（</w:t>
      </w:r>
      <w:r>
        <w:rPr>
          <w:rFonts w:cs="Arial"/>
        </w:rPr>
        <w:t>6</w:t>
      </w:r>
      <w:r>
        <w:rPr>
          <w:rFonts w:cs="Arial"/>
        </w:rPr>
        <w:t>）提供虚假材料谋取中标的。</w:t>
      </w:r>
    </w:p>
    <w:p w:rsidR="00071AF8" w:rsidRDefault="00EE0A68">
      <w:pPr>
        <w:pStyle w:val="17"/>
        <w:spacing w:line="300" w:lineRule="auto"/>
        <w:ind w:firstLine="420"/>
        <w:rPr>
          <w:rFonts w:cs="Arial"/>
        </w:rPr>
      </w:pPr>
      <w:r>
        <w:rPr>
          <w:rFonts w:cs="Arial"/>
        </w:rPr>
        <w:lastRenderedPageBreak/>
        <w:t>（</w:t>
      </w:r>
      <w:r>
        <w:rPr>
          <w:rFonts w:cs="Arial"/>
        </w:rPr>
        <w:t>7</w:t>
      </w:r>
      <w:r>
        <w:rPr>
          <w:rFonts w:cs="Arial"/>
        </w:rPr>
        <w:t>）在招标过程中与招标采购单位进行协商谈判，不按照招标文件和投标文件订立合同，或者与采购人另行订立背离合同实质性内容的协议。</w:t>
      </w:r>
    </w:p>
    <w:p w:rsidR="00071AF8" w:rsidRDefault="00EE0A68">
      <w:pPr>
        <w:pStyle w:val="17"/>
        <w:spacing w:line="300" w:lineRule="auto"/>
        <w:ind w:firstLine="420"/>
        <w:rPr>
          <w:rFonts w:cs="Arial"/>
        </w:rPr>
      </w:pPr>
      <w:r>
        <w:rPr>
          <w:rFonts w:cs="Arial"/>
        </w:rPr>
        <w:t>（</w:t>
      </w:r>
      <w:r>
        <w:rPr>
          <w:rFonts w:cs="Arial"/>
        </w:rPr>
        <w:t>8</w:t>
      </w:r>
      <w:r>
        <w:rPr>
          <w:rFonts w:cs="Arial"/>
        </w:rPr>
        <w:t>）采取不正当手段诋毁、排挤其他投标人的。</w:t>
      </w:r>
    </w:p>
    <w:p w:rsidR="00071AF8" w:rsidRDefault="00EE0A68">
      <w:pPr>
        <w:pStyle w:val="3"/>
        <w:ind w:firstLine="422"/>
        <w:rPr>
          <w:rFonts w:cs="Arial"/>
        </w:rPr>
      </w:pPr>
      <w:r>
        <w:rPr>
          <w:rFonts w:cs="Arial"/>
        </w:rPr>
        <w:t xml:space="preserve">3.6 </w:t>
      </w:r>
      <w:r>
        <w:rPr>
          <w:rFonts w:cs="Arial"/>
        </w:rPr>
        <w:t>投标文件有效期</w:t>
      </w:r>
    </w:p>
    <w:p w:rsidR="00071AF8" w:rsidRDefault="00EE0A68">
      <w:pPr>
        <w:pStyle w:val="17"/>
        <w:spacing w:line="300" w:lineRule="auto"/>
        <w:ind w:firstLine="420"/>
        <w:rPr>
          <w:rFonts w:cs="Arial"/>
        </w:rPr>
      </w:pPr>
      <w:r>
        <w:rPr>
          <w:rFonts w:cs="Arial"/>
        </w:rPr>
        <w:t xml:space="preserve">3.6.1 </w:t>
      </w:r>
      <w:r>
        <w:rPr>
          <w:rFonts w:cs="Arial"/>
        </w:rPr>
        <w:t>投标文件有效期按</w:t>
      </w:r>
      <w:r>
        <w:rPr>
          <w:rFonts w:cs="Arial"/>
        </w:rPr>
        <w:t>“</w:t>
      </w:r>
      <w:r>
        <w:rPr>
          <w:rFonts w:cs="Arial"/>
        </w:rPr>
        <w:t>投标人须知前附表</w:t>
      </w:r>
      <w:r>
        <w:rPr>
          <w:rFonts w:cs="Arial"/>
        </w:rPr>
        <w:t>”</w:t>
      </w:r>
      <w:r>
        <w:rPr>
          <w:rFonts w:cs="Arial"/>
        </w:rPr>
        <w:t>规定，投标文件应在该有效期内保持有效。合同签订后，投标文件作为合同附件，投标文件有效期</w:t>
      </w:r>
      <w:proofErr w:type="gramStart"/>
      <w:r>
        <w:rPr>
          <w:rFonts w:cs="Arial"/>
        </w:rPr>
        <w:t>同合同</w:t>
      </w:r>
      <w:proofErr w:type="gramEnd"/>
      <w:r>
        <w:rPr>
          <w:rFonts w:cs="Arial"/>
        </w:rPr>
        <w:t>有效期。</w:t>
      </w:r>
    </w:p>
    <w:p w:rsidR="00071AF8" w:rsidRDefault="00EE0A68">
      <w:pPr>
        <w:pStyle w:val="17"/>
        <w:spacing w:line="300" w:lineRule="auto"/>
        <w:ind w:firstLine="420"/>
        <w:rPr>
          <w:rFonts w:cs="Arial"/>
        </w:rPr>
      </w:pPr>
      <w:r>
        <w:rPr>
          <w:rFonts w:cs="Arial"/>
        </w:rPr>
        <w:t xml:space="preserve">3.6.2 </w:t>
      </w:r>
      <w:r>
        <w:rPr>
          <w:rFonts w:cs="Arial"/>
        </w:rPr>
        <w:t>在特殊情况下，采购人可与投标人协商延长投标文件有效期，这种要求和答复均应以书面形式进行。</w:t>
      </w:r>
    </w:p>
    <w:p w:rsidR="00071AF8" w:rsidRDefault="00EE0A68">
      <w:pPr>
        <w:pStyle w:val="17"/>
        <w:spacing w:line="300" w:lineRule="auto"/>
        <w:ind w:firstLine="420"/>
        <w:rPr>
          <w:rFonts w:cs="Arial"/>
        </w:rPr>
      </w:pPr>
      <w:r>
        <w:rPr>
          <w:rFonts w:cs="Arial"/>
        </w:rPr>
        <w:t xml:space="preserve">3.6.3 </w:t>
      </w:r>
      <w:r>
        <w:rPr>
          <w:rFonts w:cs="Arial"/>
        </w:rPr>
        <w:t>投标人拒绝接受延</w:t>
      </w:r>
      <w:r>
        <w:rPr>
          <w:rFonts w:cs="Arial" w:hint="eastAsia"/>
        </w:rPr>
        <w:t>长的</w:t>
      </w:r>
      <w:r>
        <w:rPr>
          <w:rFonts w:hAnsi="宋体"/>
          <w:szCs w:val="21"/>
          <w:highlight w:val="white"/>
        </w:rPr>
        <w:t>其投标失效，但投标人有权收回其投标保证金</w:t>
      </w:r>
      <w:r>
        <w:rPr>
          <w:rFonts w:cs="Arial"/>
        </w:rPr>
        <w:t>。同意延长有效期的投标人不能修改投标文件。</w:t>
      </w:r>
    </w:p>
    <w:p w:rsidR="00071AF8" w:rsidRDefault="00EE0A68">
      <w:pPr>
        <w:pStyle w:val="2"/>
        <w:ind w:firstLine="422"/>
        <w:rPr>
          <w:rFonts w:cs="Arial"/>
        </w:rPr>
      </w:pPr>
      <w:bookmarkStart w:id="212" w:name="_Toc82338242"/>
      <w:bookmarkStart w:id="213" w:name="_Toc82873325"/>
      <w:r>
        <w:rPr>
          <w:rFonts w:cs="Arial"/>
        </w:rPr>
        <w:t>四、投标</w:t>
      </w:r>
      <w:bookmarkEnd w:id="212"/>
      <w:bookmarkEnd w:id="213"/>
    </w:p>
    <w:p w:rsidR="00071AF8" w:rsidRDefault="00EE0A68">
      <w:pPr>
        <w:pStyle w:val="3"/>
        <w:ind w:firstLine="422"/>
        <w:rPr>
          <w:rFonts w:cs="Arial"/>
        </w:rPr>
      </w:pPr>
      <w:r>
        <w:rPr>
          <w:rFonts w:cs="Arial"/>
        </w:rPr>
        <w:t xml:space="preserve">4.1 </w:t>
      </w:r>
      <w:r>
        <w:rPr>
          <w:rFonts w:cs="Arial"/>
        </w:rPr>
        <w:t>投标文件的密封及标记</w:t>
      </w:r>
    </w:p>
    <w:p w:rsidR="00071AF8" w:rsidRDefault="00EE0A68">
      <w:pPr>
        <w:pStyle w:val="17"/>
        <w:spacing w:line="300" w:lineRule="auto"/>
        <w:ind w:firstLine="420"/>
        <w:rPr>
          <w:rFonts w:cs="Arial"/>
        </w:rPr>
      </w:pPr>
      <w:r>
        <w:rPr>
          <w:rFonts w:cs="Arial"/>
        </w:rPr>
        <w:t>4.1.1</w:t>
      </w:r>
      <w:r>
        <w:rPr>
          <w:rFonts w:cs="Arial"/>
        </w:rPr>
        <w:t>投标文件应按以下方法密封</w:t>
      </w:r>
    </w:p>
    <w:p w:rsidR="00071AF8" w:rsidRDefault="00EE0A68">
      <w:pPr>
        <w:pStyle w:val="ad"/>
        <w:adjustRightInd w:val="0"/>
        <w:snapToGrid w:val="0"/>
        <w:spacing w:line="300" w:lineRule="auto"/>
        <w:ind w:firstLineChars="200" w:firstLine="420"/>
        <w:rPr>
          <w:rFonts w:ascii="Arial" w:hAnsi="Arial" w:cs="Arial" w:hint="default"/>
        </w:rPr>
      </w:pPr>
      <w:r>
        <w:rPr>
          <w:rFonts w:ascii="Arial" w:hAnsi="Arial" w:cs="Arial" w:hint="default"/>
        </w:rPr>
        <w:t>投标文件密封要求见</w:t>
      </w:r>
      <w:r>
        <w:rPr>
          <w:rFonts w:ascii="Arial" w:hAnsi="Arial" w:cs="Arial" w:hint="default"/>
        </w:rPr>
        <w:t>“</w:t>
      </w:r>
      <w:r>
        <w:rPr>
          <w:rFonts w:ascii="Arial" w:hAnsi="Arial" w:cs="Arial" w:hint="default"/>
        </w:rPr>
        <w:t>投标人须知前附表</w:t>
      </w:r>
      <w:r>
        <w:rPr>
          <w:rFonts w:ascii="Arial" w:hAnsi="Arial" w:cs="Arial" w:hint="default"/>
        </w:rPr>
        <w:t>”</w:t>
      </w:r>
      <w:r>
        <w:rPr>
          <w:rFonts w:ascii="Arial" w:hAnsi="Arial" w:cs="Arial" w:hint="default"/>
        </w:rPr>
        <w:t>，在密封袋封皮上写明项目编号、项目名称、投标人名称、所投标项名称、投标文件名称（</w:t>
      </w:r>
      <w:proofErr w:type="gramStart"/>
      <w:r>
        <w:rPr>
          <w:rFonts w:ascii="Arial" w:hAnsi="Arial" w:cs="Arial" w:hint="default"/>
        </w:rPr>
        <w:t>”</w:t>
      </w:r>
      <w:proofErr w:type="gramEnd"/>
      <w:r>
        <w:rPr>
          <w:rFonts w:ascii="Arial" w:hAnsi="Arial" w:cs="Arial" w:hint="default"/>
        </w:rPr>
        <w:t>报价文件</w:t>
      </w:r>
      <w:proofErr w:type="gramStart"/>
      <w:r>
        <w:rPr>
          <w:rFonts w:ascii="Arial" w:hAnsi="Arial" w:cs="Arial" w:hint="default"/>
        </w:rPr>
        <w:t>”</w:t>
      </w:r>
      <w:proofErr w:type="gramEnd"/>
      <w:r>
        <w:rPr>
          <w:rFonts w:ascii="Arial" w:hAnsi="Arial" w:cs="Arial" w:hint="default"/>
        </w:rPr>
        <w:t>或</w:t>
      </w:r>
      <w:r>
        <w:rPr>
          <w:rFonts w:ascii="Arial" w:hAnsi="Arial" w:cs="Arial" w:hint="default"/>
        </w:rPr>
        <w:t xml:space="preserve"> “</w:t>
      </w:r>
      <w:r>
        <w:rPr>
          <w:rFonts w:ascii="Arial" w:hAnsi="Arial" w:cs="Arial" w:hint="default"/>
        </w:rPr>
        <w:t>商务技术文件</w:t>
      </w:r>
      <w:r>
        <w:rPr>
          <w:rFonts w:ascii="Arial" w:hAnsi="Arial" w:cs="Arial" w:hint="default"/>
        </w:rPr>
        <w:t>”</w:t>
      </w:r>
      <w:r>
        <w:rPr>
          <w:rFonts w:ascii="Arial" w:hAnsi="Arial" w:cs="Arial" w:hint="default"/>
        </w:rPr>
        <w:t>）、</w:t>
      </w:r>
      <w:r>
        <w:rPr>
          <w:rFonts w:ascii="Arial" w:hAnsi="Arial" w:cs="Arial" w:hint="default"/>
        </w:rPr>
        <w:t>“</w:t>
      </w:r>
      <w:r>
        <w:rPr>
          <w:rFonts w:ascii="Arial" w:hAnsi="Arial" w:cs="Arial" w:hint="default"/>
        </w:rPr>
        <w:t>在投标截止时间（</w:t>
      </w:r>
      <w:r>
        <w:rPr>
          <w:rFonts w:ascii="Arial" w:hAnsi="Arial" w:cs="Arial" w:hint="default"/>
        </w:rPr>
        <w:t xml:space="preserve">   </w:t>
      </w:r>
      <w:r>
        <w:rPr>
          <w:rFonts w:ascii="Arial" w:hAnsi="Arial" w:cs="Arial" w:hint="default"/>
        </w:rPr>
        <w:t>年</w:t>
      </w:r>
      <w:r>
        <w:rPr>
          <w:rFonts w:ascii="Arial" w:hAnsi="Arial" w:cs="Arial" w:hint="default"/>
        </w:rPr>
        <w:t xml:space="preserve"> </w:t>
      </w:r>
      <w:r>
        <w:rPr>
          <w:rFonts w:ascii="Arial" w:hAnsi="Arial" w:cs="Arial" w:hint="default"/>
        </w:rPr>
        <w:t>月</w:t>
      </w:r>
      <w:r>
        <w:rPr>
          <w:rFonts w:ascii="Arial" w:hAnsi="Arial" w:cs="Arial" w:hint="default"/>
        </w:rPr>
        <w:t xml:space="preserve">  </w:t>
      </w:r>
      <w:r>
        <w:rPr>
          <w:rFonts w:ascii="Arial" w:hAnsi="Arial" w:cs="Arial" w:hint="default"/>
        </w:rPr>
        <w:t>日</w:t>
      </w:r>
      <w:r>
        <w:rPr>
          <w:rFonts w:ascii="Arial" w:hAnsi="Arial" w:cs="Arial" w:hint="default"/>
        </w:rPr>
        <w:t xml:space="preserve"> </w:t>
      </w:r>
      <w:r>
        <w:rPr>
          <w:rFonts w:ascii="Arial" w:hAnsi="Arial" w:cs="Arial" w:hint="default"/>
        </w:rPr>
        <w:t>时</w:t>
      </w:r>
      <w:r>
        <w:rPr>
          <w:rFonts w:ascii="Arial" w:hAnsi="Arial" w:cs="Arial" w:hint="default"/>
        </w:rPr>
        <w:t xml:space="preserve">  </w:t>
      </w:r>
      <w:r>
        <w:rPr>
          <w:rFonts w:ascii="Arial" w:hAnsi="Arial" w:cs="Arial" w:hint="default"/>
        </w:rPr>
        <w:t>分）前不得启封</w:t>
      </w:r>
      <w:r>
        <w:rPr>
          <w:rFonts w:ascii="Arial" w:hAnsi="Arial" w:cs="Arial" w:hint="default"/>
        </w:rPr>
        <w:t>”</w:t>
      </w:r>
      <w:r>
        <w:rPr>
          <w:rFonts w:ascii="Arial" w:hAnsi="Arial" w:cs="Arial" w:hint="default"/>
        </w:rPr>
        <w:t>。封口处应有盖单位公章或投标授权代表签字（或盖章）。</w:t>
      </w:r>
    </w:p>
    <w:p w:rsidR="00071AF8" w:rsidRDefault="00EE0A68">
      <w:pPr>
        <w:pStyle w:val="17"/>
        <w:spacing w:line="300" w:lineRule="auto"/>
        <w:ind w:firstLine="420"/>
        <w:rPr>
          <w:rFonts w:cs="Arial"/>
        </w:rPr>
      </w:pPr>
      <w:r>
        <w:rPr>
          <w:rFonts w:cs="Arial"/>
        </w:rPr>
        <w:t>4.1.2</w:t>
      </w:r>
      <w:r>
        <w:rPr>
          <w:rFonts w:cs="Arial"/>
        </w:rPr>
        <w:t>如果投标人未按上述要求加写标记，采购人对投标文件的误拆和提前启封不负责任。</w:t>
      </w:r>
    </w:p>
    <w:p w:rsidR="00071AF8" w:rsidRDefault="00EE0A68">
      <w:pPr>
        <w:pStyle w:val="3"/>
        <w:ind w:firstLine="422"/>
        <w:rPr>
          <w:rFonts w:cs="Arial"/>
        </w:rPr>
      </w:pPr>
      <w:r>
        <w:rPr>
          <w:rFonts w:cs="Arial"/>
        </w:rPr>
        <w:t xml:space="preserve">4.2 </w:t>
      </w:r>
      <w:r>
        <w:rPr>
          <w:rFonts w:cs="Arial"/>
        </w:rPr>
        <w:t>投标文件的提交</w:t>
      </w:r>
    </w:p>
    <w:p w:rsidR="00071AF8" w:rsidRDefault="00EE0A68">
      <w:pPr>
        <w:pStyle w:val="17"/>
        <w:spacing w:line="300" w:lineRule="auto"/>
        <w:ind w:firstLine="420"/>
        <w:rPr>
          <w:rFonts w:cs="Arial"/>
        </w:rPr>
      </w:pPr>
      <w:r>
        <w:rPr>
          <w:rFonts w:cs="Arial"/>
        </w:rPr>
        <w:t>4.2.1</w:t>
      </w:r>
      <w:r>
        <w:rPr>
          <w:rFonts w:cs="Arial"/>
        </w:rPr>
        <w:t>投标人应在</w:t>
      </w:r>
      <w:r>
        <w:rPr>
          <w:rFonts w:cs="Arial"/>
        </w:rPr>
        <w:t>“</w:t>
      </w:r>
      <w:r>
        <w:rPr>
          <w:rFonts w:cs="Arial"/>
        </w:rPr>
        <w:t>投标人须知前附表</w:t>
      </w:r>
      <w:r>
        <w:rPr>
          <w:rFonts w:cs="Arial"/>
        </w:rPr>
        <w:t>”</w:t>
      </w:r>
      <w:r>
        <w:rPr>
          <w:rFonts w:cs="Arial"/>
        </w:rPr>
        <w:t>规定投标截止时间前提交投标文件。</w:t>
      </w:r>
    </w:p>
    <w:p w:rsidR="00071AF8" w:rsidRDefault="00EE0A68">
      <w:pPr>
        <w:pStyle w:val="17"/>
        <w:spacing w:line="300" w:lineRule="auto"/>
        <w:ind w:firstLine="420"/>
        <w:rPr>
          <w:rFonts w:cs="Arial"/>
        </w:rPr>
      </w:pPr>
      <w:r>
        <w:rPr>
          <w:rFonts w:cs="Arial"/>
        </w:rPr>
        <w:t>4.2.2</w:t>
      </w:r>
      <w:r>
        <w:rPr>
          <w:rFonts w:cs="Arial"/>
        </w:rPr>
        <w:t>投标人提交投标文件地点见</w:t>
      </w:r>
      <w:r>
        <w:rPr>
          <w:rFonts w:cs="Arial"/>
        </w:rPr>
        <w:t>“</w:t>
      </w:r>
      <w:r>
        <w:rPr>
          <w:rFonts w:cs="Arial"/>
        </w:rPr>
        <w:t>投标人须知前附表</w:t>
      </w:r>
      <w:r>
        <w:rPr>
          <w:rFonts w:cs="Arial"/>
        </w:rPr>
        <w:t>”</w:t>
      </w:r>
      <w:r>
        <w:rPr>
          <w:rFonts w:cs="Arial"/>
        </w:rPr>
        <w:t>。</w:t>
      </w:r>
    </w:p>
    <w:p w:rsidR="00071AF8" w:rsidRDefault="00EE0A68">
      <w:pPr>
        <w:pStyle w:val="17"/>
        <w:spacing w:line="300" w:lineRule="auto"/>
        <w:ind w:firstLine="420"/>
        <w:rPr>
          <w:rFonts w:cs="Arial"/>
        </w:rPr>
      </w:pPr>
      <w:r>
        <w:rPr>
          <w:rFonts w:cs="Arial"/>
        </w:rPr>
        <w:t>4.2.3</w:t>
      </w:r>
      <w:r>
        <w:rPr>
          <w:rFonts w:cs="Arial"/>
        </w:rPr>
        <w:t>投标人提交的投标文件均不予退还。</w:t>
      </w:r>
    </w:p>
    <w:p w:rsidR="00071AF8" w:rsidRDefault="00EE0A68">
      <w:pPr>
        <w:pStyle w:val="17"/>
        <w:spacing w:line="300" w:lineRule="auto"/>
        <w:ind w:firstLine="420"/>
        <w:rPr>
          <w:rFonts w:cs="Arial"/>
        </w:rPr>
      </w:pPr>
      <w:r>
        <w:rPr>
          <w:rFonts w:cs="Arial"/>
        </w:rPr>
        <w:t>4.2.4</w:t>
      </w:r>
      <w:r>
        <w:rPr>
          <w:rFonts w:cs="Arial"/>
        </w:rPr>
        <w:t>逾期送达的或者未送达指定地点的投标文件，采购人将不予受理。</w:t>
      </w:r>
    </w:p>
    <w:p w:rsidR="00071AF8" w:rsidRDefault="00EE0A68">
      <w:pPr>
        <w:pStyle w:val="17"/>
        <w:spacing w:line="300" w:lineRule="auto"/>
        <w:ind w:firstLine="420"/>
        <w:rPr>
          <w:rFonts w:cs="Arial"/>
        </w:rPr>
      </w:pPr>
      <w:r>
        <w:rPr>
          <w:rFonts w:cs="Arial"/>
        </w:rPr>
        <w:t>4.2.5</w:t>
      </w:r>
      <w:r>
        <w:rPr>
          <w:rFonts w:cs="Arial"/>
        </w:rPr>
        <w:t>采购人如因故推迟投标截止时间，应以书面形式通知所有投标人。在这种情况下，采购人和投标人的权利和义务将受到新的投标截止时间的约束。</w:t>
      </w:r>
    </w:p>
    <w:p w:rsidR="00071AF8" w:rsidRDefault="00EE0A68">
      <w:pPr>
        <w:pStyle w:val="3"/>
        <w:ind w:firstLine="422"/>
        <w:rPr>
          <w:rFonts w:cs="Arial"/>
        </w:rPr>
      </w:pPr>
      <w:r>
        <w:rPr>
          <w:rFonts w:cs="Arial"/>
        </w:rPr>
        <w:t xml:space="preserve">4.3 </w:t>
      </w:r>
      <w:r>
        <w:rPr>
          <w:rFonts w:cs="Arial"/>
        </w:rPr>
        <w:t>投标文件的修改和撤回</w:t>
      </w:r>
    </w:p>
    <w:p w:rsidR="00071AF8" w:rsidRDefault="00EE0A68">
      <w:pPr>
        <w:pStyle w:val="17"/>
        <w:spacing w:line="300" w:lineRule="auto"/>
        <w:ind w:firstLine="420"/>
        <w:rPr>
          <w:rFonts w:cs="Arial"/>
        </w:rPr>
      </w:pPr>
      <w:r>
        <w:rPr>
          <w:rFonts w:cs="Arial"/>
        </w:rPr>
        <w:t>4.3.1</w:t>
      </w:r>
      <w:r>
        <w:rPr>
          <w:rFonts w:cs="Arial"/>
        </w:rPr>
        <w:t>投标人在投标以后如必须修改或撤回投标文件，必须在投标截止时间以前将书面的投标修改文件或撤标通知邮寄到达或送达采购代理机构。</w:t>
      </w:r>
    </w:p>
    <w:p w:rsidR="00071AF8" w:rsidRDefault="00EE0A68">
      <w:pPr>
        <w:pStyle w:val="17"/>
        <w:spacing w:line="300" w:lineRule="auto"/>
        <w:ind w:firstLine="420"/>
        <w:rPr>
          <w:rFonts w:cs="Arial"/>
        </w:rPr>
      </w:pPr>
      <w:r>
        <w:rPr>
          <w:rFonts w:cs="Arial"/>
        </w:rPr>
        <w:t xml:space="preserve">4.3.2 </w:t>
      </w:r>
      <w:r>
        <w:rPr>
          <w:rFonts w:cs="Arial"/>
        </w:rPr>
        <w:t>投标修改文件必须密封，在密封袋上写明项目编号、招标项目名称、投标人名称、所投标项名称，并注明</w:t>
      </w:r>
      <w:r>
        <w:rPr>
          <w:rFonts w:cs="Arial"/>
        </w:rPr>
        <w:t>“</w:t>
      </w:r>
      <w:r>
        <w:rPr>
          <w:rFonts w:cs="Arial"/>
        </w:rPr>
        <w:t>修改文件</w:t>
      </w:r>
      <w:r>
        <w:rPr>
          <w:rFonts w:cs="Arial"/>
        </w:rPr>
        <w:t>”</w:t>
      </w:r>
      <w:r>
        <w:rPr>
          <w:rFonts w:cs="Arial"/>
        </w:rPr>
        <w:t>、</w:t>
      </w:r>
      <w:r>
        <w:rPr>
          <w:rFonts w:cs="Arial"/>
        </w:rPr>
        <w:t>“</w:t>
      </w:r>
      <w:r>
        <w:rPr>
          <w:rFonts w:cs="Arial"/>
        </w:rPr>
        <w:t>开标时启封</w:t>
      </w:r>
      <w:r>
        <w:rPr>
          <w:rFonts w:cs="Arial"/>
        </w:rPr>
        <w:t>”</w:t>
      </w:r>
      <w:r>
        <w:rPr>
          <w:rFonts w:cs="Arial"/>
        </w:rPr>
        <w:t>字样。</w:t>
      </w:r>
    </w:p>
    <w:p w:rsidR="00071AF8" w:rsidRDefault="00EE0A68">
      <w:pPr>
        <w:pStyle w:val="17"/>
        <w:spacing w:line="300" w:lineRule="auto"/>
        <w:ind w:firstLine="420"/>
        <w:rPr>
          <w:rFonts w:cs="Arial"/>
        </w:rPr>
      </w:pPr>
      <w:r>
        <w:rPr>
          <w:rFonts w:cs="Arial"/>
        </w:rPr>
        <w:t xml:space="preserve">4.3.3 </w:t>
      </w:r>
      <w:r>
        <w:rPr>
          <w:rFonts w:cs="Arial"/>
        </w:rPr>
        <w:t>投标人以传真或电报形式通知采购人撤标时，必须在投标截止时间以前补充由法定代表人或法定代表人授权代表签署的正式文件。但开标以后要求撤标的，其投标保证金将被没收。</w:t>
      </w:r>
    </w:p>
    <w:p w:rsidR="00071AF8" w:rsidRDefault="00EE0A68">
      <w:pPr>
        <w:pStyle w:val="3"/>
        <w:ind w:firstLine="422"/>
        <w:rPr>
          <w:rFonts w:cs="Arial"/>
        </w:rPr>
      </w:pPr>
      <w:r>
        <w:rPr>
          <w:rFonts w:cs="Arial"/>
        </w:rPr>
        <w:t xml:space="preserve">4.4 </w:t>
      </w:r>
      <w:r>
        <w:rPr>
          <w:rFonts w:cs="Arial"/>
        </w:rPr>
        <w:t>备选投标方案</w:t>
      </w:r>
    </w:p>
    <w:p w:rsidR="00071AF8" w:rsidRDefault="00EE0A68">
      <w:pPr>
        <w:pStyle w:val="17"/>
        <w:spacing w:line="300" w:lineRule="auto"/>
        <w:ind w:firstLine="420"/>
        <w:rPr>
          <w:rFonts w:cs="Arial"/>
        </w:rPr>
      </w:pPr>
      <w:r>
        <w:rPr>
          <w:rFonts w:cs="Arial"/>
        </w:rPr>
        <w:t>投标人不得提交备选投标方案，否则，投标文件将被判定为无效标。</w:t>
      </w:r>
    </w:p>
    <w:p w:rsidR="00071AF8" w:rsidRDefault="00EE0A68">
      <w:pPr>
        <w:pStyle w:val="3"/>
        <w:ind w:firstLine="422"/>
        <w:rPr>
          <w:rFonts w:cs="Arial"/>
        </w:rPr>
      </w:pPr>
      <w:r>
        <w:rPr>
          <w:rFonts w:cs="Arial"/>
        </w:rPr>
        <w:t xml:space="preserve">4.5 </w:t>
      </w:r>
      <w:r>
        <w:rPr>
          <w:rFonts w:cs="Arial"/>
        </w:rPr>
        <w:t>投标人不足三家情况处理</w:t>
      </w:r>
    </w:p>
    <w:p w:rsidR="00071AF8" w:rsidRDefault="00EE0A68">
      <w:pPr>
        <w:pStyle w:val="17"/>
        <w:spacing w:line="300" w:lineRule="auto"/>
        <w:ind w:firstLine="420"/>
        <w:rPr>
          <w:rFonts w:cs="Arial"/>
        </w:rPr>
      </w:pPr>
      <w:r>
        <w:rPr>
          <w:rFonts w:cs="Arial"/>
        </w:rPr>
        <w:t>投标截止时间结束后</w:t>
      </w:r>
      <w:proofErr w:type="gramStart"/>
      <w:r>
        <w:rPr>
          <w:rFonts w:cs="Arial"/>
        </w:rPr>
        <w:t>参加标项投标</w:t>
      </w:r>
      <w:proofErr w:type="gramEnd"/>
      <w:r>
        <w:rPr>
          <w:rFonts w:cs="Arial"/>
        </w:rPr>
        <w:t>的供应商不足三家的，除采购任务取消情形外，采购人可选择以下方式之一处理：</w:t>
      </w:r>
    </w:p>
    <w:p w:rsidR="00071AF8" w:rsidRDefault="00EE0A68">
      <w:pPr>
        <w:pStyle w:val="17"/>
        <w:spacing w:line="300" w:lineRule="auto"/>
        <w:ind w:firstLine="420"/>
        <w:rPr>
          <w:rFonts w:cs="Arial"/>
        </w:rPr>
      </w:pPr>
      <w:r>
        <w:rPr>
          <w:rFonts w:cs="Arial"/>
        </w:rPr>
        <w:t>1</w:t>
      </w:r>
      <w:r>
        <w:rPr>
          <w:rFonts w:cs="Arial"/>
        </w:rPr>
        <w:t>）可将</w:t>
      </w:r>
      <w:proofErr w:type="gramStart"/>
      <w:r>
        <w:rPr>
          <w:rFonts w:cs="Arial"/>
        </w:rPr>
        <w:t>本标项作废</w:t>
      </w:r>
      <w:proofErr w:type="gramEnd"/>
      <w:r>
        <w:rPr>
          <w:rFonts w:cs="Arial"/>
        </w:rPr>
        <w:t>标处理，重新组织采购；</w:t>
      </w:r>
    </w:p>
    <w:p w:rsidR="00071AF8" w:rsidRDefault="00EE0A68">
      <w:pPr>
        <w:pStyle w:val="17"/>
        <w:spacing w:line="300" w:lineRule="auto"/>
        <w:ind w:firstLine="420"/>
        <w:rPr>
          <w:rFonts w:cs="Arial"/>
        </w:rPr>
      </w:pPr>
      <w:r>
        <w:rPr>
          <w:rFonts w:cs="Arial"/>
        </w:rPr>
        <w:t>2</w:t>
      </w:r>
      <w:r>
        <w:rPr>
          <w:rFonts w:cs="Arial"/>
        </w:rPr>
        <w:t>）可按</w:t>
      </w:r>
      <w:r>
        <w:rPr>
          <w:rFonts w:cs="Arial"/>
          <w:kern w:val="0"/>
          <w:szCs w:val="21"/>
        </w:rPr>
        <w:t>同级政府采购监督管理部门</w:t>
      </w:r>
      <w:r>
        <w:rPr>
          <w:rFonts w:cs="Arial"/>
        </w:rPr>
        <w:t>的审批意见采用其他采购方式组织采购；</w:t>
      </w:r>
    </w:p>
    <w:p w:rsidR="00071AF8" w:rsidRDefault="00EE0A68">
      <w:pPr>
        <w:pStyle w:val="2"/>
        <w:ind w:firstLine="422"/>
        <w:rPr>
          <w:rFonts w:cs="Arial"/>
        </w:rPr>
      </w:pPr>
      <w:bookmarkStart w:id="214" w:name="_Toc82873326"/>
      <w:bookmarkStart w:id="215" w:name="_Toc82338243"/>
      <w:r>
        <w:rPr>
          <w:rFonts w:cs="Arial"/>
        </w:rPr>
        <w:t>五、开标、评标</w:t>
      </w:r>
      <w:bookmarkEnd w:id="214"/>
      <w:bookmarkEnd w:id="215"/>
      <w:r>
        <w:rPr>
          <w:rFonts w:cs="Arial"/>
        </w:rPr>
        <w:t>及合同签订</w:t>
      </w:r>
    </w:p>
    <w:p w:rsidR="00071AF8" w:rsidRDefault="00EE0A68">
      <w:pPr>
        <w:pStyle w:val="3"/>
        <w:ind w:firstLine="422"/>
        <w:rPr>
          <w:rFonts w:cs="Arial"/>
        </w:rPr>
      </w:pPr>
      <w:r>
        <w:rPr>
          <w:rFonts w:cs="Arial"/>
        </w:rPr>
        <w:t xml:space="preserve">5.1 </w:t>
      </w:r>
      <w:r>
        <w:rPr>
          <w:rFonts w:cs="Arial"/>
        </w:rPr>
        <w:t>开标</w:t>
      </w:r>
    </w:p>
    <w:p w:rsidR="00071AF8" w:rsidRDefault="00EE0A68">
      <w:pPr>
        <w:pStyle w:val="17"/>
        <w:spacing w:line="300" w:lineRule="auto"/>
        <w:ind w:firstLine="420"/>
        <w:rPr>
          <w:rFonts w:cs="Arial"/>
        </w:rPr>
      </w:pPr>
      <w:r>
        <w:rPr>
          <w:rFonts w:cs="Arial"/>
        </w:rPr>
        <w:t>5.1.1</w:t>
      </w:r>
      <w:r>
        <w:rPr>
          <w:rFonts w:cs="Arial"/>
        </w:rPr>
        <w:t>采购人按</w:t>
      </w:r>
      <w:r>
        <w:rPr>
          <w:rFonts w:cs="Arial"/>
        </w:rPr>
        <w:t>“</w:t>
      </w:r>
      <w:r>
        <w:rPr>
          <w:rFonts w:cs="Arial"/>
        </w:rPr>
        <w:t>投标人须知前附表</w:t>
      </w:r>
      <w:r>
        <w:rPr>
          <w:rFonts w:cs="Arial"/>
        </w:rPr>
        <w:t>”</w:t>
      </w:r>
      <w:r>
        <w:rPr>
          <w:rFonts w:cs="Arial"/>
        </w:rPr>
        <w:t>规定的时间、地点公开开标</w:t>
      </w:r>
      <w:r>
        <w:rPr>
          <w:rFonts w:cs="Arial"/>
          <w:kern w:val="0"/>
          <w:szCs w:val="21"/>
        </w:rPr>
        <w:t>，并邀请所有投标人代表准时参加</w:t>
      </w:r>
      <w:r>
        <w:rPr>
          <w:rFonts w:cs="Arial"/>
        </w:rPr>
        <w:t>。</w:t>
      </w:r>
    </w:p>
    <w:p w:rsidR="00071AF8" w:rsidRDefault="00EE0A68">
      <w:pPr>
        <w:pStyle w:val="17"/>
        <w:spacing w:line="300" w:lineRule="auto"/>
        <w:ind w:firstLine="420"/>
        <w:rPr>
          <w:rFonts w:cs="Arial"/>
          <w:u w:val="thick"/>
        </w:rPr>
      </w:pPr>
      <w:r>
        <w:rPr>
          <w:rFonts w:cs="Arial"/>
        </w:rPr>
        <w:t>5.1.2</w:t>
      </w:r>
      <w:r>
        <w:rPr>
          <w:rFonts w:cs="Arial"/>
          <w:b/>
          <w:kern w:val="0"/>
          <w:szCs w:val="21"/>
        </w:rPr>
        <w:t>投标人代表为法定代表人或其授权代表，</w:t>
      </w:r>
      <w:r>
        <w:rPr>
          <w:rFonts w:cs="Arial"/>
          <w:b/>
        </w:rPr>
        <w:t>投标人代表应出席开标会，并签名报到，以证明</w:t>
      </w:r>
      <w:r>
        <w:rPr>
          <w:rFonts w:cs="Arial"/>
          <w:b/>
        </w:rPr>
        <w:lastRenderedPageBreak/>
        <w:t>其出席开标会议，</w:t>
      </w:r>
      <w:r>
        <w:rPr>
          <w:rFonts w:cs="Arial"/>
          <w:b/>
          <w:bCs/>
        </w:rPr>
        <w:t>且随身携带有效身份证原件（或采购人认可的其他身份证明原件）。</w:t>
      </w:r>
      <w:bookmarkStart w:id="216" w:name="OLE_LINK5"/>
      <w:r>
        <w:rPr>
          <w:rFonts w:cs="Arial"/>
          <w:b/>
          <w:kern w:val="0"/>
          <w:szCs w:val="21"/>
        </w:rPr>
        <w:t>授权代表应为投标人在职职工，提供（随身携带或在投标文件中提供）法定代表人授权开标委托书</w:t>
      </w:r>
      <w:bookmarkEnd w:id="216"/>
      <w:r>
        <w:rPr>
          <w:rFonts w:cs="Arial"/>
          <w:b/>
          <w:kern w:val="0"/>
          <w:szCs w:val="21"/>
        </w:rPr>
        <w:t>和</w:t>
      </w:r>
      <w:r>
        <w:rPr>
          <w:rFonts w:cs="Arial"/>
          <w:b/>
        </w:rPr>
        <w:t>授权代表的社保缴纳证明（由社保机构在采购活动期间（招标公告发布日至投标截止日）出具）。</w:t>
      </w:r>
    </w:p>
    <w:p w:rsidR="00071AF8" w:rsidRDefault="00EE0A68">
      <w:pPr>
        <w:pStyle w:val="17"/>
        <w:spacing w:line="300" w:lineRule="auto"/>
        <w:ind w:firstLine="420"/>
        <w:rPr>
          <w:rFonts w:cs="Arial"/>
        </w:rPr>
      </w:pPr>
      <w:r>
        <w:rPr>
          <w:rFonts w:cs="Arial"/>
        </w:rPr>
        <w:t>5.1.3</w:t>
      </w:r>
      <w:r>
        <w:rPr>
          <w:rFonts w:cs="Arial"/>
        </w:rPr>
        <w:t>核验出席开标活动现场的各授权供应商代表及相关单位人员身份，并组织其分别登记、签到。</w:t>
      </w:r>
    </w:p>
    <w:p w:rsidR="00071AF8" w:rsidRDefault="00EE0A68">
      <w:pPr>
        <w:pStyle w:val="17"/>
        <w:spacing w:line="300" w:lineRule="auto"/>
        <w:ind w:firstLine="420"/>
        <w:rPr>
          <w:rFonts w:cs="Arial"/>
        </w:rPr>
      </w:pPr>
      <w:r>
        <w:rPr>
          <w:rFonts w:cs="Arial"/>
        </w:rPr>
        <w:t>对现场接受投标文件的，由现场工作人员接收投标文件并登记，请供应商代表对投标文件的递交记录情况进行签字确认。</w:t>
      </w:r>
    </w:p>
    <w:p w:rsidR="00071AF8" w:rsidRDefault="00EE0A68">
      <w:pPr>
        <w:pStyle w:val="17"/>
        <w:spacing w:line="300" w:lineRule="auto"/>
        <w:ind w:firstLine="420"/>
        <w:rPr>
          <w:rFonts w:cs="Arial"/>
        </w:rPr>
      </w:pPr>
      <w:r>
        <w:rPr>
          <w:rFonts w:cs="Arial"/>
        </w:rPr>
        <w:t>主持人宣布开标，介绍开标现场的人员情况，宣读递交投标文件的供应商名单、开标纪律、应当回避的情形等注意事项，组织供应商签署《政府采购活动现场确认声明书》。</w:t>
      </w:r>
    </w:p>
    <w:p w:rsidR="00071AF8" w:rsidRDefault="00EE0A68">
      <w:pPr>
        <w:pStyle w:val="17"/>
        <w:spacing w:line="300" w:lineRule="auto"/>
        <w:ind w:firstLine="420"/>
        <w:rPr>
          <w:rFonts w:cs="Arial"/>
        </w:rPr>
      </w:pPr>
      <w:r>
        <w:rPr>
          <w:rFonts w:cs="Arial"/>
        </w:rPr>
        <w:t>对供应商保证金缴纳情况进行查验、核实。</w:t>
      </w:r>
    </w:p>
    <w:p w:rsidR="00071AF8" w:rsidRDefault="00EE0A68">
      <w:pPr>
        <w:pStyle w:val="17"/>
        <w:spacing w:line="300" w:lineRule="auto"/>
        <w:ind w:firstLine="420"/>
        <w:rPr>
          <w:rFonts w:cs="Arial"/>
        </w:rPr>
      </w:pPr>
      <w:r>
        <w:rPr>
          <w:rFonts w:cs="Arial"/>
        </w:rPr>
        <w:t>提请供应商代表或公证人员查验投标文件密封情况。</w:t>
      </w:r>
    </w:p>
    <w:p w:rsidR="00071AF8" w:rsidRDefault="00EE0A68">
      <w:pPr>
        <w:pStyle w:val="17"/>
        <w:spacing w:line="300" w:lineRule="auto"/>
        <w:ind w:firstLine="420"/>
        <w:rPr>
          <w:rFonts w:cs="Arial"/>
        </w:rPr>
      </w:pPr>
      <w:proofErr w:type="gramStart"/>
      <w:r>
        <w:rPr>
          <w:rFonts w:cs="Arial"/>
        </w:rPr>
        <w:t>按供应</w:t>
      </w:r>
      <w:proofErr w:type="gramEnd"/>
      <w:r>
        <w:rPr>
          <w:rFonts w:cs="Arial"/>
        </w:rPr>
        <w:t>商提交投标文件的先后顺序当众拆封、清点投标文件（商务技术文件）（包括正本、副本）数量，将报价文件现场集中封存保管等候拆封，将拆封后的商务和技术文件由现场工作人员护送至指定的评审地点。同时告知供应商代表拆封报价文件的预计时间。</w:t>
      </w:r>
    </w:p>
    <w:p w:rsidR="00071AF8" w:rsidRDefault="00EE0A68">
      <w:pPr>
        <w:pStyle w:val="17"/>
        <w:spacing w:line="300" w:lineRule="auto"/>
        <w:ind w:firstLine="420"/>
        <w:rPr>
          <w:rFonts w:cs="Arial"/>
        </w:rPr>
      </w:pPr>
      <w:r>
        <w:rPr>
          <w:rFonts w:cs="Arial"/>
        </w:rPr>
        <w:t>商务和技术评审结束后，主持人宣告商务和技术评审无效供应商名称及理由，供应商代表可收回未拆封的报价文件并签字确认；公布经商务和技术评审符合采购需求的供应商名单，采用综合评分法的，应同时公布其商务和技术得分情况。</w:t>
      </w:r>
    </w:p>
    <w:p w:rsidR="00071AF8" w:rsidRDefault="00EE0A68">
      <w:pPr>
        <w:pStyle w:val="17"/>
        <w:spacing w:line="300" w:lineRule="auto"/>
        <w:ind w:firstLine="420"/>
        <w:rPr>
          <w:rFonts w:cs="Arial"/>
        </w:rPr>
      </w:pPr>
      <w:r>
        <w:rPr>
          <w:rFonts w:cs="Arial"/>
        </w:rPr>
        <w:t>拆封供应商报价文件，宣读开标（报价）一览表有关内容，同时当场制作并打印开标记录表，由供应商代表、唱标人、记录人和现场监督员在开标记录表上签字确认（不予确认的应说明理由，否则视为无异议）。唱</w:t>
      </w:r>
      <w:proofErr w:type="gramStart"/>
      <w:r>
        <w:rPr>
          <w:rFonts w:cs="Arial"/>
        </w:rPr>
        <w:t>标结束</w:t>
      </w:r>
      <w:proofErr w:type="gramEnd"/>
      <w:r>
        <w:rPr>
          <w:rFonts w:cs="Arial"/>
        </w:rPr>
        <w:t>后，现场工作人员将报价文件及开标记录表护送至指定评审地点，由评审小组对报价的合理性、准确性等进行审查核实。</w:t>
      </w:r>
    </w:p>
    <w:p w:rsidR="00071AF8" w:rsidRDefault="00EE0A68">
      <w:pPr>
        <w:pStyle w:val="17"/>
        <w:spacing w:line="300" w:lineRule="auto"/>
        <w:ind w:firstLine="420"/>
        <w:rPr>
          <w:rFonts w:cs="Arial"/>
        </w:rPr>
      </w:pPr>
      <w:r>
        <w:rPr>
          <w:rFonts w:cs="Arial"/>
        </w:rPr>
        <w:t>评审结束后，主持人公布中标候选供应商名单，及采购人最终确定中标供应商名单的时间和公告方式等。</w:t>
      </w:r>
    </w:p>
    <w:p w:rsidR="00071AF8" w:rsidRDefault="00EE0A68">
      <w:pPr>
        <w:pStyle w:val="17"/>
        <w:spacing w:line="300" w:lineRule="auto"/>
        <w:ind w:firstLine="420"/>
        <w:rPr>
          <w:rFonts w:cs="Arial"/>
        </w:rPr>
      </w:pPr>
      <w:r>
        <w:rPr>
          <w:rFonts w:cs="Arial"/>
        </w:rPr>
        <w:t>5.1.4</w:t>
      </w:r>
      <w:r>
        <w:rPr>
          <w:rFonts w:cs="Arial"/>
        </w:rPr>
        <w:t>开标时，正本与副本不一致时，以正本为准；</w:t>
      </w:r>
      <w:r>
        <w:rPr>
          <w:rFonts w:cs="Arial"/>
          <w:lang w:val="zh-CN"/>
        </w:rPr>
        <w:t>投标文件</w:t>
      </w:r>
      <w:r>
        <w:rPr>
          <w:rFonts w:cs="Arial"/>
        </w:rPr>
        <w:t>中的开标一览表内容与</w:t>
      </w:r>
      <w:r>
        <w:rPr>
          <w:rFonts w:cs="Arial"/>
          <w:lang w:val="zh-CN"/>
        </w:rPr>
        <w:t>投标文件</w:t>
      </w:r>
      <w:r>
        <w:rPr>
          <w:rFonts w:cs="Arial"/>
        </w:rPr>
        <w:t>中明细表内容不一致的，以开标一览表为准；</w:t>
      </w:r>
      <w:r>
        <w:rPr>
          <w:rFonts w:cs="Arial"/>
          <w:lang w:val="zh-CN"/>
        </w:rPr>
        <w:t>投标文件</w:t>
      </w:r>
      <w:r>
        <w:rPr>
          <w:rFonts w:cs="Arial"/>
        </w:rPr>
        <w:t>的大写金额和小写金额不一致的，以大写金额为准；对不同文字文本</w:t>
      </w:r>
      <w:r>
        <w:rPr>
          <w:rFonts w:cs="Arial"/>
          <w:lang w:val="zh-CN"/>
        </w:rPr>
        <w:t>投标文件</w:t>
      </w:r>
      <w:r>
        <w:rPr>
          <w:rFonts w:cs="Arial"/>
        </w:rPr>
        <w:t>的解释发生异议的，以中文文本为准。</w:t>
      </w:r>
    </w:p>
    <w:p w:rsidR="00071AF8" w:rsidRDefault="00EE0A68">
      <w:pPr>
        <w:pStyle w:val="17"/>
        <w:spacing w:line="300" w:lineRule="auto"/>
        <w:ind w:firstLine="420"/>
        <w:rPr>
          <w:rFonts w:cs="Arial"/>
        </w:rPr>
      </w:pPr>
      <w:r>
        <w:rPr>
          <w:rFonts w:cs="Arial"/>
        </w:rPr>
        <w:t>5.1.5</w:t>
      </w:r>
      <w:r>
        <w:rPr>
          <w:rFonts w:cs="Arial"/>
        </w:rPr>
        <w:t>投标人在投标截止时间前提交投标文件撤回函的，招标人应在开标时宣读撤回函，并将其投标文件及其投标保证金及时退还投标人。</w:t>
      </w:r>
    </w:p>
    <w:p w:rsidR="00071AF8" w:rsidRDefault="00EE0A68">
      <w:pPr>
        <w:pStyle w:val="17"/>
        <w:spacing w:line="300" w:lineRule="auto"/>
        <w:ind w:firstLine="420"/>
        <w:rPr>
          <w:rFonts w:cs="Arial"/>
        </w:rPr>
      </w:pPr>
      <w:r>
        <w:rPr>
          <w:rFonts w:cs="Arial"/>
        </w:rPr>
        <w:t>5.1.6</w:t>
      </w:r>
      <w:r>
        <w:rPr>
          <w:rFonts w:cs="Arial"/>
        </w:rPr>
        <w:t>开标结束后，如发现开标结果与投标文件不一致者，除评标委员会认定的特殊情况应另行处理外，其开标结果不予纠正。</w:t>
      </w:r>
    </w:p>
    <w:p w:rsidR="00071AF8" w:rsidRDefault="00EE0A68">
      <w:pPr>
        <w:pStyle w:val="17"/>
        <w:spacing w:line="300" w:lineRule="auto"/>
        <w:ind w:firstLine="420"/>
        <w:rPr>
          <w:rFonts w:cs="Arial"/>
        </w:rPr>
      </w:pPr>
      <w:r>
        <w:rPr>
          <w:rFonts w:cs="Arial"/>
          <w:szCs w:val="21"/>
        </w:rPr>
        <w:t>5.1.7</w:t>
      </w:r>
      <w:r>
        <w:rPr>
          <w:rFonts w:cs="Arial"/>
          <w:szCs w:val="21"/>
        </w:rPr>
        <w:t>如投标人不派代表参加开标会（未到场或者不能出示其身份证件或者未按时签到的），投标人不得对采购相关人员、开标过程和开标结果提出异议。</w:t>
      </w:r>
    </w:p>
    <w:p w:rsidR="00071AF8" w:rsidRDefault="00EE0A68">
      <w:pPr>
        <w:pStyle w:val="3"/>
        <w:ind w:firstLine="422"/>
        <w:rPr>
          <w:rFonts w:cs="Arial"/>
        </w:rPr>
      </w:pPr>
      <w:r>
        <w:rPr>
          <w:rFonts w:cs="Arial"/>
        </w:rPr>
        <w:t xml:space="preserve">5.2 </w:t>
      </w:r>
      <w:r>
        <w:rPr>
          <w:rFonts w:cs="Arial"/>
        </w:rPr>
        <w:t>不予接收的投标文件</w:t>
      </w:r>
    </w:p>
    <w:p w:rsidR="00071AF8" w:rsidRDefault="00EE0A68">
      <w:pPr>
        <w:pStyle w:val="17"/>
        <w:spacing w:line="300" w:lineRule="auto"/>
        <w:ind w:firstLine="420"/>
        <w:rPr>
          <w:rFonts w:cs="Arial"/>
        </w:rPr>
      </w:pPr>
      <w:r>
        <w:rPr>
          <w:rFonts w:cs="Arial"/>
        </w:rPr>
        <w:t>1</w:t>
      </w:r>
      <w:r>
        <w:rPr>
          <w:rFonts w:cs="Arial"/>
        </w:rPr>
        <w:t>）在投标截止时间以后送达的投标文件；</w:t>
      </w:r>
    </w:p>
    <w:p w:rsidR="00071AF8" w:rsidRDefault="00EE0A68">
      <w:pPr>
        <w:pStyle w:val="17"/>
        <w:spacing w:line="300" w:lineRule="auto"/>
        <w:ind w:firstLine="420"/>
        <w:rPr>
          <w:rFonts w:cs="Arial"/>
        </w:rPr>
      </w:pPr>
      <w:r>
        <w:rPr>
          <w:rFonts w:cs="Arial"/>
        </w:rPr>
        <w:t>2</w:t>
      </w:r>
      <w:r>
        <w:rPr>
          <w:rFonts w:cs="Arial"/>
        </w:rPr>
        <w:t>）未密封的投标文件</w:t>
      </w:r>
      <w:r>
        <w:rPr>
          <w:rFonts w:cs="Arial" w:hint="eastAsia"/>
        </w:rPr>
        <w:t>。</w:t>
      </w:r>
    </w:p>
    <w:p w:rsidR="00071AF8" w:rsidRDefault="00EE0A68">
      <w:pPr>
        <w:pStyle w:val="3"/>
        <w:ind w:firstLine="422"/>
        <w:rPr>
          <w:rFonts w:cs="Arial"/>
        </w:rPr>
      </w:pPr>
      <w:r>
        <w:rPr>
          <w:rFonts w:cs="Arial"/>
        </w:rPr>
        <w:t xml:space="preserve">5.3 </w:t>
      </w:r>
      <w:r>
        <w:rPr>
          <w:rFonts w:cs="Arial"/>
        </w:rPr>
        <w:t>投标人资格审查</w:t>
      </w:r>
    </w:p>
    <w:p w:rsidR="00071AF8" w:rsidRDefault="00EE0A68">
      <w:pPr>
        <w:pStyle w:val="17"/>
        <w:spacing w:line="300" w:lineRule="auto"/>
        <w:ind w:firstLine="420"/>
        <w:rPr>
          <w:rFonts w:cs="Arial"/>
        </w:rPr>
      </w:pPr>
      <w:r>
        <w:rPr>
          <w:rFonts w:cs="Arial"/>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rsidR="00071AF8" w:rsidRDefault="00EE0A68">
      <w:pPr>
        <w:adjustRightInd w:val="0"/>
        <w:snapToGrid w:val="0"/>
        <w:spacing w:line="300" w:lineRule="auto"/>
        <w:ind w:firstLineChars="200" w:firstLine="422"/>
        <w:rPr>
          <w:rFonts w:ascii="Arial" w:hAnsi="Arial" w:cs="Arial"/>
          <w:b/>
          <w:kern w:val="0"/>
          <w:szCs w:val="21"/>
          <w:u w:val="single"/>
        </w:rPr>
      </w:pPr>
      <w:r>
        <w:rPr>
          <w:rFonts w:ascii="Arial" w:hAnsi="Arial" w:cs="Arial"/>
          <w:b/>
          <w:kern w:val="0"/>
          <w:u w:val="single"/>
        </w:rPr>
        <w:t>单位负责人为同一人或者存在直接控股、管理关系的不同供应商，不得参加同一合同项下的政府采购活动。违反该款规定的，相关投标均无效。</w:t>
      </w:r>
    </w:p>
    <w:p w:rsidR="00071AF8" w:rsidRDefault="00EE0A68">
      <w:pPr>
        <w:pStyle w:val="17"/>
        <w:spacing w:line="300" w:lineRule="auto"/>
        <w:ind w:firstLine="422"/>
        <w:rPr>
          <w:rFonts w:cs="Arial"/>
          <w:b/>
          <w:bCs/>
          <w:u w:val="single"/>
        </w:rPr>
      </w:pPr>
      <w:r>
        <w:rPr>
          <w:rFonts w:cs="Arial"/>
          <w:b/>
          <w:bCs/>
          <w:u w:val="single"/>
        </w:rPr>
        <w:t>投标文件中提供的资格条件证明材料无法证明其满足招标文件规定资格条件，为无效投标。</w:t>
      </w:r>
    </w:p>
    <w:p w:rsidR="00071AF8" w:rsidRDefault="00EE0A68">
      <w:pPr>
        <w:pStyle w:val="3"/>
        <w:ind w:firstLine="422"/>
        <w:rPr>
          <w:rFonts w:cs="Arial"/>
        </w:rPr>
      </w:pPr>
      <w:r>
        <w:rPr>
          <w:rFonts w:cs="Arial"/>
        </w:rPr>
        <w:lastRenderedPageBreak/>
        <w:t xml:space="preserve">5.4 </w:t>
      </w:r>
      <w:r>
        <w:rPr>
          <w:rFonts w:cs="Arial"/>
        </w:rPr>
        <w:t>投标文件符合性审查</w:t>
      </w:r>
    </w:p>
    <w:p w:rsidR="00071AF8" w:rsidRDefault="00EE0A68">
      <w:pPr>
        <w:pStyle w:val="17"/>
        <w:spacing w:line="300" w:lineRule="auto"/>
        <w:ind w:firstLine="420"/>
        <w:rPr>
          <w:rFonts w:cs="Arial"/>
        </w:rPr>
      </w:pPr>
      <w:r>
        <w:rPr>
          <w:rFonts w:cs="Arial"/>
        </w:rPr>
        <w:t>5.4.1</w:t>
      </w:r>
      <w:r>
        <w:rPr>
          <w:rFonts w:cs="Arial"/>
        </w:rPr>
        <w:t>评标委员会将首先审查每份投标文件是否实质上响应了招标文件的要求，实质性响应的投标文件是指投标文件符合招标文件规定的实质性内容、条件和规定。</w:t>
      </w:r>
    </w:p>
    <w:p w:rsidR="00071AF8" w:rsidRDefault="00EE0A68">
      <w:pPr>
        <w:pStyle w:val="17"/>
        <w:spacing w:line="300" w:lineRule="auto"/>
        <w:ind w:firstLine="420"/>
        <w:rPr>
          <w:rFonts w:cs="Arial"/>
        </w:rPr>
      </w:pPr>
      <w:r>
        <w:rPr>
          <w:rFonts w:cs="Arial"/>
        </w:rPr>
        <w:t>5.4.2</w:t>
      </w:r>
      <w:r>
        <w:rPr>
          <w:rFonts w:cs="Arial"/>
        </w:rPr>
        <w:t>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rsidR="00071AF8" w:rsidRDefault="00EE0A68">
      <w:pPr>
        <w:pStyle w:val="17"/>
        <w:spacing w:line="300" w:lineRule="auto"/>
        <w:ind w:firstLine="420"/>
        <w:rPr>
          <w:rFonts w:cs="Arial"/>
        </w:rPr>
      </w:pPr>
      <w:r>
        <w:rPr>
          <w:rFonts w:cs="Arial"/>
        </w:rPr>
        <w:t>5.4.3</w:t>
      </w:r>
      <w:r>
        <w:rPr>
          <w:rFonts w:cs="Arial"/>
        </w:rPr>
        <w:t>细微偏离是指投标文件对招标文件的非实质性内容存在不完全响应或不响应。</w:t>
      </w:r>
    </w:p>
    <w:p w:rsidR="00071AF8" w:rsidRDefault="00EE0A68">
      <w:pPr>
        <w:pStyle w:val="17"/>
        <w:spacing w:line="300" w:lineRule="auto"/>
        <w:ind w:firstLine="420"/>
        <w:rPr>
          <w:rFonts w:cs="Arial"/>
        </w:rPr>
      </w:pPr>
      <w:r>
        <w:rPr>
          <w:rFonts w:cs="Arial"/>
        </w:rPr>
        <w:t>5.4.4</w:t>
      </w:r>
      <w:r>
        <w:rPr>
          <w:rFonts w:cs="Arial"/>
        </w:rPr>
        <w:t>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rsidR="00071AF8" w:rsidRDefault="00EE0A68">
      <w:pPr>
        <w:pStyle w:val="3"/>
        <w:ind w:firstLine="422"/>
        <w:rPr>
          <w:rFonts w:cs="Arial"/>
        </w:rPr>
      </w:pPr>
      <w:r>
        <w:rPr>
          <w:rFonts w:cs="Arial"/>
        </w:rPr>
        <w:t xml:space="preserve">5.5 </w:t>
      </w:r>
      <w:r>
        <w:rPr>
          <w:rFonts w:cs="Arial"/>
        </w:rPr>
        <w:t>投标文件的澄清、说明或者补正</w:t>
      </w:r>
    </w:p>
    <w:p w:rsidR="00071AF8" w:rsidRDefault="00EE0A68">
      <w:pPr>
        <w:pStyle w:val="17"/>
        <w:spacing w:line="300" w:lineRule="auto"/>
        <w:ind w:firstLine="420"/>
        <w:rPr>
          <w:rFonts w:cs="Arial"/>
        </w:rPr>
      </w:pPr>
      <w:r>
        <w:rPr>
          <w:rFonts w:cs="Arial"/>
        </w:rPr>
        <w:t>5.5.1</w:t>
      </w:r>
      <w:r>
        <w:rPr>
          <w:rFonts w:cs="Arial"/>
        </w:rPr>
        <w:t>评标委员会应当书面形式要求投标人对投标文件中含义不明确、同类问题表述不一致、有明显的文字和计算错误的内容</w:t>
      </w:r>
      <w:proofErr w:type="gramStart"/>
      <w:r>
        <w:rPr>
          <w:rFonts w:cs="Arial"/>
        </w:rPr>
        <w:t>作出</w:t>
      </w:r>
      <w:proofErr w:type="gramEnd"/>
      <w:r>
        <w:rPr>
          <w:rFonts w:cs="Arial"/>
        </w:rPr>
        <w:t>必要的澄清、说明或者补正。</w:t>
      </w:r>
    </w:p>
    <w:p w:rsidR="00071AF8" w:rsidRDefault="00EE0A68">
      <w:pPr>
        <w:pStyle w:val="17"/>
        <w:spacing w:line="300" w:lineRule="auto"/>
        <w:ind w:firstLine="420"/>
        <w:rPr>
          <w:rFonts w:cs="Arial"/>
        </w:rPr>
      </w:pPr>
      <w:r>
        <w:rPr>
          <w:rFonts w:cs="Arial"/>
        </w:rPr>
        <w:t>5.5.2</w:t>
      </w:r>
      <w:r>
        <w:rPr>
          <w:rFonts w:cs="Arial"/>
        </w:rPr>
        <w:t>投标人的澄清、说明或者补正应当采用书面形式，并加盖公章，或者由法定代表人或其授权的代表签字。投标人的澄清、说明或者补正不得超出投标文件的范围或者改变投标文件的实质性内容。</w:t>
      </w:r>
    </w:p>
    <w:p w:rsidR="00071AF8" w:rsidRDefault="00EE0A68">
      <w:pPr>
        <w:pStyle w:val="3"/>
        <w:ind w:firstLine="422"/>
        <w:rPr>
          <w:rFonts w:cs="Arial"/>
        </w:rPr>
      </w:pPr>
      <w:r>
        <w:rPr>
          <w:rFonts w:cs="Arial"/>
        </w:rPr>
        <w:t xml:space="preserve">5.6 </w:t>
      </w:r>
      <w:r>
        <w:rPr>
          <w:rFonts w:cs="Arial"/>
        </w:rPr>
        <w:t>错误修正</w:t>
      </w:r>
    </w:p>
    <w:p w:rsidR="00071AF8" w:rsidRDefault="00EE0A68">
      <w:pPr>
        <w:pStyle w:val="17"/>
        <w:spacing w:line="300" w:lineRule="auto"/>
        <w:ind w:firstLine="420"/>
        <w:rPr>
          <w:rFonts w:cs="Arial"/>
        </w:rPr>
      </w:pPr>
      <w:r>
        <w:rPr>
          <w:rFonts w:cs="Arial"/>
        </w:rPr>
        <w:t>评标委员会将对确定为实质上响应招标文件要求的投标文件进行校核，投标文件报价出现前后不一致的，</w:t>
      </w:r>
      <w:r>
        <w:rPr>
          <w:rFonts w:cs="Arial"/>
          <w:bCs/>
        </w:rPr>
        <w:t>按照下列规定修正：</w:t>
      </w:r>
    </w:p>
    <w:p w:rsidR="00071AF8" w:rsidRDefault="00EE0A68">
      <w:pPr>
        <w:pStyle w:val="17"/>
        <w:spacing w:line="300" w:lineRule="auto"/>
        <w:ind w:firstLine="420"/>
        <w:rPr>
          <w:rFonts w:cs="Arial"/>
        </w:rPr>
      </w:pPr>
      <w:r>
        <w:rPr>
          <w:rFonts w:cs="Arial"/>
          <w:bCs/>
        </w:rPr>
        <w:t>（</w:t>
      </w:r>
      <w:r>
        <w:rPr>
          <w:rFonts w:cs="Arial"/>
          <w:bCs/>
        </w:rPr>
        <w:t>1</w:t>
      </w:r>
      <w:r>
        <w:rPr>
          <w:rFonts w:cs="Arial"/>
          <w:bCs/>
        </w:rPr>
        <w:t>）</w:t>
      </w:r>
      <w:r>
        <w:rPr>
          <w:rFonts w:cs="Arial"/>
        </w:rPr>
        <w:t>正本与副本不一致时，以正本为准；</w:t>
      </w:r>
    </w:p>
    <w:p w:rsidR="00071AF8" w:rsidRDefault="00EE0A68">
      <w:pPr>
        <w:pStyle w:val="17"/>
        <w:spacing w:line="300" w:lineRule="auto"/>
        <w:ind w:firstLine="420"/>
        <w:rPr>
          <w:rFonts w:cs="Arial"/>
        </w:rPr>
      </w:pPr>
      <w:r>
        <w:rPr>
          <w:rFonts w:cs="Arial"/>
        </w:rPr>
        <w:t>（</w:t>
      </w:r>
      <w:r>
        <w:rPr>
          <w:rFonts w:cs="Arial"/>
        </w:rPr>
        <w:t>2</w:t>
      </w:r>
      <w:r>
        <w:rPr>
          <w:rFonts w:cs="Arial"/>
        </w:rPr>
        <w:t>）投标文件中开标一览表（报价表）内容与投标文件中相应内容不一致的，以开标一览表（报价表）为准；</w:t>
      </w:r>
    </w:p>
    <w:p w:rsidR="00071AF8" w:rsidRDefault="00EE0A68">
      <w:pPr>
        <w:pStyle w:val="17"/>
        <w:spacing w:line="300" w:lineRule="auto"/>
        <w:ind w:firstLine="420"/>
        <w:rPr>
          <w:rFonts w:cs="Arial"/>
        </w:rPr>
      </w:pPr>
      <w:r>
        <w:rPr>
          <w:rFonts w:cs="Arial"/>
        </w:rPr>
        <w:t>（</w:t>
      </w:r>
      <w:r>
        <w:rPr>
          <w:rFonts w:cs="Arial"/>
        </w:rPr>
        <w:t>3</w:t>
      </w:r>
      <w:r>
        <w:rPr>
          <w:rFonts w:cs="Arial"/>
        </w:rPr>
        <w:t>）大写金额和小写金额不一致的，以大写金额为准；</w:t>
      </w:r>
    </w:p>
    <w:p w:rsidR="00071AF8" w:rsidRDefault="00EE0A68">
      <w:pPr>
        <w:pStyle w:val="17"/>
        <w:spacing w:line="300" w:lineRule="auto"/>
        <w:ind w:firstLine="420"/>
        <w:rPr>
          <w:rFonts w:cs="Arial"/>
        </w:rPr>
      </w:pPr>
      <w:r>
        <w:rPr>
          <w:rFonts w:cs="Arial"/>
        </w:rPr>
        <w:t>（</w:t>
      </w:r>
      <w:r>
        <w:rPr>
          <w:rFonts w:cs="Arial"/>
        </w:rPr>
        <w:t>4</w:t>
      </w:r>
      <w:r>
        <w:rPr>
          <w:rFonts w:cs="Arial"/>
        </w:rPr>
        <w:t>）单价金额小数点或者百分比有明显错位的，以开标一览表的总价为准，并修改单价；</w:t>
      </w:r>
    </w:p>
    <w:p w:rsidR="00071AF8" w:rsidRDefault="00EE0A68">
      <w:pPr>
        <w:pStyle w:val="17"/>
        <w:spacing w:line="300" w:lineRule="auto"/>
        <w:ind w:firstLine="420"/>
        <w:rPr>
          <w:rFonts w:cs="Arial"/>
        </w:rPr>
      </w:pPr>
      <w:r>
        <w:rPr>
          <w:rFonts w:cs="Arial"/>
        </w:rPr>
        <w:t>（</w:t>
      </w:r>
      <w:r>
        <w:rPr>
          <w:rFonts w:cs="Arial"/>
        </w:rPr>
        <w:t>5</w:t>
      </w:r>
      <w:r>
        <w:rPr>
          <w:rFonts w:cs="Arial"/>
        </w:rPr>
        <w:t>）总价金额与按单价汇总金额不一致的，以单价金额计算结果为准。</w:t>
      </w:r>
    </w:p>
    <w:p w:rsidR="00071AF8" w:rsidRDefault="00EE0A68">
      <w:pPr>
        <w:pStyle w:val="17"/>
        <w:spacing w:line="300" w:lineRule="auto"/>
        <w:ind w:firstLine="422"/>
        <w:rPr>
          <w:rFonts w:cs="Arial"/>
          <w:b/>
        </w:rPr>
      </w:pPr>
      <w:r>
        <w:rPr>
          <w:rFonts w:cs="Arial"/>
          <w:b/>
        </w:rPr>
        <w:t>同时出现两种以上不一致的，按照前款规定的顺序修正。修正后的报价以澄清方式经投标人确认后产生约束力，投标人不确认的，其投标无效。</w:t>
      </w:r>
    </w:p>
    <w:p w:rsidR="00071AF8" w:rsidRDefault="00EE0A68">
      <w:pPr>
        <w:pStyle w:val="17"/>
        <w:spacing w:line="300" w:lineRule="auto"/>
        <w:ind w:firstLine="422"/>
        <w:rPr>
          <w:rFonts w:cs="Arial"/>
          <w:b/>
        </w:rPr>
      </w:pPr>
      <w:r>
        <w:rPr>
          <w:rFonts w:cs="Arial"/>
          <w:b/>
        </w:rPr>
        <w:t>如投标文件中报价明细表分项价格或单价有遗报，应视作已含在投标总价中；其投标总价在评标过程中不予调整。其分项价或单价由评标委员会在投标总价不变的前提下根据合理的原则对其予以确定；</w:t>
      </w:r>
    </w:p>
    <w:p w:rsidR="00071AF8" w:rsidRDefault="00EE0A68">
      <w:pPr>
        <w:pStyle w:val="3"/>
        <w:ind w:firstLine="422"/>
        <w:rPr>
          <w:rFonts w:cs="Arial"/>
        </w:rPr>
      </w:pPr>
      <w:r>
        <w:rPr>
          <w:rFonts w:cs="Arial"/>
        </w:rPr>
        <w:t xml:space="preserve">5.7 </w:t>
      </w:r>
      <w:r>
        <w:rPr>
          <w:rFonts w:cs="Arial"/>
        </w:rPr>
        <w:t>合理报价澄清说明</w:t>
      </w:r>
    </w:p>
    <w:p w:rsidR="00071AF8" w:rsidRDefault="00EE0A68">
      <w:pPr>
        <w:pStyle w:val="17"/>
        <w:spacing w:line="300" w:lineRule="auto"/>
        <w:ind w:firstLine="420"/>
        <w:rPr>
          <w:rFonts w:cs="Arial"/>
        </w:rPr>
      </w:pPr>
      <w:r>
        <w:rPr>
          <w:rFonts w:cs="Arial"/>
        </w:rPr>
        <w:t>评标委员会认为投标人的报价明显低于其他通过符合性审查投标人的报价，有可能影响产品质量或者不能诚信履约的，应当要求其在评标现场</w:t>
      </w:r>
      <w:r>
        <w:rPr>
          <w:rFonts w:cs="Arial"/>
        </w:rPr>
        <w:t>30</w:t>
      </w:r>
      <w:r>
        <w:rPr>
          <w:rFonts w:cs="Arial"/>
        </w:rPr>
        <w:t>分钟内提供书面说明，必要时提交相关证明材料；投标人不能证明其报价合理性的，评标委员会应当将其作为无效投标处理。</w:t>
      </w:r>
    </w:p>
    <w:p w:rsidR="00071AF8" w:rsidRDefault="00EE0A68">
      <w:pPr>
        <w:pStyle w:val="3"/>
        <w:ind w:firstLine="422"/>
        <w:rPr>
          <w:rFonts w:cs="Arial"/>
        </w:rPr>
      </w:pPr>
      <w:r>
        <w:rPr>
          <w:rFonts w:cs="Arial"/>
        </w:rPr>
        <w:t xml:space="preserve">5.8 </w:t>
      </w:r>
      <w:r>
        <w:rPr>
          <w:rFonts w:cs="Arial"/>
        </w:rPr>
        <w:t>无效标</w:t>
      </w:r>
    </w:p>
    <w:p w:rsidR="00071AF8" w:rsidRDefault="00EE0A68">
      <w:pPr>
        <w:spacing w:line="300" w:lineRule="auto"/>
        <w:ind w:firstLineChars="196" w:firstLine="413"/>
        <w:rPr>
          <w:rFonts w:ascii="Arial" w:hAnsi="Arial" w:cs="Arial"/>
          <w:b/>
          <w:u w:val="thick"/>
        </w:rPr>
      </w:pPr>
      <w:r>
        <w:rPr>
          <w:rFonts w:ascii="Arial" w:hAnsi="Arial" w:cs="Arial"/>
          <w:b/>
          <w:u w:val="thick"/>
        </w:rPr>
        <w:t>有下列情形之一的投标文件，由评标委员会按少数服从多数原则进行认定，经认定属实后将该投标文件作无效标处理：</w:t>
      </w:r>
    </w:p>
    <w:p w:rsidR="00071AF8" w:rsidRDefault="00EE0A68">
      <w:pPr>
        <w:pStyle w:val="ad"/>
        <w:numPr>
          <w:ilvl w:val="0"/>
          <w:numId w:val="6"/>
        </w:numPr>
        <w:spacing w:line="300" w:lineRule="auto"/>
        <w:ind w:firstLine="400"/>
        <w:rPr>
          <w:rFonts w:ascii="Arial" w:hAnsi="Arial" w:cs="Arial" w:hint="default"/>
        </w:rPr>
      </w:pPr>
      <w:r>
        <w:rPr>
          <w:rFonts w:ascii="Arial" w:hAnsi="Arial" w:cs="Arial" w:hint="default"/>
        </w:rPr>
        <w:t>未按招标文件规定提供投标保证金的投标文件；</w:t>
      </w:r>
      <w:r>
        <w:rPr>
          <w:rFonts w:ascii="Arial" w:hAnsi="Arial" w:cs="Arial" w:hint="default"/>
        </w:rPr>
        <w:t xml:space="preserve"> </w:t>
      </w:r>
    </w:p>
    <w:p w:rsidR="00071AF8" w:rsidRDefault="00EE0A68">
      <w:pPr>
        <w:pStyle w:val="ad"/>
        <w:numPr>
          <w:ilvl w:val="0"/>
          <w:numId w:val="6"/>
        </w:numPr>
        <w:spacing w:line="300" w:lineRule="auto"/>
        <w:ind w:firstLine="400"/>
        <w:rPr>
          <w:rFonts w:ascii="Arial" w:hAnsi="Arial" w:cs="Arial" w:hint="default"/>
        </w:rPr>
      </w:pPr>
      <w:r>
        <w:rPr>
          <w:rFonts w:ascii="Arial" w:hAnsi="Arial" w:cs="Arial" w:hint="default"/>
        </w:rPr>
        <w:t>报名的投标人与参加投标的投标人发生实质性变更的且未提供有效证明的；</w:t>
      </w:r>
    </w:p>
    <w:p w:rsidR="00071AF8" w:rsidRDefault="00EE0A68">
      <w:pPr>
        <w:pStyle w:val="ad"/>
        <w:numPr>
          <w:ilvl w:val="0"/>
          <w:numId w:val="6"/>
        </w:numPr>
        <w:spacing w:line="300" w:lineRule="auto"/>
        <w:ind w:firstLine="400"/>
        <w:rPr>
          <w:rFonts w:ascii="Arial" w:hAnsi="Arial" w:cs="Arial" w:hint="default"/>
        </w:rPr>
      </w:pPr>
      <w:r>
        <w:rPr>
          <w:rFonts w:ascii="Arial" w:hAnsi="Arial" w:cs="Arial" w:hint="default"/>
        </w:rPr>
        <w:t>投标人提交两份或两份以上内容不同的投标文件，未声明哪一份有效的；</w:t>
      </w:r>
    </w:p>
    <w:p w:rsidR="00071AF8" w:rsidRDefault="00EE0A68">
      <w:pPr>
        <w:pStyle w:val="ad"/>
        <w:numPr>
          <w:ilvl w:val="0"/>
          <w:numId w:val="6"/>
        </w:numPr>
        <w:spacing w:line="300" w:lineRule="auto"/>
        <w:ind w:firstLine="400"/>
        <w:rPr>
          <w:rFonts w:ascii="Arial" w:hAnsi="Arial" w:cs="Arial" w:hint="default"/>
        </w:rPr>
      </w:pPr>
      <w:r>
        <w:rPr>
          <w:rFonts w:ascii="Arial" w:hAnsi="Arial" w:cs="Arial" w:hint="default"/>
          <w:color w:val="000000"/>
        </w:rPr>
        <w:lastRenderedPageBreak/>
        <w:t>投标文件非投标人法定代表人签署的，未提供或提供无效的法定代表人授权书；</w:t>
      </w:r>
    </w:p>
    <w:p w:rsidR="00071AF8" w:rsidRDefault="00EE0A68">
      <w:pPr>
        <w:pStyle w:val="ad"/>
        <w:numPr>
          <w:ilvl w:val="0"/>
          <w:numId w:val="6"/>
        </w:numPr>
        <w:spacing w:line="300" w:lineRule="auto"/>
        <w:ind w:firstLine="400"/>
        <w:rPr>
          <w:rFonts w:ascii="Arial" w:hAnsi="Arial" w:cs="Arial" w:hint="default"/>
        </w:rPr>
      </w:pPr>
      <w:r>
        <w:rPr>
          <w:rFonts w:ascii="Arial" w:hAnsi="Arial" w:cs="Arial" w:hint="default"/>
        </w:rPr>
        <w:t>未按招标文件规定装订；</w:t>
      </w:r>
    </w:p>
    <w:p w:rsidR="00071AF8" w:rsidRDefault="00EE0A68">
      <w:pPr>
        <w:pStyle w:val="ad"/>
        <w:numPr>
          <w:ilvl w:val="0"/>
          <w:numId w:val="6"/>
        </w:numPr>
        <w:spacing w:line="300" w:lineRule="auto"/>
        <w:ind w:firstLine="400"/>
        <w:rPr>
          <w:rFonts w:ascii="Arial" w:hAnsi="Arial" w:cs="Arial" w:hint="default"/>
        </w:rPr>
      </w:pPr>
      <w:r>
        <w:rPr>
          <w:rFonts w:ascii="Arial" w:hAnsi="Arial" w:cs="Arial" w:hint="default"/>
        </w:rPr>
        <w:t>投标文件内容未按招标文件规定签字或盖章的；</w:t>
      </w:r>
    </w:p>
    <w:p w:rsidR="00071AF8" w:rsidRDefault="00EE0A68">
      <w:pPr>
        <w:pStyle w:val="ad"/>
        <w:numPr>
          <w:ilvl w:val="0"/>
          <w:numId w:val="6"/>
        </w:numPr>
        <w:spacing w:line="300" w:lineRule="auto"/>
        <w:ind w:firstLine="400"/>
        <w:rPr>
          <w:rFonts w:ascii="Arial" w:hAnsi="Arial" w:cs="Arial" w:hint="default"/>
        </w:rPr>
      </w:pPr>
      <w:r>
        <w:rPr>
          <w:rFonts w:ascii="Arial" w:hAnsi="Arial" w:cs="Arial" w:hint="default"/>
          <w:color w:val="000000"/>
          <w:szCs w:val="21"/>
        </w:rPr>
        <w:t>投标文件组成漏项或未按规定的格式编制或投标文件正、副本份数不足或内容不全或内容字迹模糊辨认不清的等而导致评标活动无法正常进行</w:t>
      </w:r>
      <w:r>
        <w:rPr>
          <w:rFonts w:ascii="Arial" w:hAnsi="Arial" w:cs="Arial" w:hint="default"/>
          <w:color w:val="000000"/>
        </w:rPr>
        <w:t>；</w:t>
      </w:r>
    </w:p>
    <w:p w:rsidR="00071AF8" w:rsidRDefault="00EE0A68">
      <w:pPr>
        <w:pStyle w:val="ad"/>
        <w:numPr>
          <w:ilvl w:val="0"/>
          <w:numId w:val="6"/>
        </w:numPr>
        <w:spacing w:line="300" w:lineRule="auto"/>
        <w:ind w:firstLine="400"/>
        <w:rPr>
          <w:rFonts w:ascii="Arial" w:hAnsi="Arial" w:cs="Arial" w:hint="default"/>
        </w:rPr>
      </w:pPr>
      <w:r>
        <w:rPr>
          <w:rFonts w:ascii="Arial" w:hAnsi="Arial" w:cs="Arial" w:hint="default"/>
          <w:szCs w:val="21"/>
        </w:rPr>
        <w:t>投标人未按招标文件变更通知更改投标文件的；</w:t>
      </w:r>
    </w:p>
    <w:p w:rsidR="00071AF8" w:rsidRDefault="00EE0A68">
      <w:pPr>
        <w:pStyle w:val="ad"/>
        <w:numPr>
          <w:ilvl w:val="0"/>
          <w:numId w:val="6"/>
        </w:numPr>
        <w:spacing w:line="300" w:lineRule="auto"/>
        <w:ind w:firstLine="400"/>
        <w:rPr>
          <w:rFonts w:ascii="Arial" w:hAnsi="Arial" w:cs="Arial" w:hint="default"/>
          <w:szCs w:val="21"/>
        </w:rPr>
      </w:pPr>
      <w:r>
        <w:rPr>
          <w:rFonts w:ascii="Arial" w:hAnsi="Arial" w:cs="Arial" w:hint="default"/>
          <w:szCs w:val="21"/>
        </w:rPr>
        <w:t>《开标一览表》和《投标价格组成明细表》内容不完整且不接受修正意见或字迹不能辨认的或未提供；</w:t>
      </w:r>
    </w:p>
    <w:p w:rsidR="00071AF8" w:rsidRDefault="00EE0A68">
      <w:pPr>
        <w:pStyle w:val="ad"/>
        <w:numPr>
          <w:ilvl w:val="0"/>
          <w:numId w:val="6"/>
        </w:numPr>
        <w:spacing w:line="300" w:lineRule="auto"/>
        <w:ind w:firstLine="400"/>
        <w:rPr>
          <w:rFonts w:ascii="Arial" w:hAnsi="Arial" w:cs="Arial" w:hint="default"/>
          <w:szCs w:val="21"/>
        </w:rPr>
      </w:pPr>
      <w:proofErr w:type="gramStart"/>
      <w:r>
        <w:rPr>
          <w:rFonts w:ascii="Arial" w:hAnsi="Arial" w:cs="Arial" w:hint="default"/>
          <w:szCs w:val="21"/>
        </w:rPr>
        <w:t>标项投标</w:t>
      </w:r>
      <w:proofErr w:type="gramEnd"/>
      <w:r>
        <w:rPr>
          <w:rFonts w:ascii="Arial" w:hAnsi="Arial" w:cs="Arial" w:hint="default"/>
          <w:szCs w:val="21"/>
        </w:rPr>
        <w:t>报价超过招标文件规定的预算金额或最高限价；</w:t>
      </w:r>
    </w:p>
    <w:p w:rsidR="00071AF8" w:rsidRDefault="00EE0A68">
      <w:pPr>
        <w:pStyle w:val="ad"/>
        <w:numPr>
          <w:ilvl w:val="0"/>
          <w:numId w:val="6"/>
        </w:numPr>
        <w:spacing w:line="300" w:lineRule="auto"/>
        <w:ind w:firstLine="400"/>
        <w:rPr>
          <w:rFonts w:ascii="Arial" w:hAnsi="Arial" w:cs="Arial" w:hint="default"/>
        </w:rPr>
      </w:pPr>
      <w:r>
        <w:rPr>
          <w:rFonts w:ascii="Arial" w:hAnsi="Arial" w:cs="Arial" w:hint="default"/>
          <w:kern w:val="0"/>
        </w:rPr>
        <w:t>投标人的报价明显低于其他通过符合性审查投标人的报价，有可能影响产品质量或者不能诚信履约的，且在规定时间内不能合理说明原因并提供证明材料的</w:t>
      </w:r>
      <w:r>
        <w:rPr>
          <w:rFonts w:ascii="Arial" w:hAnsi="Arial" w:cs="Arial" w:hint="default"/>
          <w:szCs w:val="21"/>
        </w:rPr>
        <w:t>；</w:t>
      </w:r>
    </w:p>
    <w:p w:rsidR="00071AF8" w:rsidRDefault="00EE0A68">
      <w:pPr>
        <w:pStyle w:val="ad"/>
        <w:numPr>
          <w:ilvl w:val="0"/>
          <w:numId w:val="6"/>
        </w:numPr>
        <w:spacing w:line="300" w:lineRule="auto"/>
        <w:ind w:firstLine="400"/>
        <w:rPr>
          <w:rFonts w:ascii="Arial" w:hAnsi="Arial" w:cs="Arial" w:hint="default"/>
        </w:rPr>
      </w:pPr>
      <w:r>
        <w:rPr>
          <w:rFonts w:ascii="Arial" w:hAnsi="Arial" w:cs="Arial" w:hint="default"/>
        </w:rPr>
        <w:t>未实质性响应招标文件中带</w:t>
      </w:r>
      <w:r>
        <w:rPr>
          <w:rFonts w:ascii="Arial" w:hAnsi="Arial" w:cs="Arial" w:hint="default"/>
        </w:rPr>
        <w:t>“▲”</w:t>
      </w:r>
      <w:r>
        <w:rPr>
          <w:rFonts w:ascii="Arial" w:hAnsi="Arial" w:cs="Arial" w:hint="default"/>
        </w:rPr>
        <w:t>条款要求的投标文件；</w:t>
      </w:r>
    </w:p>
    <w:p w:rsidR="00071AF8" w:rsidRDefault="00EE0A68">
      <w:pPr>
        <w:numPr>
          <w:ilvl w:val="0"/>
          <w:numId w:val="6"/>
        </w:numPr>
        <w:spacing w:line="300" w:lineRule="auto"/>
        <w:ind w:firstLine="400"/>
        <w:rPr>
          <w:rFonts w:ascii="Arial" w:hAnsi="Arial" w:cs="Arial"/>
        </w:rPr>
      </w:pPr>
      <w:r>
        <w:rPr>
          <w:rFonts w:ascii="Arial" w:hAnsi="Arial" w:cs="Arial"/>
        </w:rPr>
        <w:t>不符合招标范围、技术规格、技术标准的要求无法满足采购人使用要求；</w:t>
      </w:r>
    </w:p>
    <w:p w:rsidR="00071AF8" w:rsidRDefault="00EE0A68">
      <w:pPr>
        <w:numPr>
          <w:ilvl w:val="0"/>
          <w:numId w:val="6"/>
        </w:numPr>
        <w:spacing w:line="300" w:lineRule="auto"/>
        <w:ind w:firstLine="400"/>
        <w:rPr>
          <w:rFonts w:ascii="Arial" w:hAnsi="Arial" w:cs="Arial"/>
        </w:rPr>
      </w:pPr>
      <w:r>
        <w:rPr>
          <w:rFonts w:ascii="Arial" w:hAnsi="Arial" w:cs="Arial"/>
        </w:rPr>
        <w:t>投标文件附有采购人不能接受的条款；</w:t>
      </w:r>
    </w:p>
    <w:p w:rsidR="00071AF8" w:rsidRDefault="00EE0A68">
      <w:pPr>
        <w:numPr>
          <w:ilvl w:val="0"/>
          <w:numId w:val="6"/>
        </w:numPr>
        <w:spacing w:line="300" w:lineRule="auto"/>
        <w:ind w:firstLine="400"/>
        <w:rPr>
          <w:rFonts w:ascii="Arial" w:hAnsi="Arial" w:cs="Arial"/>
        </w:rPr>
      </w:pPr>
      <w:r>
        <w:rPr>
          <w:rFonts w:ascii="Arial" w:hAnsi="Arial" w:cs="Arial"/>
        </w:rPr>
        <w:t>投标文件中提供了赠品或者与本项目采购无关的其他商品、服务；</w:t>
      </w:r>
    </w:p>
    <w:p w:rsidR="00071AF8" w:rsidRDefault="00EE0A68">
      <w:pPr>
        <w:numPr>
          <w:ilvl w:val="0"/>
          <w:numId w:val="6"/>
        </w:numPr>
        <w:spacing w:line="300" w:lineRule="auto"/>
        <w:ind w:firstLine="400"/>
        <w:rPr>
          <w:rFonts w:ascii="Arial" w:hAnsi="Arial" w:cs="Arial"/>
        </w:rPr>
      </w:pPr>
      <w:r>
        <w:rPr>
          <w:rFonts w:ascii="Arial" w:hAnsi="Arial" w:cs="Arial"/>
        </w:rPr>
        <w:t>投标文件中承诺的投标有效期少于招标文件中载明的投标有效期；</w:t>
      </w:r>
    </w:p>
    <w:p w:rsidR="00071AF8" w:rsidRDefault="00EE0A68">
      <w:pPr>
        <w:pStyle w:val="ad"/>
        <w:numPr>
          <w:ilvl w:val="0"/>
          <w:numId w:val="6"/>
        </w:numPr>
        <w:spacing w:line="300" w:lineRule="auto"/>
        <w:ind w:firstLine="400"/>
        <w:rPr>
          <w:rFonts w:ascii="Arial" w:hAnsi="Arial" w:cs="Arial" w:hint="default"/>
        </w:rPr>
      </w:pPr>
      <w:r>
        <w:rPr>
          <w:rFonts w:ascii="Arial" w:hAnsi="Arial" w:cs="Arial" w:hint="default"/>
        </w:rPr>
        <w:t>投标人串通投标，妨碍其他投标人的竞争行为，损害采购人或者其他投标人的合法权益；</w:t>
      </w:r>
    </w:p>
    <w:p w:rsidR="00071AF8" w:rsidRDefault="00EE0A68">
      <w:pPr>
        <w:numPr>
          <w:ilvl w:val="0"/>
          <w:numId w:val="6"/>
        </w:numPr>
        <w:spacing w:line="300" w:lineRule="auto"/>
        <w:ind w:firstLine="400"/>
        <w:rPr>
          <w:rFonts w:ascii="Arial" w:hAnsi="Arial" w:cs="Arial"/>
        </w:rPr>
      </w:pPr>
      <w:r>
        <w:rPr>
          <w:rFonts w:ascii="Arial" w:hAnsi="Arial" w:cs="Arial"/>
        </w:rPr>
        <w:t>违反国家及政府部门相关法律、法规、文件规定或经评标委员会认定的其他属于重大偏离。</w:t>
      </w:r>
    </w:p>
    <w:p w:rsidR="00071AF8" w:rsidRDefault="00EE0A68">
      <w:pPr>
        <w:pStyle w:val="3"/>
        <w:ind w:firstLine="422"/>
        <w:rPr>
          <w:rFonts w:cs="Arial"/>
        </w:rPr>
      </w:pPr>
      <w:r>
        <w:rPr>
          <w:rFonts w:cs="Arial"/>
        </w:rPr>
        <w:t xml:space="preserve">5.9 </w:t>
      </w:r>
      <w:r>
        <w:rPr>
          <w:rFonts w:cs="Arial"/>
        </w:rPr>
        <w:t>串通投标</w:t>
      </w:r>
    </w:p>
    <w:p w:rsidR="00071AF8" w:rsidRDefault="00EE0A68">
      <w:pPr>
        <w:pStyle w:val="17"/>
        <w:spacing w:line="300" w:lineRule="auto"/>
        <w:ind w:firstLine="420"/>
        <w:rPr>
          <w:rFonts w:cs="Arial"/>
        </w:rPr>
      </w:pPr>
      <w:r>
        <w:rPr>
          <w:rFonts w:cs="Arial"/>
        </w:rPr>
        <w:t>有下列情形之一的，视为投标人串通投标：</w:t>
      </w:r>
    </w:p>
    <w:p w:rsidR="00071AF8" w:rsidRDefault="00EE0A68">
      <w:pPr>
        <w:pStyle w:val="17"/>
        <w:spacing w:line="300" w:lineRule="auto"/>
        <w:ind w:firstLine="420"/>
        <w:rPr>
          <w:rFonts w:cs="Arial"/>
        </w:rPr>
      </w:pPr>
      <w:r>
        <w:rPr>
          <w:rFonts w:cs="Arial"/>
        </w:rPr>
        <w:t>1</w:t>
      </w:r>
      <w:r>
        <w:rPr>
          <w:rFonts w:cs="Arial"/>
        </w:rPr>
        <w:t>）不同投标人的投标文件由同一单位或者个人编制；</w:t>
      </w:r>
    </w:p>
    <w:p w:rsidR="00071AF8" w:rsidRDefault="00EE0A68">
      <w:pPr>
        <w:pStyle w:val="17"/>
        <w:spacing w:line="300" w:lineRule="auto"/>
        <w:ind w:firstLine="420"/>
        <w:rPr>
          <w:rFonts w:cs="Arial"/>
        </w:rPr>
      </w:pPr>
      <w:r>
        <w:rPr>
          <w:rFonts w:cs="Arial"/>
        </w:rPr>
        <w:t>2</w:t>
      </w:r>
      <w:r>
        <w:rPr>
          <w:rFonts w:cs="Arial"/>
        </w:rPr>
        <w:t>）不同投标人委托同一单位或者个人办理投标事宜；</w:t>
      </w:r>
    </w:p>
    <w:p w:rsidR="00071AF8" w:rsidRDefault="00EE0A68">
      <w:pPr>
        <w:pStyle w:val="17"/>
        <w:spacing w:line="300" w:lineRule="auto"/>
        <w:ind w:firstLine="420"/>
        <w:rPr>
          <w:rFonts w:cs="Arial"/>
        </w:rPr>
      </w:pPr>
      <w:r>
        <w:rPr>
          <w:rFonts w:cs="Arial"/>
        </w:rPr>
        <w:t>3</w:t>
      </w:r>
      <w:r>
        <w:rPr>
          <w:rFonts w:cs="Arial"/>
        </w:rPr>
        <w:t>）不同投标人的投标文件载明的项目管理成员或者联系人员为同一人；</w:t>
      </w:r>
    </w:p>
    <w:p w:rsidR="00071AF8" w:rsidRDefault="00EE0A68">
      <w:pPr>
        <w:pStyle w:val="17"/>
        <w:spacing w:line="300" w:lineRule="auto"/>
        <w:ind w:firstLine="420"/>
        <w:rPr>
          <w:rFonts w:cs="Arial"/>
        </w:rPr>
      </w:pPr>
      <w:r>
        <w:rPr>
          <w:rFonts w:cs="Arial"/>
        </w:rPr>
        <w:t>4</w:t>
      </w:r>
      <w:r>
        <w:rPr>
          <w:rFonts w:cs="Arial"/>
        </w:rPr>
        <w:t>）不同投标人的投标文件异常一致或者投标报价呈规律性差异；</w:t>
      </w:r>
    </w:p>
    <w:p w:rsidR="00071AF8" w:rsidRDefault="00EE0A68">
      <w:pPr>
        <w:pStyle w:val="17"/>
        <w:spacing w:line="300" w:lineRule="auto"/>
        <w:ind w:firstLine="420"/>
        <w:rPr>
          <w:rFonts w:cs="Arial"/>
        </w:rPr>
      </w:pPr>
      <w:r>
        <w:rPr>
          <w:rFonts w:cs="Arial"/>
        </w:rPr>
        <w:t>5</w:t>
      </w:r>
      <w:r>
        <w:rPr>
          <w:rFonts w:cs="Arial"/>
        </w:rPr>
        <w:t>）不同投标人的投标文件相互混装；</w:t>
      </w:r>
    </w:p>
    <w:p w:rsidR="00071AF8" w:rsidRDefault="00EE0A68">
      <w:pPr>
        <w:pStyle w:val="17"/>
        <w:spacing w:line="300" w:lineRule="auto"/>
        <w:ind w:firstLine="420"/>
        <w:rPr>
          <w:rFonts w:cs="Arial"/>
        </w:rPr>
      </w:pPr>
      <w:r>
        <w:rPr>
          <w:rFonts w:cs="Arial"/>
        </w:rPr>
        <w:t>6</w:t>
      </w:r>
      <w:r>
        <w:rPr>
          <w:rFonts w:cs="Arial"/>
        </w:rPr>
        <w:t>）不同投标人的投标保证金从同一单位或者个人的账户转出。</w:t>
      </w:r>
    </w:p>
    <w:p w:rsidR="00071AF8" w:rsidRDefault="00EE0A68">
      <w:pPr>
        <w:pStyle w:val="3"/>
        <w:ind w:firstLine="422"/>
        <w:rPr>
          <w:rFonts w:cs="Arial"/>
        </w:rPr>
      </w:pPr>
      <w:r>
        <w:rPr>
          <w:rFonts w:cs="Arial"/>
        </w:rPr>
        <w:t xml:space="preserve">5.10 </w:t>
      </w:r>
      <w:r>
        <w:rPr>
          <w:rFonts w:cs="Arial"/>
        </w:rPr>
        <w:t>评标</w:t>
      </w:r>
    </w:p>
    <w:p w:rsidR="00071AF8" w:rsidRDefault="00EE0A68">
      <w:pPr>
        <w:pStyle w:val="17"/>
        <w:spacing w:line="300" w:lineRule="auto"/>
        <w:ind w:firstLine="420"/>
        <w:rPr>
          <w:rFonts w:cs="Arial"/>
        </w:rPr>
      </w:pPr>
      <w:r>
        <w:rPr>
          <w:rFonts w:cs="Arial"/>
        </w:rPr>
        <w:t xml:space="preserve">5.10.1 </w:t>
      </w:r>
      <w:r>
        <w:rPr>
          <w:rFonts w:cs="Arial"/>
        </w:rPr>
        <w:t>采购人将按相关规定组织评标委员会，对投标文件进行审查、比较和评价。</w:t>
      </w:r>
    </w:p>
    <w:p w:rsidR="00071AF8" w:rsidRDefault="00EE0A68">
      <w:pPr>
        <w:pStyle w:val="17"/>
        <w:spacing w:line="300" w:lineRule="auto"/>
        <w:ind w:firstLine="420"/>
        <w:rPr>
          <w:rFonts w:cs="Arial"/>
        </w:rPr>
      </w:pPr>
      <w:r>
        <w:rPr>
          <w:rFonts w:cs="Arial"/>
        </w:rPr>
        <w:t>5.10.2</w:t>
      </w:r>
      <w:r>
        <w:rPr>
          <w:rFonts w:cs="Arial"/>
        </w:rPr>
        <w:t>评标办法</w:t>
      </w:r>
    </w:p>
    <w:p w:rsidR="00071AF8" w:rsidRDefault="00EE0A68">
      <w:pPr>
        <w:pStyle w:val="17"/>
        <w:spacing w:line="300" w:lineRule="auto"/>
        <w:ind w:firstLine="420"/>
        <w:rPr>
          <w:rFonts w:cs="Arial"/>
        </w:rPr>
      </w:pPr>
      <w:r>
        <w:rPr>
          <w:rFonts w:cs="Arial"/>
        </w:rPr>
        <w:t>评标办法详见</w:t>
      </w:r>
      <w:r>
        <w:rPr>
          <w:rFonts w:cs="Arial"/>
        </w:rPr>
        <w:t>“</w:t>
      </w:r>
      <w:r>
        <w:rPr>
          <w:rFonts w:cs="Arial"/>
        </w:rPr>
        <w:t>第五章</w:t>
      </w:r>
      <w:r>
        <w:rPr>
          <w:rFonts w:cs="Arial"/>
        </w:rPr>
        <w:t xml:space="preserve"> </w:t>
      </w:r>
      <w:r>
        <w:rPr>
          <w:rFonts w:cs="Arial"/>
        </w:rPr>
        <w:t>评标办法</w:t>
      </w:r>
      <w:r>
        <w:rPr>
          <w:rFonts w:cs="Arial"/>
        </w:rPr>
        <w:t>”</w:t>
      </w:r>
      <w:r>
        <w:rPr>
          <w:rFonts w:cs="Arial"/>
        </w:rPr>
        <w:t>。</w:t>
      </w:r>
    </w:p>
    <w:p w:rsidR="00071AF8" w:rsidRDefault="00EE0A68">
      <w:pPr>
        <w:pStyle w:val="3"/>
        <w:ind w:firstLine="422"/>
        <w:rPr>
          <w:rFonts w:cs="Arial"/>
        </w:rPr>
      </w:pPr>
      <w:r>
        <w:rPr>
          <w:rFonts w:cs="Arial"/>
        </w:rPr>
        <w:t xml:space="preserve">5.11 </w:t>
      </w:r>
      <w:r>
        <w:rPr>
          <w:rFonts w:cs="Arial"/>
        </w:rPr>
        <w:t>有效投标人少于三家的情况处理</w:t>
      </w:r>
    </w:p>
    <w:p w:rsidR="00071AF8" w:rsidRDefault="00EE0A68">
      <w:pPr>
        <w:pStyle w:val="17"/>
        <w:spacing w:line="300" w:lineRule="auto"/>
        <w:ind w:firstLine="420"/>
        <w:rPr>
          <w:rFonts w:cs="Arial"/>
        </w:rPr>
      </w:pPr>
      <w:r>
        <w:rPr>
          <w:rFonts w:cs="Arial"/>
        </w:rPr>
        <w:t>评审期间，出现符合资格条件的供应商或者对招标文件做出实质响应的供应商不足三家，采购人可选择以下方式之一处理：</w:t>
      </w:r>
    </w:p>
    <w:p w:rsidR="00071AF8" w:rsidRDefault="00EE0A68">
      <w:pPr>
        <w:pStyle w:val="17"/>
        <w:spacing w:line="300" w:lineRule="auto"/>
        <w:ind w:firstLine="420"/>
        <w:rPr>
          <w:rFonts w:cs="Arial"/>
        </w:rPr>
      </w:pPr>
      <w:r>
        <w:rPr>
          <w:rFonts w:cs="Arial"/>
        </w:rPr>
        <w:t>1</w:t>
      </w:r>
      <w:r>
        <w:rPr>
          <w:rFonts w:cs="Arial"/>
        </w:rPr>
        <w:t>）可将</w:t>
      </w:r>
      <w:proofErr w:type="gramStart"/>
      <w:r>
        <w:rPr>
          <w:rFonts w:cs="Arial"/>
        </w:rPr>
        <w:t>本标项作废</w:t>
      </w:r>
      <w:proofErr w:type="gramEnd"/>
      <w:r>
        <w:rPr>
          <w:rFonts w:cs="Arial"/>
        </w:rPr>
        <w:t>标处理，重新组织采购；</w:t>
      </w:r>
    </w:p>
    <w:p w:rsidR="00071AF8" w:rsidRDefault="00EE0A68">
      <w:pPr>
        <w:pStyle w:val="17"/>
        <w:spacing w:line="300" w:lineRule="auto"/>
        <w:ind w:firstLine="420"/>
        <w:rPr>
          <w:rFonts w:cs="Arial"/>
        </w:rPr>
      </w:pPr>
      <w:r>
        <w:rPr>
          <w:rFonts w:cs="Arial"/>
        </w:rPr>
        <w:t>2</w:t>
      </w:r>
      <w:r>
        <w:rPr>
          <w:rFonts w:cs="Arial"/>
        </w:rPr>
        <w:t>）可按</w:t>
      </w:r>
      <w:r>
        <w:rPr>
          <w:rFonts w:cs="Arial"/>
          <w:kern w:val="0"/>
          <w:szCs w:val="21"/>
        </w:rPr>
        <w:t>同级政府采购监督管理部门</w:t>
      </w:r>
      <w:r>
        <w:rPr>
          <w:rFonts w:cs="Arial"/>
        </w:rPr>
        <w:t>的审批意见采用其他采购方式组织采购；</w:t>
      </w:r>
    </w:p>
    <w:p w:rsidR="00071AF8" w:rsidRDefault="00EE0A68">
      <w:pPr>
        <w:pStyle w:val="3"/>
        <w:ind w:firstLine="422"/>
        <w:rPr>
          <w:rFonts w:cs="Arial"/>
        </w:rPr>
      </w:pPr>
      <w:r>
        <w:rPr>
          <w:rFonts w:cs="Arial"/>
        </w:rPr>
        <w:t xml:space="preserve">5.12 </w:t>
      </w:r>
      <w:r>
        <w:rPr>
          <w:rFonts w:cs="Arial"/>
        </w:rPr>
        <w:t>废标</w:t>
      </w:r>
    </w:p>
    <w:p w:rsidR="00071AF8" w:rsidRDefault="00EE0A68">
      <w:pPr>
        <w:pStyle w:val="17"/>
        <w:spacing w:line="300" w:lineRule="auto"/>
        <w:ind w:firstLine="420"/>
        <w:rPr>
          <w:rFonts w:cs="Arial"/>
        </w:rPr>
      </w:pPr>
      <w:r>
        <w:rPr>
          <w:rFonts w:cs="Arial"/>
        </w:rPr>
        <w:t>在招标采购中，出现下列情形之一的，应予废标：</w:t>
      </w:r>
    </w:p>
    <w:p w:rsidR="00071AF8" w:rsidRDefault="00EE0A68">
      <w:pPr>
        <w:pStyle w:val="17"/>
        <w:spacing w:line="300" w:lineRule="auto"/>
        <w:ind w:firstLine="420"/>
        <w:rPr>
          <w:rFonts w:cs="Arial"/>
        </w:rPr>
      </w:pPr>
      <w:r>
        <w:rPr>
          <w:rFonts w:cs="Arial"/>
        </w:rPr>
        <w:t>（</w:t>
      </w:r>
      <w:r>
        <w:rPr>
          <w:rFonts w:cs="Arial"/>
        </w:rPr>
        <w:t>1</w:t>
      </w:r>
      <w:r>
        <w:rPr>
          <w:rFonts w:cs="Arial"/>
        </w:rPr>
        <w:t>）符合招标文件</w:t>
      </w:r>
      <w:proofErr w:type="gramStart"/>
      <w:r>
        <w:rPr>
          <w:rFonts w:cs="Arial"/>
        </w:rPr>
        <w:t>规定废标情形</w:t>
      </w:r>
      <w:proofErr w:type="gramEnd"/>
      <w:r>
        <w:rPr>
          <w:rFonts w:cs="Arial"/>
        </w:rPr>
        <w:t>的；</w:t>
      </w:r>
    </w:p>
    <w:p w:rsidR="00071AF8" w:rsidRDefault="00EE0A68">
      <w:pPr>
        <w:pStyle w:val="17"/>
        <w:spacing w:line="300" w:lineRule="auto"/>
        <w:ind w:firstLine="420"/>
        <w:rPr>
          <w:rFonts w:cs="Arial"/>
        </w:rPr>
      </w:pPr>
      <w:r>
        <w:rPr>
          <w:rFonts w:cs="Arial"/>
        </w:rPr>
        <w:t>（</w:t>
      </w:r>
      <w:r>
        <w:rPr>
          <w:rFonts w:cs="Arial"/>
        </w:rPr>
        <w:t>2</w:t>
      </w:r>
      <w:r>
        <w:rPr>
          <w:rFonts w:cs="Arial"/>
        </w:rPr>
        <w:t>）出现影响采购公正的违法、违规行为的；</w:t>
      </w:r>
      <w:r>
        <w:rPr>
          <w:rFonts w:cs="Arial"/>
        </w:rPr>
        <w:t xml:space="preserve"> </w:t>
      </w:r>
    </w:p>
    <w:p w:rsidR="00071AF8" w:rsidRDefault="00EE0A68">
      <w:pPr>
        <w:pStyle w:val="17"/>
        <w:spacing w:line="300" w:lineRule="auto"/>
        <w:ind w:firstLine="420"/>
        <w:rPr>
          <w:rFonts w:cs="Arial"/>
        </w:rPr>
      </w:pPr>
      <w:r>
        <w:rPr>
          <w:rFonts w:cs="Arial"/>
        </w:rPr>
        <w:t>（</w:t>
      </w:r>
      <w:r>
        <w:rPr>
          <w:rFonts w:cs="Arial"/>
        </w:rPr>
        <w:t>3</w:t>
      </w:r>
      <w:r>
        <w:rPr>
          <w:rFonts w:cs="Arial"/>
        </w:rPr>
        <w:t>）投标人的报价均超过了采购预算，采购人不能支付的；</w:t>
      </w:r>
      <w:r>
        <w:rPr>
          <w:rFonts w:cs="Arial"/>
        </w:rPr>
        <w:t xml:space="preserve"> </w:t>
      </w:r>
    </w:p>
    <w:p w:rsidR="00071AF8" w:rsidRDefault="00EE0A68">
      <w:pPr>
        <w:pStyle w:val="17"/>
        <w:spacing w:line="300" w:lineRule="auto"/>
        <w:ind w:firstLine="420"/>
        <w:rPr>
          <w:rFonts w:cs="Arial"/>
        </w:rPr>
      </w:pPr>
      <w:r>
        <w:rPr>
          <w:rFonts w:cs="Arial"/>
        </w:rPr>
        <w:t>（</w:t>
      </w:r>
      <w:r>
        <w:rPr>
          <w:rFonts w:cs="Arial"/>
        </w:rPr>
        <w:t>4</w:t>
      </w:r>
      <w:r>
        <w:rPr>
          <w:rFonts w:cs="Arial"/>
        </w:rPr>
        <w:t>）因重大变故，采购任务取消的</w:t>
      </w:r>
      <w:r>
        <w:rPr>
          <w:rFonts w:cs="Arial" w:hint="eastAsia"/>
        </w:rPr>
        <w:t>。</w:t>
      </w:r>
    </w:p>
    <w:p w:rsidR="00071AF8" w:rsidRDefault="00EE0A68">
      <w:pPr>
        <w:pStyle w:val="3"/>
        <w:ind w:firstLine="422"/>
        <w:rPr>
          <w:rFonts w:cs="Arial"/>
        </w:rPr>
      </w:pPr>
      <w:r>
        <w:rPr>
          <w:rFonts w:cs="Arial"/>
        </w:rPr>
        <w:t xml:space="preserve">5.13 </w:t>
      </w:r>
      <w:r>
        <w:rPr>
          <w:rFonts w:cs="Arial"/>
        </w:rPr>
        <w:t>确定采购结果</w:t>
      </w:r>
    </w:p>
    <w:p w:rsidR="00071AF8" w:rsidRDefault="00EE0A68">
      <w:pPr>
        <w:pStyle w:val="17"/>
        <w:spacing w:line="300" w:lineRule="auto"/>
        <w:ind w:firstLine="420"/>
        <w:rPr>
          <w:rFonts w:cs="Arial"/>
        </w:rPr>
      </w:pPr>
      <w:r>
        <w:rPr>
          <w:rFonts w:cs="Arial"/>
        </w:rPr>
        <w:lastRenderedPageBreak/>
        <w:t>评标结束后，根据评标委员会推荐，采购人按政府采购有关规定确定中标人。</w:t>
      </w:r>
    </w:p>
    <w:p w:rsidR="00071AF8" w:rsidRDefault="00EE0A68">
      <w:pPr>
        <w:pStyle w:val="3"/>
        <w:ind w:firstLine="422"/>
        <w:rPr>
          <w:rFonts w:cs="Arial"/>
        </w:rPr>
      </w:pPr>
      <w:r>
        <w:rPr>
          <w:rFonts w:cs="Arial"/>
        </w:rPr>
        <w:t xml:space="preserve">5.14 </w:t>
      </w:r>
      <w:r>
        <w:rPr>
          <w:rFonts w:cs="Arial"/>
        </w:rPr>
        <w:t>结果公告</w:t>
      </w:r>
    </w:p>
    <w:p w:rsidR="00071AF8" w:rsidRDefault="00EE0A68">
      <w:pPr>
        <w:pStyle w:val="17"/>
        <w:spacing w:line="300" w:lineRule="auto"/>
        <w:ind w:firstLine="420"/>
        <w:rPr>
          <w:rFonts w:cs="Arial"/>
        </w:rPr>
      </w:pPr>
      <w:r>
        <w:rPr>
          <w:rFonts w:cs="Arial"/>
        </w:rPr>
        <w:t>在采购人确认采购结果后，采购代理机构按相关政府采购规定将中标结果发布在浙江政府采购网上进行公告。采购人、采购代理机构及评标委员会对未中标的投标人不作落标原因解释。</w:t>
      </w:r>
    </w:p>
    <w:p w:rsidR="00071AF8" w:rsidRDefault="00EE0A68">
      <w:pPr>
        <w:pStyle w:val="3"/>
        <w:ind w:firstLine="422"/>
        <w:rPr>
          <w:rFonts w:cs="Arial"/>
        </w:rPr>
      </w:pPr>
      <w:r>
        <w:rPr>
          <w:rFonts w:cs="Arial"/>
        </w:rPr>
        <w:t>5.</w:t>
      </w:r>
      <w:r>
        <w:rPr>
          <w:rFonts w:cs="Arial"/>
          <w:bCs/>
        </w:rPr>
        <w:t xml:space="preserve">15 </w:t>
      </w:r>
      <w:r>
        <w:rPr>
          <w:rFonts w:cs="Arial"/>
        </w:rPr>
        <w:t>采购过程、采购结果质疑</w:t>
      </w:r>
    </w:p>
    <w:p w:rsidR="00071AF8" w:rsidRDefault="00EE0A68">
      <w:pPr>
        <w:pStyle w:val="17"/>
        <w:spacing w:line="300" w:lineRule="auto"/>
        <w:ind w:firstLine="420"/>
        <w:rPr>
          <w:rFonts w:cs="Arial"/>
        </w:rPr>
      </w:pPr>
      <w:r>
        <w:rPr>
          <w:rFonts w:cs="Arial"/>
        </w:rPr>
        <w:t>5.15.1</w:t>
      </w:r>
      <w:r>
        <w:rPr>
          <w:rFonts w:cs="Arial"/>
        </w:rPr>
        <w:t>投标人认为采购过程、采购结果使自己的合法权益受到损害的，投标人可以提出书面质疑。</w:t>
      </w:r>
    </w:p>
    <w:p w:rsidR="00071AF8" w:rsidRDefault="00EE0A68">
      <w:pPr>
        <w:pStyle w:val="17"/>
        <w:spacing w:line="300" w:lineRule="auto"/>
        <w:ind w:firstLine="420"/>
        <w:rPr>
          <w:rFonts w:cs="Arial"/>
        </w:rPr>
      </w:pPr>
      <w:r>
        <w:rPr>
          <w:rFonts w:cs="Arial"/>
        </w:rPr>
        <w:t>5.15.2</w:t>
      </w:r>
      <w:proofErr w:type="gramStart"/>
      <w:r>
        <w:rPr>
          <w:rFonts w:cs="Arial"/>
        </w:rPr>
        <w:t>质疑书须包括</w:t>
      </w:r>
      <w:proofErr w:type="gramEnd"/>
      <w:r>
        <w:rPr>
          <w:rFonts w:cs="Arial"/>
        </w:rPr>
        <w:t>以下内容：</w:t>
      </w:r>
    </w:p>
    <w:p w:rsidR="00071AF8" w:rsidRDefault="00EE0A68">
      <w:pPr>
        <w:pStyle w:val="17"/>
        <w:spacing w:line="300" w:lineRule="auto"/>
        <w:ind w:firstLine="420"/>
        <w:rPr>
          <w:rFonts w:cs="Arial"/>
        </w:rPr>
      </w:pPr>
      <w:r>
        <w:rPr>
          <w:rFonts w:cs="Arial"/>
        </w:rPr>
        <w:t>（一）质疑人的名称、地址、邮政编码、联系人、联系电话，以及被质疑人名称及联系方式；</w:t>
      </w:r>
    </w:p>
    <w:p w:rsidR="00071AF8" w:rsidRDefault="00EE0A68">
      <w:pPr>
        <w:pStyle w:val="17"/>
        <w:spacing w:line="300" w:lineRule="auto"/>
        <w:ind w:firstLine="420"/>
        <w:rPr>
          <w:rFonts w:cs="Arial"/>
        </w:rPr>
      </w:pPr>
      <w:r>
        <w:rPr>
          <w:rFonts w:cs="Arial"/>
        </w:rPr>
        <w:t>（二）被质疑采购项目名称、编号及采购内容；</w:t>
      </w:r>
    </w:p>
    <w:p w:rsidR="00071AF8" w:rsidRDefault="00EE0A68">
      <w:pPr>
        <w:pStyle w:val="17"/>
        <w:spacing w:line="300" w:lineRule="auto"/>
        <w:ind w:firstLine="420"/>
        <w:rPr>
          <w:rFonts w:cs="Arial"/>
        </w:rPr>
      </w:pPr>
      <w:r>
        <w:rPr>
          <w:rFonts w:cs="Arial"/>
        </w:rPr>
        <w:t>（三）具体的质疑事项及事实依据；</w:t>
      </w:r>
    </w:p>
    <w:p w:rsidR="00071AF8" w:rsidRDefault="00EE0A68">
      <w:pPr>
        <w:pStyle w:val="17"/>
        <w:spacing w:line="300" w:lineRule="auto"/>
        <w:ind w:firstLine="420"/>
        <w:rPr>
          <w:rFonts w:cs="Arial"/>
        </w:rPr>
      </w:pPr>
      <w:r>
        <w:rPr>
          <w:rFonts w:cs="Arial"/>
        </w:rPr>
        <w:t>（四）认为自己合法权益受到损害或可能受到损害的相关证据材料；</w:t>
      </w:r>
    </w:p>
    <w:p w:rsidR="00071AF8" w:rsidRDefault="00EE0A68">
      <w:pPr>
        <w:pStyle w:val="17"/>
        <w:spacing w:line="300" w:lineRule="auto"/>
        <w:ind w:firstLine="420"/>
        <w:rPr>
          <w:rFonts w:cs="Arial"/>
        </w:rPr>
      </w:pPr>
      <w:r>
        <w:rPr>
          <w:rFonts w:cs="Arial"/>
        </w:rPr>
        <w:t>（五）提出质疑的日期。</w:t>
      </w:r>
    </w:p>
    <w:p w:rsidR="00071AF8" w:rsidRDefault="00EE0A68">
      <w:pPr>
        <w:pStyle w:val="17"/>
        <w:spacing w:line="300" w:lineRule="auto"/>
        <w:ind w:firstLine="420"/>
        <w:rPr>
          <w:rFonts w:cs="Arial"/>
        </w:rPr>
      </w:pPr>
      <w:r>
        <w:rPr>
          <w:rFonts w:cs="Arial"/>
        </w:rPr>
        <w:t>5.15.3</w:t>
      </w:r>
      <w:r>
        <w:rPr>
          <w:rFonts w:cs="Arial"/>
        </w:rPr>
        <w:t>采购过程的质疑期限自各采购程序环节结束之日起计算，</w:t>
      </w:r>
      <w:r>
        <w:rPr>
          <w:rFonts w:cs="Arial"/>
        </w:rPr>
        <w:t>7</w:t>
      </w:r>
      <w:r>
        <w:rPr>
          <w:rFonts w:cs="Arial"/>
        </w:rPr>
        <w:t>个工作日内向采购代理机构提出，逾期提出不予受理。</w:t>
      </w:r>
    </w:p>
    <w:p w:rsidR="00071AF8" w:rsidRDefault="00EE0A68">
      <w:pPr>
        <w:pStyle w:val="17"/>
        <w:spacing w:line="300" w:lineRule="auto"/>
        <w:ind w:firstLine="420"/>
        <w:rPr>
          <w:rFonts w:cs="Arial"/>
        </w:rPr>
      </w:pPr>
      <w:r>
        <w:rPr>
          <w:rFonts w:cs="Arial"/>
        </w:rPr>
        <w:t>采购结果的质疑期限自采购结果公告</w:t>
      </w:r>
      <w:r>
        <w:rPr>
          <w:rFonts w:cs="Arial"/>
          <w:szCs w:val="21"/>
        </w:rPr>
        <w:t>期限届满之日（自本公告发布之日起至第</w:t>
      </w:r>
      <w:r>
        <w:rPr>
          <w:rFonts w:cs="Arial"/>
          <w:szCs w:val="21"/>
        </w:rPr>
        <w:t>2</w:t>
      </w:r>
      <w:r>
        <w:rPr>
          <w:rFonts w:cs="Arial"/>
          <w:szCs w:val="21"/>
        </w:rPr>
        <w:t>个工作日止）</w:t>
      </w:r>
      <w:r>
        <w:rPr>
          <w:rFonts w:cs="Arial"/>
        </w:rPr>
        <w:t>之日起计算，</w:t>
      </w:r>
      <w:r>
        <w:rPr>
          <w:rFonts w:cs="Arial"/>
        </w:rPr>
        <w:t>7</w:t>
      </w:r>
      <w:r>
        <w:rPr>
          <w:rFonts w:cs="Arial"/>
        </w:rPr>
        <w:t>个工作日内向采购代理机构提出，逾期提出不予受理。</w:t>
      </w:r>
    </w:p>
    <w:p w:rsidR="00071AF8" w:rsidRDefault="00EE0A68">
      <w:pPr>
        <w:pStyle w:val="17"/>
        <w:spacing w:line="300" w:lineRule="auto"/>
        <w:ind w:firstLine="420"/>
        <w:rPr>
          <w:rFonts w:cs="Arial"/>
        </w:rPr>
      </w:pPr>
      <w:r>
        <w:rPr>
          <w:rFonts w:cs="Arial"/>
        </w:rPr>
        <w:t>5.15.4</w:t>
      </w:r>
      <w:proofErr w:type="gramStart"/>
      <w:r>
        <w:rPr>
          <w:rFonts w:cs="Arial"/>
        </w:rPr>
        <w:t>质疑书</w:t>
      </w:r>
      <w:proofErr w:type="gramEnd"/>
      <w:r>
        <w:rPr>
          <w:rFonts w:cs="Arial"/>
        </w:rPr>
        <w:t>中涉及的相关材料中有外文资料的，应当将与质疑相关的外文资料完整、客观、真实地翻译为中文，并注明翻译人员姓名、工作单位、联系方式等信息。</w:t>
      </w:r>
    </w:p>
    <w:p w:rsidR="00071AF8" w:rsidRDefault="00EE0A68">
      <w:pPr>
        <w:pStyle w:val="17"/>
        <w:spacing w:line="300" w:lineRule="auto"/>
        <w:ind w:firstLine="420"/>
        <w:rPr>
          <w:rFonts w:cs="Arial"/>
        </w:rPr>
      </w:pPr>
      <w:r>
        <w:rPr>
          <w:rFonts w:cs="Arial"/>
        </w:rPr>
        <w:t>5.15.5</w:t>
      </w:r>
      <w:proofErr w:type="gramStart"/>
      <w:r>
        <w:rPr>
          <w:rFonts w:cs="Arial"/>
        </w:rPr>
        <w:t>质疑书</w:t>
      </w:r>
      <w:proofErr w:type="gramEnd"/>
      <w:r>
        <w:rPr>
          <w:rFonts w:cs="Arial"/>
        </w:rPr>
        <w:t>必须署名，由法定代表人签字（或盖章）并加盖单位公章，否则不予受理。</w:t>
      </w:r>
    </w:p>
    <w:p w:rsidR="00071AF8" w:rsidRDefault="00EE0A68">
      <w:pPr>
        <w:pStyle w:val="17"/>
        <w:spacing w:line="300" w:lineRule="auto"/>
        <w:ind w:firstLine="420"/>
        <w:rPr>
          <w:rFonts w:cs="Arial"/>
        </w:rPr>
      </w:pPr>
      <w:r>
        <w:rPr>
          <w:rFonts w:cs="Arial"/>
        </w:rPr>
        <w:t>5.15.6</w:t>
      </w:r>
      <w:proofErr w:type="gramStart"/>
      <w:r>
        <w:rPr>
          <w:rFonts w:cs="Arial"/>
        </w:rPr>
        <w:t>质疑书</w:t>
      </w:r>
      <w:proofErr w:type="gramEnd"/>
      <w:r>
        <w:rPr>
          <w:rFonts w:cs="Arial"/>
        </w:rPr>
        <w:t>以直接提交、传真或邮寄方式提交（一式三份）。</w:t>
      </w:r>
    </w:p>
    <w:p w:rsidR="00071AF8" w:rsidRDefault="00EE0A68">
      <w:pPr>
        <w:pStyle w:val="17"/>
        <w:spacing w:line="300" w:lineRule="auto"/>
        <w:ind w:firstLine="420"/>
        <w:rPr>
          <w:rFonts w:cs="Arial"/>
        </w:rPr>
      </w:pPr>
      <w:r>
        <w:rPr>
          <w:rFonts w:cs="Arial"/>
        </w:rPr>
        <w:t>5.15.7</w:t>
      </w:r>
      <w:proofErr w:type="gramStart"/>
      <w:r>
        <w:rPr>
          <w:rFonts w:cs="Arial"/>
        </w:rPr>
        <w:t>质疑书</w:t>
      </w:r>
      <w:proofErr w:type="gramEnd"/>
      <w:r>
        <w:rPr>
          <w:rFonts w:cs="Arial"/>
        </w:rPr>
        <w:t>以传真形式提交后，同时须向采购代理机构提交</w:t>
      </w:r>
      <w:proofErr w:type="gramStart"/>
      <w:r>
        <w:rPr>
          <w:rFonts w:cs="Arial"/>
        </w:rPr>
        <w:t>质疑书</w:t>
      </w:r>
      <w:proofErr w:type="gramEnd"/>
      <w:r>
        <w:rPr>
          <w:rFonts w:cs="Arial"/>
        </w:rPr>
        <w:t>原件，采购代理机构以收到原件之日作为收到质疑日。</w:t>
      </w:r>
    </w:p>
    <w:p w:rsidR="00071AF8" w:rsidRDefault="00EE0A68">
      <w:pPr>
        <w:pStyle w:val="17"/>
        <w:spacing w:line="300" w:lineRule="auto"/>
        <w:ind w:firstLine="420"/>
        <w:rPr>
          <w:rFonts w:cs="Arial"/>
        </w:rPr>
      </w:pPr>
      <w:r>
        <w:rPr>
          <w:rFonts w:cs="Arial"/>
        </w:rPr>
        <w:t>5.15.8</w:t>
      </w:r>
      <w:r>
        <w:rPr>
          <w:rFonts w:cs="Arial"/>
        </w:rPr>
        <w:t>供应商不得捏造事实、提供虚假材料或者以非法手段取得证明材料进行质疑。</w:t>
      </w:r>
    </w:p>
    <w:p w:rsidR="00071AF8" w:rsidRDefault="00EE0A68">
      <w:pPr>
        <w:pStyle w:val="3"/>
        <w:ind w:firstLine="422"/>
        <w:rPr>
          <w:rFonts w:cs="Arial"/>
        </w:rPr>
      </w:pPr>
      <w:r>
        <w:rPr>
          <w:rFonts w:cs="Arial"/>
        </w:rPr>
        <w:t xml:space="preserve">5.16 </w:t>
      </w:r>
      <w:r>
        <w:rPr>
          <w:rFonts w:cs="Arial"/>
        </w:rPr>
        <w:t>发出中标通知书</w:t>
      </w:r>
    </w:p>
    <w:p w:rsidR="00071AF8" w:rsidRDefault="00EE0A68">
      <w:pPr>
        <w:pStyle w:val="17"/>
        <w:spacing w:line="300" w:lineRule="auto"/>
        <w:ind w:firstLine="420"/>
        <w:rPr>
          <w:rFonts w:cs="Arial"/>
        </w:rPr>
      </w:pPr>
      <w:r>
        <w:rPr>
          <w:rFonts w:cs="Arial"/>
        </w:rPr>
        <w:t>5.16.1</w:t>
      </w:r>
      <w:r>
        <w:rPr>
          <w:rFonts w:cs="Arial"/>
        </w:rPr>
        <w:t>采购人及采购代理机构将以书面形式向中标人发出中标通知书。中标通知书发出后，采购人不得违法改变中标结果，中标人无正当理由不得放弃中标。</w:t>
      </w:r>
    </w:p>
    <w:p w:rsidR="00071AF8" w:rsidRDefault="00EE0A68">
      <w:pPr>
        <w:pStyle w:val="3"/>
        <w:ind w:firstLine="422"/>
        <w:rPr>
          <w:rFonts w:cs="Arial"/>
        </w:rPr>
      </w:pPr>
      <w:r>
        <w:rPr>
          <w:rFonts w:cs="Arial"/>
        </w:rPr>
        <w:t xml:space="preserve">5.17 </w:t>
      </w:r>
      <w:r>
        <w:rPr>
          <w:rFonts w:cs="Arial"/>
        </w:rPr>
        <w:t>签订合同</w:t>
      </w:r>
    </w:p>
    <w:p w:rsidR="00071AF8" w:rsidRDefault="00EE0A68">
      <w:pPr>
        <w:pStyle w:val="17"/>
        <w:spacing w:line="300" w:lineRule="auto"/>
        <w:ind w:firstLine="420"/>
        <w:rPr>
          <w:rFonts w:cs="Arial"/>
        </w:rPr>
      </w:pPr>
      <w:r>
        <w:rPr>
          <w:rFonts w:cs="Arial"/>
        </w:rPr>
        <w:t>5.17.1</w:t>
      </w:r>
      <w:r>
        <w:rPr>
          <w:rFonts w:cs="Arial"/>
        </w:rPr>
        <w:t>采购人应当自中标通知书发出之日起</w:t>
      </w:r>
      <w:r>
        <w:rPr>
          <w:rFonts w:cs="Arial"/>
        </w:rPr>
        <w:t>30</w:t>
      </w:r>
      <w:r>
        <w:rPr>
          <w:rFonts w:cs="Arial"/>
        </w:rPr>
        <w:t>日内，按照招标文件和中标人投标文件的规定，与中标人签订书面合同。所签订的合同不得对招标文件确定的事项和中标人投标文件作实质性修改。</w:t>
      </w:r>
    </w:p>
    <w:p w:rsidR="00071AF8" w:rsidRDefault="00EE0A68">
      <w:pPr>
        <w:pStyle w:val="17"/>
        <w:spacing w:line="300" w:lineRule="auto"/>
        <w:ind w:firstLine="420"/>
        <w:rPr>
          <w:rFonts w:cs="Arial"/>
        </w:rPr>
      </w:pPr>
      <w:r>
        <w:rPr>
          <w:rFonts w:cs="Arial"/>
        </w:rPr>
        <w:t>5.17.2</w:t>
      </w:r>
      <w:r>
        <w:rPr>
          <w:rFonts w:cs="Arial"/>
        </w:rPr>
        <w:t>招标文件及补充文件、中标人的投标文件及投标修改文件、评标过程中有关澄清文件和中标通知书均作为合同附件。</w:t>
      </w:r>
    </w:p>
    <w:p w:rsidR="00071AF8" w:rsidRDefault="00EE0A68">
      <w:pPr>
        <w:pStyle w:val="17"/>
        <w:spacing w:line="300" w:lineRule="auto"/>
        <w:ind w:firstLine="420"/>
        <w:rPr>
          <w:rFonts w:cs="Arial"/>
        </w:rPr>
      </w:pPr>
      <w:r>
        <w:rPr>
          <w:rFonts w:cs="Arial"/>
        </w:rPr>
        <w:t>5.17.3</w:t>
      </w:r>
      <w:r>
        <w:rPr>
          <w:rFonts w:cs="Arial"/>
        </w:rPr>
        <w:t>拒签合同的责任</w:t>
      </w:r>
    </w:p>
    <w:p w:rsidR="00071AF8" w:rsidRDefault="00EE0A68">
      <w:pPr>
        <w:pStyle w:val="17"/>
        <w:spacing w:line="300" w:lineRule="auto"/>
        <w:ind w:firstLine="420"/>
        <w:rPr>
          <w:rFonts w:cs="Arial"/>
        </w:rPr>
      </w:pPr>
      <w:r>
        <w:rPr>
          <w:rFonts w:cs="Arial"/>
        </w:rPr>
        <w:t>中标人接到中标通知书后，在规定时间内借故否认已经承诺的条件而拒签合同者，以投标违约处理，其投标保证金不予退回，并赔偿采购人由此造成的直接经济损失。采购人将向同级政府采购监督管理部门进行报告。</w:t>
      </w:r>
    </w:p>
    <w:p w:rsidR="00071AF8" w:rsidRDefault="00EE0A68">
      <w:pPr>
        <w:pStyle w:val="3"/>
        <w:ind w:firstLine="422"/>
        <w:rPr>
          <w:rFonts w:cs="Arial"/>
        </w:rPr>
      </w:pPr>
      <w:r>
        <w:rPr>
          <w:rFonts w:cs="Arial"/>
        </w:rPr>
        <w:t xml:space="preserve">5.18 </w:t>
      </w:r>
      <w:r>
        <w:rPr>
          <w:rFonts w:cs="Arial"/>
        </w:rPr>
        <w:t>采购代理服务费</w:t>
      </w:r>
    </w:p>
    <w:p w:rsidR="00071AF8" w:rsidRDefault="00EE0A68">
      <w:pPr>
        <w:pStyle w:val="ad"/>
        <w:adjustRightInd w:val="0"/>
        <w:snapToGrid w:val="0"/>
        <w:spacing w:line="300" w:lineRule="auto"/>
        <w:ind w:firstLineChars="200" w:firstLine="420"/>
        <w:rPr>
          <w:rFonts w:ascii="Arial" w:hAnsi="Arial" w:cs="Arial" w:hint="default"/>
          <w:b/>
        </w:rPr>
      </w:pPr>
      <w:r>
        <w:rPr>
          <w:rFonts w:ascii="Arial" w:hAnsi="Arial" w:cs="Arial" w:hint="default"/>
        </w:rPr>
        <w:t>本次采购代理服务费按</w:t>
      </w:r>
      <w:r>
        <w:rPr>
          <w:rFonts w:ascii="Arial" w:hAnsi="Arial" w:cs="Arial" w:hint="default"/>
        </w:rPr>
        <w:t>“</w:t>
      </w:r>
      <w:r>
        <w:rPr>
          <w:rFonts w:ascii="Arial" w:hAnsi="Arial" w:cs="Arial" w:hint="default"/>
        </w:rPr>
        <w:t>投标人须知前附表</w:t>
      </w:r>
      <w:r>
        <w:rPr>
          <w:rFonts w:ascii="Arial" w:hAnsi="Arial" w:cs="Arial" w:hint="default"/>
        </w:rPr>
        <w:t>”</w:t>
      </w:r>
      <w:r>
        <w:rPr>
          <w:rFonts w:ascii="Arial" w:hAnsi="Arial" w:cs="Arial" w:hint="default"/>
        </w:rPr>
        <w:t>规定收取。</w:t>
      </w:r>
    </w:p>
    <w:p w:rsidR="00071AF8" w:rsidRDefault="00EE0A68">
      <w:pPr>
        <w:pStyle w:val="1"/>
        <w:rPr>
          <w:rFonts w:cs="Arial"/>
        </w:rPr>
      </w:pPr>
      <w:r>
        <w:rPr>
          <w:rFonts w:cs="Arial"/>
        </w:rPr>
        <w:br w:type="page"/>
      </w:r>
      <w:r>
        <w:rPr>
          <w:rFonts w:cs="Arial"/>
        </w:rPr>
        <w:lastRenderedPageBreak/>
        <w:t xml:space="preserve"> </w:t>
      </w:r>
      <w:bookmarkStart w:id="217" w:name="_Toc82873329"/>
      <w:bookmarkStart w:id="218" w:name="_Toc509429805"/>
      <w:bookmarkStart w:id="219" w:name="_Toc211745570"/>
      <w:bookmarkStart w:id="220" w:name="_Toc82338246"/>
      <w:r>
        <w:rPr>
          <w:rFonts w:cs="Arial"/>
        </w:rPr>
        <w:t>第七章</w:t>
      </w:r>
      <w:r>
        <w:rPr>
          <w:rFonts w:cs="Arial"/>
        </w:rPr>
        <w:t xml:space="preserve">  </w:t>
      </w:r>
      <w:r>
        <w:rPr>
          <w:rFonts w:cs="Arial"/>
        </w:rPr>
        <w:t>投标文件格式</w:t>
      </w:r>
      <w:bookmarkEnd w:id="217"/>
      <w:bookmarkEnd w:id="218"/>
      <w:bookmarkEnd w:id="219"/>
      <w:bookmarkEnd w:id="220"/>
    </w:p>
    <w:p w:rsidR="00071AF8" w:rsidRDefault="00EE0A68">
      <w:pPr>
        <w:spacing w:line="300" w:lineRule="auto"/>
        <w:jc w:val="center"/>
        <w:rPr>
          <w:rFonts w:ascii="Arial" w:hAnsi="Arial" w:cs="Arial"/>
        </w:rPr>
      </w:pPr>
      <w:r>
        <w:rPr>
          <w:rFonts w:ascii="Arial" w:hAnsi="Arial" w:cs="Arial"/>
        </w:rPr>
        <w:t>（未提供格式的由投标人自拟）</w:t>
      </w:r>
    </w:p>
    <w:p w:rsidR="00071AF8" w:rsidRDefault="00EE0A68">
      <w:pPr>
        <w:pStyle w:val="2"/>
        <w:ind w:firstLine="422"/>
        <w:rPr>
          <w:rFonts w:cs="Arial"/>
        </w:rPr>
      </w:pPr>
      <w:bookmarkStart w:id="221" w:name="_Toc345575534"/>
      <w:bookmarkStart w:id="222" w:name="_Toc437953145"/>
      <w:r>
        <w:rPr>
          <w:rFonts w:cs="Arial"/>
        </w:rPr>
        <w:t>报价文件封面</w:t>
      </w:r>
      <w:bookmarkEnd w:id="221"/>
      <w:bookmarkEnd w:id="222"/>
    </w:p>
    <w:p w:rsidR="00071AF8" w:rsidRDefault="00071AF8">
      <w:pPr>
        <w:tabs>
          <w:tab w:val="left" w:pos="2580"/>
          <w:tab w:val="left" w:pos="5940"/>
        </w:tabs>
        <w:autoSpaceDE w:val="0"/>
        <w:autoSpaceDN w:val="0"/>
        <w:adjustRightInd w:val="0"/>
        <w:spacing w:line="300" w:lineRule="auto"/>
        <w:ind w:right="-20"/>
        <w:rPr>
          <w:rFonts w:ascii="Arial" w:hAnsi="Arial" w:cs="Arial"/>
          <w:kern w:val="0"/>
          <w:sz w:val="28"/>
        </w:rPr>
      </w:pPr>
    </w:p>
    <w:p w:rsidR="00071AF8" w:rsidRDefault="00EE0A68">
      <w:pPr>
        <w:tabs>
          <w:tab w:val="left" w:pos="2580"/>
          <w:tab w:val="left" w:pos="5940"/>
        </w:tabs>
        <w:autoSpaceDE w:val="0"/>
        <w:autoSpaceDN w:val="0"/>
        <w:adjustRightInd w:val="0"/>
        <w:snapToGrid w:val="0"/>
        <w:spacing w:line="300" w:lineRule="auto"/>
        <w:jc w:val="left"/>
        <w:rPr>
          <w:rFonts w:ascii="Arial" w:hAnsi="Arial" w:cs="Arial"/>
          <w:kern w:val="0"/>
          <w:sz w:val="28"/>
          <w:u w:val="single"/>
        </w:rPr>
      </w:pPr>
      <w:r>
        <w:rPr>
          <w:rFonts w:ascii="Arial" w:hAnsi="Arial" w:cs="Arial"/>
          <w:kern w:val="0"/>
          <w:sz w:val="28"/>
        </w:rPr>
        <w:t>项目名称：</w:t>
      </w:r>
      <w:r>
        <w:rPr>
          <w:rFonts w:ascii="Arial" w:hAnsi="Arial" w:cs="Arial" w:hint="eastAsia"/>
          <w:kern w:val="0"/>
          <w:sz w:val="28"/>
          <w:u w:val="single"/>
        </w:rPr>
        <w:t>中国水稻研究所水稻生物学国家重点实验室仪器设备购置项目</w:t>
      </w:r>
    </w:p>
    <w:p w:rsidR="00071AF8" w:rsidRDefault="00EE0A68">
      <w:pPr>
        <w:tabs>
          <w:tab w:val="left" w:pos="2580"/>
          <w:tab w:val="left" w:pos="5940"/>
        </w:tabs>
        <w:autoSpaceDE w:val="0"/>
        <w:autoSpaceDN w:val="0"/>
        <w:adjustRightInd w:val="0"/>
        <w:snapToGrid w:val="0"/>
        <w:spacing w:line="300" w:lineRule="auto"/>
        <w:jc w:val="left"/>
        <w:rPr>
          <w:rFonts w:ascii="Arial" w:hAnsi="Arial" w:cs="Arial"/>
          <w:kern w:val="0"/>
          <w:sz w:val="28"/>
          <w:u w:val="single"/>
        </w:rPr>
      </w:pPr>
      <w:r>
        <w:rPr>
          <w:rFonts w:ascii="Arial" w:hAnsi="Arial" w:cs="Arial"/>
          <w:kern w:val="0"/>
          <w:sz w:val="28"/>
        </w:rPr>
        <w:t>项目编号：</w:t>
      </w:r>
      <w:r>
        <w:rPr>
          <w:rFonts w:ascii="Arial" w:hAnsi="Arial" w:cs="Arial"/>
          <w:kern w:val="0"/>
          <w:sz w:val="28"/>
          <w:u w:val="single"/>
        </w:rPr>
        <w:t>CTZB-H180824AWZ</w:t>
      </w:r>
    </w:p>
    <w:p w:rsidR="00071AF8" w:rsidRDefault="00EE0A68">
      <w:pPr>
        <w:tabs>
          <w:tab w:val="left" w:pos="2580"/>
          <w:tab w:val="left" w:pos="5940"/>
        </w:tabs>
        <w:autoSpaceDE w:val="0"/>
        <w:autoSpaceDN w:val="0"/>
        <w:adjustRightInd w:val="0"/>
        <w:snapToGrid w:val="0"/>
        <w:spacing w:line="300" w:lineRule="auto"/>
        <w:jc w:val="left"/>
        <w:rPr>
          <w:rFonts w:ascii="Arial" w:hAnsi="Arial" w:cs="Arial"/>
          <w:kern w:val="0"/>
          <w:sz w:val="28"/>
          <w:u w:val="single"/>
        </w:rPr>
      </w:pPr>
      <w:proofErr w:type="gramStart"/>
      <w:r>
        <w:rPr>
          <w:rFonts w:ascii="Arial" w:hAnsi="Arial" w:cs="Arial"/>
          <w:kern w:val="0"/>
          <w:sz w:val="28"/>
        </w:rPr>
        <w:t>标项内容</w:t>
      </w:r>
      <w:proofErr w:type="gramEnd"/>
      <w:r>
        <w:rPr>
          <w:rFonts w:ascii="Arial" w:hAnsi="Arial" w:cs="Arial"/>
          <w:kern w:val="0"/>
          <w:sz w:val="28"/>
        </w:rPr>
        <w:t>：</w:t>
      </w:r>
      <w:r>
        <w:rPr>
          <w:rFonts w:ascii="Arial" w:hAnsi="Arial" w:cs="Arial" w:hint="eastAsia"/>
          <w:kern w:val="0"/>
          <w:sz w:val="28"/>
          <w:u w:val="single"/>
        </w:rPr>
        <w:t>植物表型成像分析平台</w:t>
      </w:r>
    </w:p>
    <w:p w:rsidR="00071AF8" w:rsidRDefault="00071AF8">
      <w:pPr>
        <w:autoSpaceDE w:val="0"/>
        <w:autoSpaceDN w:val="0"/>
        <w:adjustRightInd w:val="0"/>
        <w:snapToGrid w:val="0"/>
        <w:spacing w:line="300" w:lineRule="auto"/>
        <w:jc w:val="left"/>
        <w:rPr>
          <w:rFonts w:ascii="Arial" w:hAnsi="Arial" w:cs="Arial"/>
          <w:b/>
          <w:bCs/>
          <w:kern w:val="0"/>
          <w:sz w:val="44"/>
          <w:szCs w:val="44"/>
        </w:rPr>
      </w:pPr>
    </w:p>
    <w:p w:rsidR="00071AF8" w:rsidRDefault="00071AF8">
      <w:pPr>
        <w:autoSpaceDE w:val="0"/>
        <w:autoSpaceDN w:val="0"/>
        <w:adjustRightInd w:val="0"/>
        <w:snapToGrid w:val="0"/>
        <w:spacing w:line="300" w:lineRule="auto"/>
        <w:jc w:val="left"/>
        <w:rPr>
          <w:rFonts w:ascii="Arial" w:hAnsi="Arial" w:cs="Arial"/>
          <w:kern w:val="0"/>
          <w:sz w:val="24"/>
        </w:rPr>
      </w:pPr>
    </w:p>
    <w:p w:rsidR="00071AF8" w:rsidRDefault="00071AF8">
      <w:pPr>
        <w:autoSpaceDE w:val="0"/>
        <w:autoSpaceDN w:val="0"/>
        <w:adjustRightInd w:val="0"/>
        <w:snapToGrid w:val="0"/>
        <w:spacing w:line="300" w:lineRule="auto"/>
        <w:jc w:val="left"/>
        <w:rPr>
          <w:rFonts w:ascii="Arial" w:hAnsi="Arial" w:cs="Arial"/>
          <w:kern w:val="0"/>
          <w:sz w:val="24"/>
        </w:rPr>
      </w:pPr>
    </w:p>
    <w:p w:rsidR="00071AF8" w:rsidRDefault="00071AF8">
      <w:pPr>
        <w:autoSpaceDE w:val="0"/>
        <w:autoSpaceDN w:val="0"/>
        <w:adjustRightInd w:val="0"/>
        <w:snapToGrid w:val="0"/>
        <w:spacing w:line="300" w:lineRule="auto"/>
        <w:jc w:val="left"/>
        <w:rPr>
          <w:rFonts w:ascii="Arial" w:hAnsi="Arial" w:cs="Arial"/>
          <w:kern w:val="0"/>
          <w:sz w:val="24"/>
        </w:rPr>
      </w:pPr>
    </w:p>
    <w:p w:rsidR="00071AF8" w:rsidRDefault="00071AF8">
      <w:pPr>
        <w:autoSpaceDE w:val="0"/>
        <w:autoSpaceDN w:val="0"/>
        <w:adjustRightInd w:val="0"/>
        <w:snapToGrid w:val="0"/>
        <w:spacing w:line="300" w:lineRule="auto"/>
        <w:jc w:val="left"/>
        <w:rPr>
          <w:rFonts w:ascii="Arial" w:hAnsi="Arial" w:cs="Arial"/>
          <w:kern w:val="0"/>
          <w:sz w:val="24"/>
        </w:rPr>
      </w:pPr>
    </w:p>
    <w:p w:rsidR="00071AF8" w:rsidRDefault="00071AF8">
      <w:pPr>
        <w:autoSpaceDE w:val="0"/>
        <w:autoSpaceDN w:val="0"/>
        <w:adjustRightInd w:val="0"/>
        <w:snapToGrid w:val="0"/>
        <w:spacing w:line="300" w:lineRule="auto"/>
        <w:jc w:val="left"/>
        <w:rPr>
          <w:rFonts w:ascii="Arial" w:hAnsi="Arial" w:cs="Arial"/>
          <w:kern w:val="0"/>
          <w:sz w:val="24"/>
        </w:rPr>
      </w:pPr>
    </w:p>
    <w:p w:rsidR="00071AF8" w:rsidRDefault="00EE0A68">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Pr>
          <w:rFonts w:ascii="Arial" w:hAnsi="Arial" w:cs="Arial"/>
          <w:kern w:val="0"/>
          <w:sz w:val="72"/>
        </w:rPr>
        <w:t>投</w:t>
      </w:r>
      <w:r>
        <w:rPr>
          <w:rFonts w:ascii="Arial" w:hAnsi="Arial" w:cs="Arial"/>
          <w:kern w:val="0"/>
          <w:sz w:val="72"/>
        </w:rPr>
        <w:t xml:space="preserve"> </w:t>
      </w:r>
      <w:r>
        <w:rPr>
          <w:rFonts w:ascii="Arial" w:hAnsi="Arial" w:cs="Arial"/>
          <w:kern w:val="0"/>
          <w:sz w:val="72"/>
        </w:rPr>
        <w:t>标</w:t>
      </w:r>
      <w:r>
        <w:rPr>
          <w:rFonts w:ascii="Arial" w:hAnsi="Arial" w:cs="Arial"/>
          <w:kern w:val="0"/>
          <w:sz w:val="72"/>
        </w:rPr>
        <w:t xml:space="preserve"> </w:t>
      </w:r>
      <w:r>
        <w:rPr>
          <w:rFonts w:ascii="Arial" w:hAnsi="Arial" w:cs="Arial"/>
          <w:kern w:val="0"/>
          <w:sz w:val="72"/>
        </w:rPr>
        <w:t>文</w:t>
      </w:r>
      <w:r>
        <w:rPr>
          <w:rFonts w:ascii="Arial" w:hAnsi="Arial" w:cs="Arial"/>
          <w:kern w:val="0"/>
          <w:sz w:val="72"/>
        </w:rPr>
        <w:t xml:space="preserve"> </w:t>
      </w:r>
      <w:r>
        <w:rPr>
          <w:rFonts w:ascii="Arial" w:hAnsi="Arial" w:cs="Arial"/>
          <w:kern w:val="0"/>
          <w:sz w:val="72"/>
        </w:rPr>
        <w:t>件</w:t>
      </w:r>
    </w:p>
    <w:p w:rsidR="00071AF8" w:rsidRDefault="00EE0A68">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Pr>
          <w:rFonts w:ascii="Arial" w:hAnsi="Arial" w:cs="Arial"/>
          <w:kern w:val="0"/>
          <w:sz w:val="72"/>
        </w:rPr>
        <w:t>（报价文件）</w:t>
      </w:r>
    </w:p>
    <w:p w:rsidR="00071AF8" w:rsidRDefault="00071AF8">
      <w:pPr>
        <w:autoSpaceDE w:val="0"/>
        <w:autoSpaceDN w:val="0"/>
        <w:adjustRightInd w:val="0"/>
        <w:snapToGrid w:val="0"/>
        <w:spacing w:line="300" w:lineRule="auto"/>
        <w:jc w:val="left"/>
        <w:rPr>
          <w:rFonts w:ascii="Arial" w:hAnsi="Arial" w:cs="Arial"/>
          <w:kern w:val="0"/>
          <w:sz w:val="16"/>
        </w:rPr>
      </w:pPr>
    </w:p>
    <w:p w:rsidR="00071AF8" w:rsidRDefault="00071AF8">
      <w:pPr>
        <w:autoSpaceDE w:val="0"/>
        <w:autoSpaceDN w:val="0"/>
        <w:adjustRightInd w:val="0"/>
        <w:snapToGrid w:val="0"/>
        <w:spacing w:line="300" w:lineRule="auto"/>
        <w:jc w:val="left"/>
        <w:rPr>
          <w:rFonts w:ascii="Arial" w:hAnsi="Arial" w:cs="Arial"/>
          <w:kern w:val="0"/>
          <w:sz w:val="20"/>
        </w:rPr>
      </w:pPr>
    </w:p>
    <w:p w:rsidR="00071AF8" w:rsidRDefault="00071AF8">
      <w:pPr>
        <w:autoSpaceDE w:val="0"/>
        <w:autoSpaceDN w:val="0"/>
        <w:adjustRightInd w:val="0"/>
        <w:snapToGrid w:val="0"/>
        <w:spacing w:line="300" w:lineRule="auto"/>
        <w:jc w:val="left"/>
        <w:rPr>
          <w:rFonts w:ascii="Arial" w:hAnsi="Arial" w:cs="Arial"/>
          <w:kern w:val="0"/>
          <w:sz w:val="20"/>
        </w:rPr>
      </w:pPr>
    </w:p>
    <w:p w:rsidR="00071AF8" w:rsidRDefault="00071AF8">
      <w:pPr>
        <w:autoSpaceDE w:val="0"/>
        <w:autoSpaceDN w:val="0"/>
        <w:adjustRightInd w:val="0"/>
        <w:snapToGrid w:val="0"/>
        <w:spacing w:line="300" w:lineRule="auto"/>
        <w:jc w:val="left"/>
        <w:rPr>
          <w:rFonts w:ascii="Arial" w:hAnsi="Arial" w:cs="Arial"/>
          <w:kern w:val="0"/>
          <w:sz w:val="20"/>
        </w:rPr>
      </w:pPr>
    </w:p>
    <w:p w:rsidR="00071AF8" w:rsidRDefault="00071AF8">
      <w:pPr>
        <w:autoSpaceDE w:val="0"/>
        <w:autoSpaceDN w:val="0"/>
        <w:adjustRightInd w:val="0"/>
        <w:snapToGrid w:val="0"/>
        <w:spacing w:line="300" w:lineRule="auto"/>
        <w:jc w:val="left"/>
        <w:rPr>
          <w:rFonts w:ascii="Arial" w:hAnsi="Arial" w:cs="Arial"/>
          <w:kern w:val="0"/>
          <w:sz w:val="20"/>
        </w:rPr>
      </w:pPr>
    </w:p>
    <w:p w:rsidR="00071AF8" w:rsidRDefault="00071AF8">
      <w:pPr>
        <w:autoSpaceDE w:val="0"/>
        <w:autoSpaceDN w:val="0"/>
        <w:adjustRightInd w:val="0"/>
        <w:snapToGrid w:val="0"/>
        <w:spacing w:line="300" w:lineRule="auto"/>
        <w:jc w:val="left"/>
        <w:rPr>
          <w:rFonts w:ascii="Arial" w:hAnsi="Arial" w:cs="Arial"/>
          <w:kern w:val="0"/>
          <w:sz w:val="20"/>
        </w:rPr>
      </w:pPr>
    </w:p>
    <w:p w:rsidR="00071AF8" w:rsidRDefault="00EE0A68">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Pr>
          <w:rFonts w:ascii="Arial" w:hAnsi="Arial" w:cs="Arial"/>
          <w:kern w:val="0"/>
          <w:sz w:val="28"/>
        </w:rPr>
        <w:t>投标人：</w:t>
      </w:r>
      <w:r>
        <w:rPr>
          <w:rFonts w:ascii="Arial" w:hAnsi="Arial" w:cs="Arial"/>
          <w:kern w:val="0"/>
          <w:sz w:val="28"/>
          <w:u w:val="single"/>
        </w:rPr>
        <w:t xml:space="preserve">                          </w:t>
      </w:r>
      <w:r>
        <w:rPr>
          <w:rFonts w:ascii="Arial" w:hAnsi="Arial" w:cs="Arial"/>
          <w:kern w:val="0"/>
          <w:sz w:val="28"/>
        </w:rPr>
        <w:t>（盖单位公章）</w:t>
      </w:r>
    </w:p>
    <w:p w:rsidR="00071AF8" w:rsidRDefault="00EE0A68">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Pr>
          <w:rFonts w:ascii="Arial" w:hAnsi="Arial" w:cs="Arial"/>
          <w:kern w:val="0"/>
          <w:sz w:val="28"/>
        </w:rPr>
        <w:t>投标文件签署人：</w:t>
      </w:r>
      <w:r>
        <w:rPr>
          <w:rFonts w:ascii="Arial" w:hAnsi="Arial" w:cs="Arial"/>
          <w:kern w:val="0"/>
          <w:sz w:val="28"/>
          <w:u w:val="single"/>
        </w:rPr>
        <w:t xml:space="preserve">                  </w:t>
      </w:r>
      <w:r>
        <w:rPr>
          <w:rFonts w:ascii="Arial" w:hAnsi="Arial" w:cs="Arial"/>
          <w:kern w:val="0"/>
          <w:sz w:val="28"/>
        </w:rPr>
        <w:t>（签字或盖章）</w:t>
      </w:r>
    </w:p>
    <w:p w:rsidR="00071AF8" w:rsidRDefault="00071AF8">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p>
    <w:p w:rsidR="00071AF8" w:rsidRDefault="00EE0A68">
      <w:pPr>
        <w:tabs>
          <w:tab w:val="left" w:pos="3280"/>
          <w:tab w:val="left" w:pos="4680"/>
          <w:tab w:val="left" w:pos="6080"/>
        </w:tabs>
        <w:autoSpaceDE w:val="0"/>
        <w:autoSpaceDN w:val="0"/>
        <w:adjustRightInd w:val="0"/>
        <w:snapToGrid w:val="0"/>
        <w:spacing w:line="300" w:lineRule="auto"/>
        <w:ind w:leftChars="1035" w:left="2173" w:right="-20" w:firstLineChars="195" w:firstLine="546"/>
        <w:jc w:val="left"/>
        <w:rPr>
          <w:rFonts w:ascii="Arial" w:hAnsi="Arial" w:cs="Arial"/>
          <w:kern w:val="0"/>
          <w:sz w:val="28"/>
        </w:rPr>
      </w:pPr>
      <w:r>
        <w:rPr>
          <w:rFonts w:ascii="Arial" w:hAnsi="Arial" w:cs="Arial"/>
          <w:kern w:val="0"/>
          <w:sz w:val="28"/>
          <w:u w:val="single"/>
        </w:rPr>
        <w:t xml:space="preserve">      </w:t>
      </w:r>
      <w:r>
        <w:rPr>
          <w:rFonts w:ascii="Arial" w:hAnsi="Arial" w:cs="Arial"/>
          <w:kern w:val="0"/>
          <w:sz w:val="28"/>
        </w:rPr>
        <w:t>年</w:t>
      </w:r>
      <w:r>
        <w:rPr>
          <w:rFonts w:ascii="Arial" w:hAnsi="Arial" w:cs="Arial"/>
          <w:kern w:val="0"/>
          <w:sz w:val="28"/>
          <w:u w:val="single"/>
        </w:rPr>
        <w:t xml:space="preserve">   </w:t>
      </w:r>
      <w:r>
        <w:rPr>
          <w:rFonts w:ascii="Arial" w:hAnsi="Arial" w:cs="Arial"/>
          <w:kern w:val="0"/>
          <w:sz w:val="28"/>
        </w:rPr>
        <w:t>月</w:t>
      </w:r>
      <w:r>
        <w:rPr>
          <w:rFonts w:ascii="Arial" w:hAnsi="Arial" w:cs="Arial"/>
          <w:kern w:val="0"/>
          <w:sz w:val="28"/>
          <w:u w:val="single"/>
        </w:rPr>
        <w:t xml:space="preserve">   </w:t>
      </w:r>
      <w:r>
        <w:rPr>
          <w:rFonts w:ascii="Arial" w:hAnsi="Arial" w:cs="Arial"/>
          <w:kern w:val="0"/>
          <w:sz w:val="28"/>
        </w:rPr>
        <w:t>日</w:t>
      </w:r>
    </w:p>
    <w:p w:rsidR="00071AF8" w:rsidRDefault="00071AF8">
      <w:pPr>
        <w:spacing w:line="300" w:lineRule="auto"/>
        <w:jc w:val="center"/>
        <w:rPr>
          <w:rFonts w:ascii="Arial" w:hAnsi="Arial" w:cs="Arial"/>
        </w:rPr>
      </w:pPr>
    </w:p>
    <w:p w:rsidR="00071AF8" w:rsidRDefault="00EE0A68">
      <w:pPr>
        <w:pStyle w:val="2"/>
        <w:ind w:firstLine="422"/>
        <w:rPr>
          <w:rFonts w:cs="Arial"/>
        </w:rPr>
      </w:pPr>
      <w:r>
        <w:rPr>
          <w:rFonts w:cs="Arial"/>
        </w:rPr>
        <w:br w:type="page"/>
      </w:r>
      <w:bookmarkStart w:id="223" w:name="_Toc336683578"/>
      <w:bookmarkStart w:id="224" w:name="_Toc345575538"/>
      <w:r>
        <w:rPr>
          <w:rFonts w:cs="Arial"/>
        </w:rPr>
        <w:lastRenderedPageBreak/>
        <w:t>一、投标函格式</w:t>
      </w:r>
      <w:bookmarkEnd w:id="223"/>
      <w:bookmarkEnd w:id="224"/>
      <w:r>
        <w:rPr>
          <w:rFonts w:cs="Arial"/>
        </w:rPr>
        <w:t xml:space="preserve"> </w:t>
      </w:r>
    </w:p>
    <w:p w:rsidR="00071AF8" w:rsidRDefault="00EE0A68">
      <w:pPr>
        <w:spacing w:line="300" w:lineRule="auto"/>
        <w:jc w:val="center"/>
        <w:rPr>
          <w:rFonts w:ascii="Arial" w:eastAsia="华文中宋" w:hAnsi="Arial" w:cs="Arial"/>
          <w:b/>
          <w:bCs/>
          <w:sz w:val="32"/>
          <w:szCs w:val="32"/>
        </w:rPr>
      </w:pPr>
      <w:r>
        <w:rPr>
          <w:rFonts w:ascii="Arial" w:eastAsia="华文中宋" w:hAnsi="Arial" w:cs="Arial"/>
          <w:b/>
          <w:bCs/>
          <w:sz w:val="32"/>
          <w:szCs w:val="32"/>
        </w:rPr>
        <w:t>投标函</w:t>
      </w:r>
    </w:p>
    <w:p w:rsidR="00071AF8" w:rsidRDefault="00EE0A68">
      <w:pPr>
        <w:pStyle w:val="ad"/>
        <w:adjustRightInd w:val="0"/>
        <w:snapToGrid w:val="0"/>
        <w:spacing w:line="300" w:lineRule="auto"/>
        <w:rPr>
          <w:rFonts w:ascii="Arial" w:hAnsi="Arial" w:cs="Arial" w:hint="default"/>
        </w:rPr>
      </w:pPr>
      <w:r>
        <w:rPr>
          <w:rFonts w:ascii="Arial" w:hAnsi="Arial" w:cs="Arial" w:hint="default"/>
          <w:u w:val="single"/>
        </w:rPr>
        <w:t>（采购人单位名称）</w:t>
      </w:r>
      <w:r>
        <w:rPr>
          <w:rFonts w:ascii="Arial" w:hAnsi="Arial" w:cs="Arial" w:hint="default"/>
        </w:rPr>
        <w:t>：</w:t>
      </w:r>
    </w:p>
    <w:p w:rsidR="00071AF8" w:rsidRDefault="00EE0A68">
      <w:pPr>
        <w:pStyle w:val="ad"/>
        <w:adjustRightInd w:val="0"/>
        <w:snapToGrid w:val="0"/>
        <w:spacing w:line="300" w:lineRule="auto"/>
        <w:rPr>
          <w:rFonts w:ascii="Arial" w:hAnsi="Arial" w:cs="Arial" w:hint="default"/>
        </w:rPr>
      </w:pPr>
      <w:r>
        <w:rPr>
          <w:rFonts w:ascii="Arial" w:hAnsi="Arial" w:cs="Arial" w:hint="default"/>
          <w:u w:val="single"/>
        </w:rPr>
        <w:t>浙江省成套招标代理有限公司</w:t>
      </w:r>
      <w:r>
        <w:rPr>
          <w:rFonts w:ascii="Arial" w:hAnsi="Arial" w:cs="Arial" w:hint="default"/>
        </w:rPr>
        <w:t>：</w:t>
      </w:r>
    </w:p>
    <w:p w:rsidR="00071AF8" w:rsidRDefault="00EE0A68" w:rsidP="00AC2E9C">
      <w:pPr>
        <w:pStyle w:val="ad"/>
        <w:adjustRightInd w:val="0"/>
        <w:snapToGrid w:val="0"/>
        <w:spacing w:line="300" w:lineRule="auto"/>
        <w:ind w:firstLineChars="196" w:firstLine="412"/>
        <w:rPr>
          <w:rFonts w:ascii="Arial" w:hAnsi="Arial" w:cs="Arial" w:hint="default"/>
        </w:rPr>
      </w:pPr>
      <w:r>
        <w:rPr>
          <w:rFonts w:ascii="Arial" w:hAnsi="Arial" w:cs="Arial" w:hint="default"/>
          <w:u w:val="single"/>
        </w:rPr>
        <w:t xml:space="preserve">                 </w:t>
      </w:r>
      <w:r>
        <w:rPr>
          <w:rFonts w:ascii="Arial" w:hAnsi="Arial" w:cs="Arial" w:hint="default"/>
        </w:rPr>
        <w:t>（投标人全称）参加你方组织的</w:t>
      </w:r>
      <w:r>
        <w:rPr>
          <w:rFonts w:ascii="Arial" w:hAnsi="Arial" w:cs="Arial" w:hint="default"/>
          <w:u w:val="single"/>
        </w:rPr>
        <w:t xml:space="preserve">          </w:t>
      </w:r>
      <w:r>
        <w:rPr>
          <w:rFonts w:ascii="Arial" w:hAnsi="Arial" w:cs="Arial" w:hint="default"/>
        </w:rPr>
        <w:t>（项目名称）</w:t>
      </w:r>
      <w:r>
        <w:rPr>
          <w:rFonts w:ascii="Arial" w:hAnsi="Arial" w:cs="Arial" w:hint="default"/>
          <w:u w:val="single"/>
        </w:rPr>
        <w:t xml:space="preserve">          </w:t>
      </w:r>
      <w:r>
        <w:rPr>
          <w:rFonts w:ascii="Arial" w:hAnsi="Arial" w:cs="Arial" w:hint="default"/>
        </w:rPr>
        <w:t>（项目编号）招标的有关活动，并对</w:t>
      </w:r>
      <w:r>
        <w:rPr>
          <w:rFonts w:ascii="Arial" w:hAnsi="Arial" w:cs="Arial" w:hint="default"/>
          <w:u w:val="single"/>
        </w:rPr>
        <w:t xml:space="preserve">                 </w:t>
      </w:r>
      <w:r>
        <w:rPr>
          <w:rFonts w:ascii="Arial" w:hAnsi="Arial" w:cs="Arial" w:hint="default"/>
        </w:rPr>
        <w:t>（项目名称）进行投标。为此我方：</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w:t>
      </w:r>
      <w:r>
        <w:rPr>
          <w:rFonts w:ascii="Arial" w:hAnsi="Arial" w:cs="Arial"/>
          <w:szCs w:val="21"/>
        </w:rPr>
        <w:t>、承诺在投标人</w:t>
      </w:r>
      <w:r>
        <w:rPr>
          <w:rFonts w:ascii="Arial" w:hAnsi="Arial" w:cs="Arial"/>
          <w:kern w:val="44"/>
          <w:szCs w:val="21"/>
        </w:rPr>
        <w:t>须知</w:t>
      </w:r>
      <w:r>
        <w:rPr>
          <w:rFonts w:ascii="Arial" w:hAnsi="Arial" w:cs="Arial"/>
          <w:szCs w:val="21"/>
        </w:rPr>
        <w:t>规定的投标截止日起遵守本投标文件中的承诺，且在投标有效期满之前均具有约束力。本投标文件的有效期为</w:t>
      </w:r>
      <w:r>
        <w:rPr>
          <w:rFonts w:ascii="Arial" w:hAnsi="Arial" w:cs="Arial"/>
        </w:rPr>
        <w:t>自投标截止时间起</w:t>
      </w:r>
      <w:r>
        <w:rPr>
          <w:rFonts w:ascii="Arial" w:hAnsi="Arial" w:cs="Arial"/>
        </w:rPr>
        <w:t>120</w:t>
      </w:r>
      <w:r>
        <w:rPr>
          <w:rFonts w:ascii="Arial" w:hAnsi="Arial" w:cs="Arial"/>
        </w:rPr>
        <w:t>天。</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2</w:t>
      </w:r>
      <w:r>
        <w:rPr>
          <w:rFonts w:ascii="Arial" w:hAnsi="Arial" w:cs="Arial"/>
          <w:szCs w:val="21"/>
        </w:rPr>
        <w:t>、承诺已经具备《中华人民共和国政府采购法》中规定的参加政府采购活动的投标人应当具备的条件及采购人规定的特定条件。</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3</w:t>
      </w:r>
      <w:r>
        <w:rPr>
          <w:rFonts w:ascii="Arial" w:hAnsi="Arial" w:cs="Arial"/>
          <w:szCs w:val="21"/>
        </w:rPr>
        <w:t>、已详细审核全部招标文件，包括招标文件补充（如果有）、参考资料及有关附件，确认无误。</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4</w:t>
      </w:r>
      <w:r>
        <w:rPr>
          <w:rFonts w:ascii="Arial" w:hAnsi="Arial" w:cs="Arial"/>
          <w:szCs w:val="21"/>
        </w:rPr>
        <w:t>、提供</w:t>
      </w:r>
      <w:r>
        <w:rPr>
          <w:rFonts w:ascii="Arial" w:hAnsi="Arial" w:cs="Arial"/>
          <w:kern w:val="44"/>
          <w:szCs w:val="21"/>
        </w:rPr>
        <w:t>投标人须知</w:t>
      </w:r>
      <w:r>
        <w:rPr>
          <w:rFonts w:ascii="Arial" w:hAnsi="Arial" w:cs="Arial"/>
          <w:szCs w:val="21"/>
        </w:rPr>
        <w:t>规定的全部投标文件，包括投标文件</w:t>
      </w:r>
      <w:r>
        <w:rPr>
          <w:rFonts w:ascii="Arial" w:hAnsi="Arial" w:cs="Arial"/>
          <w:szCs w:val="21"/>
          <w:u w:val="single"/>
        </w:rPr>
        <w:t>正本</w:t>
      </w:r>
      <w:r>
        <w:rPr>
          <w:rFonts w:ascii="Arial" w:hAnsi="Arial" w:cs="Arial"/>
          <w:szCs w:val="21"/>
          <w:u w:val="single"/>
        </w:rPr>
        <w:t xml:space="preserve">  </w:t>
      </w:r>
      <w:r>
        <w:rPr>
          <w:rFonts w:ascii="Arial" w:hAnsi="Arial" w:cs="Arial"/>
          <w:szCs w:val="21"/>
          <w:u w:val="single"/>
        </w:rPr>
        <w:t>份，副本</w:t>
      </w:r>
      <w:r>
        <w:rPr>
          <w:rFonts w:ascii="Arial" w:hAnsi="Arial" w:cs="Arial"/>
          <w:szCs w:val="21"/>
          <w:u w:val="single"/>
        </w:rPr>
        <w:t xml:space="preserve">  </w:t>
      </w:r>
      <w:r>
        <w:rPr>
          <w:rFonts w:ascii="Arial" w:hAnsi="Arial" w:cs="Arial"/>
          <w:szCs w:val="21"/>
          <w:u w:val="single"/>
        </w:rPr>
        <w:t>份，电子文档</w:t>
      </w:r>
      <w:r>
        <w:rPr>
          <w:rFonts w:ascii="Arial" w:hAnsi="Arial" w:cs="Arial"/>
          <w:szCs w:val="21"/>
          <w:u w:val="single"/>
        </w:rPr>
        <w:t xml:space="preserve">  </w:t>
      </w:r>
      <w:r>
        <w:rPr>
          <w:rFonts w:ascii="Arial" w:hAnsi="Arial" w:cs="Arial"/>
          <w:szCs w:val="21"/>
          <w:u w:val="single"/>
        </w:rPr>
        <w:t>份</w:t>
      </w:r>
      <w:r>
        <w:rPr>
          <w:rFonts w:ascii="Arial" w:hAnsi="Arial" w:cs="Arial"/>
          <w:szCs w:val="21"/>
        </w:rPr>
        <w:t>。</w:t>
      </w:r>
    </w:p>
    <w:p w:rsidR="00071AF8" w:rsidRDefault="00EE0A68">
      <w:pPr>
        <w:adjustRightInd w:val="0"/>
        <w:snapToGrid w:val="0"/>
        <w:spacing w:line="300" w:lineRule="auto"/>
        <w:ind w:firstLineChars="200" w:firstLine="420"/>
        <w:rPr>
          <w:rFonts w:ascii="Arial" w:hAnsi="Arial" w:cs="Arial"/>
        </w:rPr>
      </w:pPr>
      <w:r>
        <w:rPr>
          <w:rFonts w:ascii="Arial" w:hAnsi="Arial" w:cs="Arial"/>
          <w:szCs w:val="21"/>
        </w:rPr>
        <w:t>5</w:t>
      </w:r>
      <w:r>
        <w:rPr>
          <w:rFonts w:ascii="Arial" w:hAnsi="Arial" w:cs="Arial"/>
          <w:szCs w:val="21"/>
        </w:rPr>
        <w:t>、投标</w:t>
      </w:r>
      <w:r>
        <w:rPr>
          <w:rFonts w:ascii="Arial" w:hAnsi="Arial" w:cs="Arial"/>
        </w:rPr>
        <w:t>报价详见《开标一览表》。</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6</w:t>
      </w:r>
      <w:r>
        <w:rPr>
          <w:rFonts w:ascii="Arial" w:hAnsi="Arial" w:cs="Arial"/>
          <w:szCs w:val="21"/>
        </w:rPr>
        <w:t>、保证遵守招标文件中的其他有关规定。</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7</w:t>
      </w:r>
      <w:r>
        <w:rPr>
          <w:rFonts w:ascii="Arial" w:hAnsi="Arial" w:cs="Arial"/>
          <w:szCs w:val="21"/>
        </w:rPr>
        <w:t>、完全理解不一定接受最低价中标。</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8</w:t>
      </w:r>
      <w:r>
        <w:rPr>
          <w:rFonts w:ascii="Arial" w:hAnsi="Arial" w:cs="Arial"/>
          <w:szCs w:val="21"/>
        </w:rPr>
        <w:t>、我公司自愿参加本项目的投标，并保证投标文件中所列举的投标报价文件及相关资料和公司基本情况资料是真实的、合法的。愿意向你方提供任何与该项目投标有关的数据、情况和技术资料。若你方需要，愿意提供我方做出的一切承诺的证明材料。</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9</w:t>
      </w:r>
      <w:r>
        <w:rPr>
          <w:rFonts w:ascii="Arial" w:hAnsi="Arial" w:cs="Arial"/>
          <w:szCs w:val="21"/>
        </w:rPr>
        <w:t>、保证忠实地执行双方所签订的合同，并承担合同规定的责任和义务。</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10</w:t>
      </w:r>
      <w:r>
        <w:rPr>
          <w:rFonts w:ascii="Arial" w:hAnsi="Arial" w:cs="Arial"/>
          <w:szCs w:val="21"/>
        </w:rPr>
        <w:t>、我方承诺不存在以下情况：</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a</w:t>
      </w:r>
      <w:r>
        <w:rPr>
          <w:rFonts w:ascii="Arial" w:hAnsi="Arial" w:cs="Arial"/>
          <w:szCs w:val="21"/>
        </w:rPr>
        <w:t>）提供虚假材料谋取中标、成交的；</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b</w:t>
      </w:r>
      <w:r>
        <w:rPr>
          <w:rFonts w:ascii="Arial" w:hAnsi="Arial" w:cs="Arial"/>
          <w:szCs w:val="21"/>
        </w:rPr>
        <w:t>）采取不正当手段诋毁、排挤其他供应商的；</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c</w:t>
      </w:r>
      <w:r>
        <w:rPr>
          <w:rFonts w:ascii="Arial" w:hAnsi="Arial" w:cs="Arial"/>
          <w:szCs w:val="21"/>
        </w:rPr>
        <w:t>）与采购人、其它供应商或者采购代理机构恶意串通的；</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d</w:t>
      </w:r>
      <w:r>
        <w:rPr>
          <w:rFonts w:ascii="Arial" w:hAnsi="Arial" w:cs="Arial"/>
          <w:szCs w:val="21"/>
        </w:rPr>
        <w:t>）向采购人、采购代理机构行贿或者提供其他不正当利益的；</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e</w:t>
      </w:r>
      <w:r>
        <w:rPr>
          <w:rFonts w:ascii="Arial" w:hAnsi="Arial" w:cs="Arial"/>
          <w:szCs w:val="21"/>
        </w:rPr>
        <w:t>）在招标采购过程中与采购人进行协商谈判的；</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f</w:t>
      </w:r>
      <w:r>
        <w:rPr>
          <w:rFonts w:ascii="Arial" w:hAnsi="Arial" w:cs="Arial"/>
          <w:szCs w:val="21"/>
        </w:rPr>
        <w:t>）拒绝有关部门监督检查或提供虚假情况的。</w:t>
      </w:r>
    </w:p>
    <w:p w:rsidR="00071AF8" w:rsidRDefault="00EE0A68">
      <w:pPr>
        <w:pStyle w:val="ad"/>
        <w:adjustRightInd w:val="0"/>
        <w:snapToGrid w:val="0"/>
        <w:spacing w:line="300" w:lineRule="auto"/>
        <w:ind w:firstLine="480"/>
        <w:rPr>
          <w:rFonts w:ascii="Arial" w:hAnsi="Arial" w:cs="Arial" w:hint="default"/>
          <w:u w:val="single"/>
        </w:rPr>
      </w:pPr>
      <w:r>
        <w:rPr>
          <w:rFonts w:ascii="Arial" w:hAnsi="Arial" w:cs="Arial" w:hint="default"/>
        </w:rPr>
        <w:t>投标人全称（盖单位公章）：</w:t>
      </w:r>
      <w:r>
        <w:rPr>
          <w:rFonts w:ascii="Arial" w:hAnsi="Arial" w:cs="Arial" w:hint="default"/>
          <w:u w:val="single"/>
        </w:rPr>
        <w:t xml:space="preserve">             </w:t>
      </w:r>
    </w:p>
    <w:p w:rsidR="00071AF8" w:rsidRDefault="00EE0A68">
      <w:pPr>
        <w:pStyle w:val="ad"/>
        <w:adjustRightInd w:val="0"/>
        <w:snapToGrid w:val="0"/>
        <w:spacing w:line="300" w:lineRule="auto"/>
        <w:ind w:firstLine="480"/>
        <w:rPr>
          <w:rFonts w:ascii="Arial" w:hAnsi="Arial" w:cs="Arial" w:hint="default"/>
          <w:u w:val="single"/>
        </w:rPr>
      </w:pPr>
      <w:r>
        <w:rPr>
          <w:rFonts w:ascii="Arial" w:hAnsi="Arial" w:cs="Arial" w:hint="default"/>
        </w:rPr>
        <w:t>投标文件签署人（签字或盖章）：</w:t>
      </w:r>
      <w:r>
        <w:rPr>
          <w:rFonts w:ascii="Arial" w:hAnsi="Arial" w:cs="Arial" w:hint="default"/>
          <w:u w:val="single"/>
        </w:rPr>
        <w:t xml:space="preserve">           </w:t>
      </w:r>
    </w:p>
    <w:p w:rsidR="00071AF8" w:rsidRDefault="00EE0A68">
      <w:pPr>
        <w:pStyle w:val="ad"/>
        <w:adjustRightInd w:val="0"/>
        <w:snapToGrid w:val="0"/>
        <w:spacing w:line="300" w:lineRule="auto"/>
        <w:ind w:firstLine="480"/>
        <w:rPr>
          <w:rFonts w:ascii="Arial" w:hAnsi="Arial" w:cs="Arial" w:hint="default"/>
          <w:u w:val="single"/>
        </w:rPr>
      </w:pPr>
      <w:r>
        <w:rPr>
          <w:rFonts w:ascii="Arial" w:hAnsi="Arial" w:cs="Arial" w:hint="default"/>
        </w:rPr>
        <w:t>日期：</w:t>
      </w:r>
      <w:r>
        <w:rPr>
          <w:rFonts w:ascii="Arial" w:hAnsi="Arial" w:cs="Arial" w:hint="default"/>
          <w:kern w:val="0"/>
          <w:szCs w:val="21"/>
        </w:rPr>
        <w:t xml:space="preserve">   </w:t>
      </w:r>
      <w:r>
        <w:rPr>
          <w:rFonts w:ascii="Arial" w:hAnsi="Arial" w:cs="Arial" w:hint="default"/>
          <w:kern w:val="0"/>
          <w:szCs w:val="21"/>
        </w:rPr>
        <w:t>年</w:t>
      </w:r>
      <w:r>
        <w:rPr>
          <w:rFonts w:ascii="Arial" w:hAnsi="Arial" w:cs="Arial" w:hint="default"/>
          <w:kern w:val="0"/>
          <w:szCs w:val="21"/>
        </w:rPr>
        <w:t xml:space="preserve">  </w:t>
      </w:r>
      <w:r>
        <w:rPr>
          <w:rFonts w:ascii="Arial" w:hAnsi="Arial" w:cs="Arial" w:hint="default"/>
          <w:kern w:val="0"/>
          <w:szCs w:val="21"/>
        </w:rPr>
        <w:t>月</w:t>
      </w:r>
      <w:r>
        <w:rPr>
          <w:rFonts w:ascii="Arial" w:hAnsi="Arial" w:cs="Arial" w:hint="default"/>
          <w:kern w:val="0"/>
          <w:szCs w:val="21"/>
        </w:rPr>
        <w:t xml:space="preserve">  </w:t>
      </w:r>
      <w:r>
        <w:rPr>
          <w:rFonts w:ascii="Arial" w:hAnsi="Arial" w:cs="Arial" w:hint="default"/>
          <w:kern w:val="0"/>
          <w:szCs w:val="21"/>
        </w:rPr>
        <w:t>日</w:t>
      </w:r>
    </w:p>
    <w:p w:rsidR="00071AF8" w:rsidRDefault="00EE0A68">
      <w:pPr>
        <w:pStyle w:val="ad"/>
        <w:adjustRightInd w:val="0"/>
        <w:snapToGrid w:val="0"/>
        <w:spacing w:line="300" w:lineRule="auto"/>
        <w:ind w:firstLine="480"/>
        <w:rPr>
          <w:rFonts w:ascii="Arial" w:hAnsi="Arial" w:cs="Arial" w:hint="default"/>
          <w:u w:val="single"/>
        </w:rPr>
      </w:pPr>
      <w:r>
        <w:rPr>
          <w:rFonts w:ascii="Arial" w:hAnsi="Arial" w:cs="Arial" w:hint="default"/>
        </w:rPr>
        <w:t>单位地址：</w:t>
      </w:r>
      <w:r>
        <w:rPr>
          <w:rFonts w:ascii="Arial" w:hAnsi="Arial" w:cs="Arial" w:hint="default"/>
          <w:u w:val="single"/>
        </w:rPr>
        <w:t xml:space="preserve">          </w:t>
      </w:r>
      <w:r>
        <w:rPr>
          <w:rFonts w:ascii="Arial" w:hAnsi="Arial" w:cs="Arial" w:hint="default"/>
        </w:rPr>
        <w:t>邮编：</w:t>
      </w:r>
      <w:r>
        <w:rPr>
          <w:rFonts w:ascii="Arial" w:hAnsi="Arial" w:cs="Arial" w:hint="default"/>
          <w:u w:val="single"/>
        </w:rPr>
        <w:t xml:space="preserve">            </w:t>
      </w:r>
      <w:r>
        <w:rPr>
          <w:rFonts w:ascii="Arial" w:hAnsi="Arial" w:cs="Arial" w:hint="default"/>
        </w:rPr>
        <w:t>电话：</w:t>
      </w:r>
      <w:r>
        <w:rPr>
          <w:rFonts w:ascii="Arial" w:hAnsi="Arial" w:cs="Arial" w:hint="default"/>
          <w:u w:val="single"/>
        </w:rPr>
        <w:t xml:space="preserve">          </w:t>
      </w:r>
      <w:r>
        <w:rPr>
          <w:rFonts w:ascii="Arial" w:hAnsi="Arial" w:cs="Arial" w:hint="default"/>
        </w:rPr>
        <w:t>传真：</w:t>
      </w:r>
      <w:r>
        <w:rPr>
          <w:rFonts w:ascii="Arial" w:hAnsi="Arial" w:cs="Arial" w:hint="default"/>
          <w:u w:val="single"/>
        </w:rPr>
        <w:t xml:space="preserve">              </w:t>
      </w:r>
    </w:p>
    <w:p w:rsidR="00071AF8" w:rsidRDefault="00EE0A68">
      <w:pPr>
        <w:pStyle w:val="ad"/>
        <w:adjustRightInd w:val="0"/>
        <w:snapToGrid w:val="0"/>
        <w:spacing w:line="300" w:lineRule="auto"/>
        <w:ind w:firstLine="480"/>
        <w:rPr>
          <w:rFonts w:ascii="Arial" w:hAnsi="Arial" w:cs="Arial" w:hint="default"/>
        </w:rPr>
      </w:pPr>
      <w:r>
        <w:rPr>
          <w:rFonts w:ascii="Arial" w:hAnsi="Arial" w:cs="Arial" w:hint="default"/>
        </w:rPr>
        <w:t>投标保证金可退还至：</w:t>
      </w:r>
    </w:p>
    <w:p w:rsidR="00071AF8" w:rsidRDefault="00EE0A68">
      <w:pPr>
        <w:pStyle w:val="ad"/>
        <w:adjustRightInd w:val="0"/>
        <w:snapToGrid w:val="0"/>
        <w:spacing w:line="300" w:lineRule="auto"/>
        <w:ind w:firstLine="480"/>
        <w:rPr>
          <w:rFonts w:ascii="Arial" w:hAnsi="Arial" w:cs="Arial" w:hint="default"/>
        </w:rPr>
      </w:pPr>
      <w:r>
        <w:rPr>
          <w:rFonts w:ascii="Arial" w:hAnsi="Arial" w:cs="Arial" w:hint="default"/>
        </w:rPr>
        <w:t>户名：</w:t>
      </w:r>
      <w:r>
        <w:rPr>
          <w:rFonts w:ascii="Arial" w:hAnsi="Arial" w:cs="Arial" w:hint="default"/>
          <w:u w:val="single"/>
        </w:rPr>
        <w:t xml:space="preserve">             </w:t>
      </w:r>
    </w:p>
    <w:p w:rsidR="00071AF8" w:rsidRDefault="00EE0A68">
      <w:pPr>
        <w:pStyle w:val="ad"/>
        <w:adjustRightInd w:val="0"/>
        <w:snapToGrid w:val="0"/>
        <w:spacing w:line="300" w:lineRule="auto"/>
        <w:ind w:firstLine="480"/>
        <w:rPr>
          <w:rFonts w:ascii="Arial" w:hAnsi="Arial" w:cs="Arial" w:hint="default"/>
        </w:rPr>
      </w:pPr>
      <w:r>
        <w:rPr>
          <w:rFonts w:ascii="Arial" w:hAnsi="Arial" w:cs="Arial" w:hint="default"/>
        </w:rPr>
        <w:t>开户银行：</w:t>
      </w:r>
      <w:r>
        <w:rPr>
          <w:rFonts w:ascii="Arial" w:hAnsi="Arial" w:cs="Arial" w:hint="default"/>
          <w:u w:val="single"/>
        </w:rPr>
        <w:t xml:space="preserve">         </w:t>
      </w:r>
    </w:p>
    <w:p w:rsidR="00071AF8" w:rsidRDefault="00EE0A68">
      <w:pPr>
        <w:pStyle w:val="ad"/>
        <w:adjustRightInd w:val="0"/>
        <w:snapToGrid w:val="0"/>
        <w:spacing w:line="300" w:lineRule="auto"/>
        <w:ind w:firstLine="480"/>
        <w:rPr>
          <w:rFonts w:ascii="Arial" w:hAnsi="Arial" w:cs="Arial" w:hint="default"/>
        </w:rPr>
      </w:pPr>
      <w:r>
        <w:rPr>
          <w:rFonts w:ascii="Arial" w:hAnsi="Arial" w:cs="Arial" w:hint="default"/>
        </w:rPr>
        <w:t>账户：</w:t>
      </w:r>
      <w:r>
        <w:rPr>
          <w:rFonts w:ascii="Arial" w:hAnsi="Arial" w:cs="Arial" w:hint="default"/>
        </w:rPr>
        <w:t xml:space="preserve"> </w:t>
      </w:r>
      <w:r>
        <w:rPr>
          <w:rFonts w:ascii="Arial" w:hAnsi="Arial" w:cs="Arial" w:hint="default"/>
          <w:u w:val="single"/>
        </w:rPr>
        <w:t xml:space="preserve">            </w:t>
      </w:r>
    </w:p>
    <w:p w:rsidR="00071AF8" w:rsidRDefault="00EE0A68">
      <w:pPr>
        <w:pStyle w:val="ad"/>
        <w:adjustRightInd w:val="0"/>
        <w:snapToGrid w:val="0"/>
        <w:spacing w:line="300" w:lineRule="auto"/>
        <w:ind w:firstLine="480"/>
        <w:rPr>
          <w:rFonts w:ascii="Arial" w:hAnsi="Arial" w:cs="Arial" w:hint="default"/>
        </w:rPr>
      </w:pPr>
      <w:r>
        <w:rPr>
          <w:rFonts w:ascii="Arial" w:hAnsi="Arial" w:cs="Arial" w:hint="default"/>
        </w:rPr>
        <w:br w:type="page"/>
      </w:r>
    </w:p>
    <w:p w:rsidR="00071AF8" w:rsidRDefault="00EE0A68">
      <w:pPr>
        <w:pStyle w:val="2"/>
        <w:ind w:firstLine="422"/>
        <w:rPr>
          <w:rFonts w:cs="Arial"/>
        </w:rPr>
      </w:pPr>
      <w:bookmarkStart w:id="225" w:name="_Toc345575539"/>
      <w:bookmarkStart w:id="226" w:name="_Toc336683579"/>
      <w:r>
        <w:rPr>
          <w:rFonts w:cs="Arial"/>
        </w:rPr>
        <w:lastRenderedPageBreak/>
        <w:t>二、开标一览表格式</w:t>
      </w:r>
      <w:bookmarkEnd w:id="225"/>
      <w:bookmarkEnd w:id="226"/>
    </w:p>
    <w:p w:rsidR="00071AF8" w:rsidRDefault="00EE0A68">
      <w:pPr>
        <w:spacing w:line="300" w:lineRule="auto"/>
        <w:jc w:val="center"/>
        <w:rPr>
          <w:rFonts w:ascii="Arial" w:eastAsia="华文中宋" w:hAnsi="Arial" w:cs="Arial"/>
          <w:b/>
          <w:bCs/>
          <w:sz w:val="32"/>
          <w:szCs w:val="32"/>
        </w:rPr>
      </w:pPr>
      <w:r>
        <w:rPr>
          <w:rFonts w:ascii="Arial" w:eastAsia="华文中宋" w:hAnsi="Arial" w:cs="Arial"/>
          <w:b/>
          <w:bCs/>
          <w:sz w:val="32"/>
          <w:szCs w:val="32"/>
        </w:rPr>
        <w:t>开标一览表</w:t>
      </w:r>
    </w:p>
    <w:p w:rsidR="00071AF8" w:rsidRDefault="00EE0A68">
      <w:pPr>
        <w:pStyle w:val="ad"/>
        <w:adjustRightInd w:val="0"/>
        <w:snapToGrid w:val="0"/>
        <w:spacing w:line="300" w:lineRule="auto"/>
        <w:rPr>
          <w:rFonts w:ascii="Arial" w:hAnsi="Arial" w:cs="Arial" w:hint="default"/>
          <w:u w:val="single"/>
        </w:rPr>
      </w:pPr>
      <w:r>
        <w:rPr>
          <w:rFonts w:ascii="Arial" w:hAnsi="Arial" w:cs="Arial" w:hint="default"/>
        </w:rPr>
        <w:t>项目名称：</w:t>
      </w:r>
      <w:r>
        <w:rPr>
          <w:rFonts w:ascii="Arial" w:hAnsi="Arial" w:cs="Arial" w:hint="default"/>
        </w:rPr>
        <w:t xml:space="preserve"> </w:t>
      </w:r>
      <w:r>
        <w:rPr>
          <w:rFonts w:ascii="Arial" w:hAnsi="Arial" w:cs="Arial" w:hint="default"/>
          <w:u w:val="single"/>
        </w:rPr>
        <w:t xml:space="preserve">                </w:t>
      </w:r>
    </w:p>
    <w:p w:rsidR="00071AF8" w:rsidRDefault="00EE0A68">
      <w:pPr>
        <w:pStyle w:val="ad"/>
        <w:adjustRightInd w:val="0"/>
        <w:snapToGrid w:val="0"/>
        <w:spacing w:line="300" w:lineRule="auto"/>
        <w:rPr>
          <w:rFonts w:ascii="Arial" w:hAnsi="Arial" w:cs="Arial" w:hint="default"/>
        </w:rPr>
      </w:pPr>
      <w:r>
        <w:rPr>
          <w:rFonts w:ascii="Arial" w:hAnsi="Arial" w:cs="Arial" w:hint="default"/>
        </w:rPr>
        <w:t>项目编号：</w:t>
      </w:r>
      <w:r>
        <w:rPr>
          <w:rFonts w:ascii="Arial" w:hAnsi="Arial" w:cs="Arial" w:hint="default"/>
        </w:rPr>
        <w:t xml:space="preserve"> </w:t>
      </w:r>
      <w:r>
        <w:rPr>
          <w:rFonts w:ascii="Arial" w:hAnsi="Arial" w:cs="Arial" w:hint="default"/>
          <w:u w:val="single"/>
        </w:rPr>
        <w:t xml:space="preserve">               </w:t>
      </w:r>
      <w:r>
        <w:rPr>
          <w:rFonts w:ascii="Arial" w:hAnsi="Arial" w:cs="Arial" w:hint="default"/>
        </w:rPr>
        <w:t xml:space="preserve">                               </w:t>
      </w:r>
      <w:r>
        <w:rPr>
          <w:rFonts w:ascii="Arial" w:hAnsi="Arial" w:cs="Arial" w:hint="default"/>
        </w:rPr>
        <w:t>（价格单位：元人民币）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820"/>
        <w:gridCol w:w="751"/>
        <w:gridCol w:w="720"/>
        <w:gridCol w:w="2313"/>
        <w:gridCol w:w="2354"/>
      </w:tblGrid>
      <w:tr w:rsidR="00071AF8">
        <w:trPr>
          <w:trHeight w:val="454"/>
        </w:trPr>
        <w:tc>
          <w:tcPr>
            <w:tcW w:w="648" w:type="dxa"/>
            <w:vAlign w:val="center"/>
          </w:tcPr>
          <w:p w:rsidR="00071AF8" w:rsidRDefault="00EE0A68">
            <w:pPr>
              <w:snapToGrid w:val="0"/>
              <w:spacing w:line="400" w:lineRule="exact"/>
              <w:jc w:val="center"/>
              <w:rPr>
                <w:rFonts w:ascii="Arial" w:hAnsi="Arial" w:cs="Arial"/>
                <w:b/>
              </w:rPr>
            </w:pPr>
            <w:r>
              <w:rPr>
                <w:rFonts w:ascii="Arial" w:hAnsi="Arial" w:cs="Arial"/>
                <w:b/>
              </w:rPr>
              <w:t>序号</w:t>
            </w:r>
          </w:p>
        </w:tc>
        <w:tc>
          <w:tcPr>
            <w:tcW w:w="2820" w:type="dxa"/>
            <w:vAlign w:val="center"/>
          </w:tcPr>
          <w:p w:rsidR="00071AF8" w:rsidRDefault="00EE0A68">
            <w:pPr>
              <w:snapToGrid w:val="0"/>
              <w:spacing w:line="400" w:lineRule="exact"/>
              <w:jc w:val="center"/>
              <w:rPr>
                <w:rFonts w:ascii="Arial" w:hAnsi="Arial" w:cs="Arial"/>
                <w:b/>
              </w:rPr>
            </w:pPr>
            <w:proofErr w:type="gramStart"/>
            <w:r>
              <w:rPr>
                <w:rFonts w:ascii="Arial" w:hAnsi="Arial" w:cs="Arial" w:hint="eastAsia"/>
                <w:b/>
              </w:rPr>
              <w:t>标项</w:t>
            </w:r>
            <w:r>
              <w:rPr>
                <w:rFonts w:ascii="Arial" w:hAnsi="Arial" w:cs="Arial"/>
                <w:b/>
              </w:rPr>
              <w:t>内容</w:t>
            </w:r>
            <w:proofErr w:type="gramEnd"/>
          </w:p>
        </w:tc>
        <w:tc>
          <w:tcPr>
            <w:tcW w:w="751" w:type="dxa"/>
            <w:vAlign w:val="center"/>
          </w:tcPr>
          <w:p w:rsidR="00071AF8" w:rsidRDefault="00EE0A68">
            <w:pPr>
              <w:snapToGrid w:val="0"/>
              <w:spacing w:line="400" w:lineRule="exact"/>
              <w:jc w:val="center"/>
              <w:rPr>
                <w:rFonts w:ascii="Arial" w:hAnsi="Arial" w:cs="Arial"/>
                <w:b/>
              </w:rPr>
            </w:pPr>
            <w:r>
              <w:rPr>
                <w:rFonts w:ascii="Arial" w:hAnsi="Arial" w:cs="Arial"/>
                <w:b/>
              </w:rPr>
              <w:t>数量</w:t>
            </w:r>
          </w:p>
        </w:tc>
        <w:tc>
          <w:tcPr>
            <w:tcW w:w="720" w:type="dxa"/>
            <w:vAlign w:val="center"/>
          </w:tcPr>
          <w:p w:rsidR="00071AF8" w:rsidRDefault="00EE0A68">
            <w:pPr>
              <w:snapToGrid w:val="0"/>
              <w:spacing w:line="400" w:lineRule="exact"/>
              <w:jc w:val="center"/>
              <w:rPr>
                <w:rFonts w:ascii="Arial" w:hAnsi="Arial" w:cs="Arial"/>
                <w:b/>
              </w:rPr>
            </w:pPr>
            <w:r>
              <w:rPr>
                <w:rFonts w:ascii="Arial" w:hAnsi="Arial" w:cs="Arial" w:hint="eastAsia"/>
                <w:b/>
              </w:rPr>
              <w:t>单位</w:t>
            </w:r>
          </w:p>
        </w:tc>
        <w:tc>
          <w:tcPr>
            <w:tcW w:w="2313" w:type="dxa"/>
            <w:vAlign w:val="center"/>
          </w:tcPr>
          <w:p w:rsidR="00071AF8" w:rsidRDefault="00EE0A68">
            <w:pPr>
              <w:snapToGrid w:val="0"/>
              <w:spacing w:line="400" w:lineRule="exact"/>
              <w:jc w:val="center"/>
              <w:rPr>
                <w:rFonts w:ascii="Arial" w:hAnsi="Arial" w:cs="Arial"/>
                <w:b/>
              </w:rPr>
            </w:pPr>
            <w:r>
              <w:rPr>
                <w:rFonts w:ascii="Arial" w:hAnsi="Arial" w:cs="Arial"/>
                <w:b/>
              </w:rPr>
              <w:t>投标报价</w:t>
            </w:r>
          </w:p>
        </w:tc>
        <w:tc>
          <w:tcPr>
            <w:tcW w:w="2354" w:type="dxa"/>
            <w:vAlign w:val="center"/>
          </w:tcPr>
          <w:p w:rsidR="00071AF8" w:rsidRDefault="00EE0A68">
            <w:pPr>
              <w:snapToGrid w:val="0"/>
              <w:spacing w:line="400" w:lineRule="exact"/>
              <w:jc w:val="center"/>
              <w:rPr>
                <w:rFonts w:ascii="Arial" w:hAnsi="Arial" w:cs="Arial"/>
                <w:b/>
              </w:rPr>
            </w:pPr>
            <w:r>
              <w:rPr>
                <w:rFonts w:ascii="Arial" w:hAnsi="Arial" w:cs="Arial" w:hint="eastAsia"/>
                <w:b/>
              </w:rPr>
              <w:t>供货周期</w:t>
            </w:r>
          </w:p>
        </w:tc>
      </w:tr>
      <w:tr w:rsidR="00071AF8">
        <w:trPr>
          <w:trHeight w:val="454"/>
        </w:trPr>
        <w:tc>
          <w:tcPr>
            <w:tcW w:w="648" w:type="dxa"/>
            <w:vAlign w:val="center"/>
          </w:tcPr>
          <w:p w:rsidR="00071AF8" w:rsidRDefault="00EE0A68">
            <w:pPr>
              <w:snapToGrid w:val="0"/>
              <w:spacing w:line="400" w:lineRule="exact"/>
              <w:jc w:val="center"/>
              <w:rPr>
                <w:rFonts w:ascii="Arial" w:hAnsi="Arial" w:cs="Arial"/>
                <w:b/>
              </w:rPr>
            </w:pPr>
            <w:r>
              <w:rPr>
                <w:rFonts w:ascii="Arial" w:hAnsi="Arial" w:cs="Arial" w:hint="eastAsia"/>
                <w:b/>
              </w:rPr>
              <w:t>1</w:t>
            </w:r>
          </w:p>
        </w:tc>
        <w:tc>
          <w:tcPr>
            <w:tcW w:w="2820" w:type="dxa"/>
            <w:vAlign w:val="center"/>
          </w:tcPr>
          <w:p w:rsidR="00071AF8" w:rsidRDefault="00EE0A68">
            <w:pPr>
              <w:snapToGrid w:val="0"/>
              <w:spacing w:line="400" w:lineRule="exact"/>
              <w:jc w:val="center"/>
              <w:rPr>
                <w:rFonts w:ascii="Arial" w:hAnsi="Arial" w:cs="Arial"/>
                <w:b/>
              </w:rPr>
            </w:pPr>
            <w:r>
              <w:rPr>
                <w:rFonts w:ascii="Arial" w:hAnsi="Arial" w:cs="Arial" w:hint="eastAsia"/>
                <w:color w:val="000000"/>
                <w:szCs w:val="21"/>
              </w:rPr>
              <w:t>植物表型成像分析平台</w:t>
            </w:r>
          </w:p>
        </w:tc>
        <w:tc>
          <w:tcPr>
            <w:tcW w:w="751" w:type="dxa"/>
            <w:vAlign w:val="center"/>
          </w:tcPr>
          <w:p w:rsidR="00071AF8" w:rsidRDefault="00EE0A68">
            <w:pPr>
              <w:snapToGrid w:val="0"/>
              <w:spacing w:line="400" w:lineRule="exact"/>
              <w:jc w:val="center"/>
              <w:rPr>
                <w:rFonts w:ascii="Arial" w:hAnsi="Arial" w:cs="Arial"/>
                <w:b/>
              </w:rPr>
            </w:pPr>
            <w:r>
              <w:rPr>
                <w:rFonts w:ascii="Arial" w:hAnsi="Arial" w:cs="Arial" w:hint="eastAsia"/>
              </w:rPr>
              <w:t>1</w:t>
            </w:r>
          </w:p>
        </w:tc>
        <w:tc>
          <w:tcPr>
            <w:tcW w:w="720" w:type="dxa"/>
            <w:vAlign w:val="center"/>
          </w:tcPr>
          <w:p w:rsidR="00071AF8" w:rsidRDefault="00EE0A68">
            <w:pPr>
              <w:snapToGrid w:val="0"/>
              <w:spacing w:line="400" w:lineRule="exact"/>
              <w:jc w:val="center"/>
              <w:rPr>
                <w:rFonts w:ascii="Arial" w:hAnsi="Arial" w:cs="Arial"/>
                <w:b/>
              </w:rPr>
            </w:pPr>
            <w:r>
              <w:rPr>
                <w:rFonts w:ascii="Arial" w:hAnsi="Arial" w:cs="Arial" w:hint="eastAsia"/>
                <w:kern w:val="0"/>
                <w:szCs w:val="21"/>
              </w:rPr>
              <w:t>套</w:t>
            </w:r>
          </w:p>
        </w:tc>
        <w:tc>
          <w:tcPr>
            <w:tcW w:w="2313" w:type="dxa"/>
            <w:vAlign w:val="center"/>
          </w:tcPr>
          <w:p w:rsidR="00071AF8" w:rsidRDefault="00071AF8">
            <w:pPr>
              <w:snapToGrid w:val="0"/>
              <w:spacing w:line="400" w:lineRule="exact"/>
              <w:jc w:val="center"/>
              <w:rPr>
                <w:rFonts w:ascii="Arial" w:hAnsi="Arial" w:cs="Arial"/>
                <w:b/>
              </w:rPr>
            </w:pPr>
          </w:p>
        </w:tc>
        <w:tc>
          <w:tcPr>
            <w:tcW w:w="2354" w:type="dxa"/>
            <w:vMerge w:val="restart"/>
            <w:vAlign w:val="center"/>
          </w:tcPr>
          <w:p w:rsidR="00071AF8" w:rsidRDefault="00071AF8">
            <w:pPr>
              <w:snapToGrid w:val="0"/>
              <w:spacing w:line="400" w:lineRule="exact"/>
              <w:jc w:val="center"/>
              <w:rPr>
                <w:rFonts w:ascii="Arial" w:hAnsi="Arial" w:cs="Arial"/>
                <w:b/>
              </w:rPr>
            </w:pPr>
          </w:p>
        </w:tc>
      </w:tr>
      <w:tr w:rsidR="00071AF8">
        <w:trPr>
          <w:trHeight w:val="454"/>
        </w:trPr>
        <w:tc>
          <w:tcPr>
            <w:tcW w:w="648" w:type="dxa"/>
            <w:vAlign w:val="center"/>
          </w:tcPr>
          <w:p w:rsidR="00071AF8" w:rsidRDefault="00EE0A68">
            <w:pPr>
              <w:widowControl/>
              <w:jc w:val="center"/>
              <w:rPr>
                <w:rFonts w:ascii="Arial" w:hAnsi="Arial" w:cs="Arial"/>
                <w:kern w:val="0"/>
                <w:szCs w:val="21"/>
              </w:rPr>
            </w:pPr>
            <w:r>
              <w:rPr>
                <w:rFonts w:ascii="Arial" w:hAnsi="Arial" w:cs="Arial" w:hint="eastAsia"/>
                <w:kern w:val="0"/>
                <w:szCs w:val="21"/>
              </w:rPr>
              <w:t>2</w:t>
            </w:r>
          </w:p>
        </w:tc>
        <w:tc>
          <w:tcPr>
            <w:tcW w:w="2820" w:type="dxa"/>
            <w:vAlign w:val="center"/>
          </w:tcPr>
          <w:p w:rsidR="00071AF8" w:rsidRDefault="00EE0A68">
            <w:pPr>
              <w:widowControl/>
              <w:jc w:val="center"/>
              <w:rPr>
                <w:rFonts w:ascii="Arial" w:hAnsi="Arial" w:cs="Arial"/>
                <w:kern w:val="0"/>
                <w:szCs w:val="21"/>
              </w:rPr>
            </w:pPr>
            <w:r>
              <w:rPr>
                <w:rFonts w:ascii="宋体" w:hAnsi="宋体" w:hint="eastAsia"/>
                <w:szCs w:val="21"/>
              </w:rPr>
              <w:t>植物近红外高光谱扫描成像分析系统</w:t>
            </w:r>
          </w:p>
        </w:tc>
        <w:tc>
          <w:tcPr>
            <w:tcW w:w="751" w:type="dxa"/>
            <w:vAlign w:val="center"/>
          </w:tcPr>
          <w:p w:rsidR="00071AF8" w:rsidRDefault="00EE0A68">
            <w:pPr>
              <w:widowControl/>
              <w:jc w:val="center"/>
              <w:rPr>
                <w:rFonts w:ascii="Arial" w:hAnsi="Arial" w:cs="Arial"/>
                <w:kern w:val="0"/>
                <w:szCs w:val="21"/>
              </w:rPr>
            </w:pPr>
            <w:r>
              <w:rPr>
                <w:rFonts w:ascii="Arial" w:hAnsi="Arial" w:cs="Arial" w:hint="eastAsia"/>
                <w:kern w:val="0"/>
                <w:szCs w:val="21"/>
              </w:rPr>
              <w:t>1</w:t>
            </w:r>
          </w:p>
        </w:tc>
        <w:tc>
          <w:tcPr>
            <w:tcW w:w="720" w:type="dxa"/>
            <w:vAlign w:val="center"/>
          </w:tcPr>
          <w:p w:rsidR="00071AF8" w:rsidRDefault="00EE0A68">
            <w:pPr>
              <w:widowControl/>
              <w:jc w:val="center"/>
              <w:rPr>
                <w:rFonts w:ascii="Arial" w:hAnsi="Arial" w:cs="Arial"/>
                <w:kern w:val="0"/>
                <w:szCs w:val="21"/>
              </w:rPr>
            </w:pPr>
            <w:r>
              <w:rPr>
                <w:rFonts w:ascii="Arial" w:hAnsi="Arial" w:cs="Arial" w:hint="eastAsia"/>
                <w:kern w:val="0"/>
                <w:szCs w:val="21"/>
              </w:rPr>
              <w:t>套</w:t>
            </w:r>
          </w:p>
        </w:tc>
        <w:tc>
          <w:tcPr>
            <w:tcW w:w="2313" w:type="dxa"/>
            <w:vAlign w:val="center"/>
          </w:tcPr>
          <w:p w:rsidR="00071AF8" w:rsidRDefault="00071AF8">
            <w:pPr>
              <w:snapToGrid w:val="0"/>
              <w:spacing w:line="400" w:lineRule="exact"/>
              <w:rPr>
                <w:rFonts w:ascii="Arial" w:hAnsi="Arial" w:cs="Arial"/>
              </w:rPr>
            </w:pPr>
          </w:p>
        </w:tc>
        <w:tc>
          <w:tcPr>
            <w:tcW w:w="2354" w:type="dxa"/>
            <w:vMerge/>
            <w:vAlign w:val="center"/>
          </w:tcPr>
          <w:p w:rsidR="00071AF8" w:rsidRDefault="00071AF8">
            <w:pPr>
              <w:snapToGrid w:val="0"/>
              <w:spacing w:line="400" w:lineRule="exact"/>
              <w:jc w:val="center"/>
              <w:rPr>
                <w:rFonts w:ascii="Arial" w:hAnsi="Arial" w:cs="Arial"/>
                <w:b/>
              </w:rPr>
            </w:pPr>
          </w:p>
        </w:tc>
      </w:tr>
      <w:tr w:rsidR="00071AF8">
        <w:trPr>
          <w:trHeight w:val="454"/>
        </w:trPr>
        <w:tc>
          <w:tcPr>
            <w:tcW w:w="648" w:type="dxa"/>
            <w:vAlign w:val="center"/>
          </w:tcPr>
          <w:p w:rsidR="00071AF8" w:rsidRDefault="00EE0A68">
            <w:pPr>
              <w:snapToGrid w:val="0"/>
              <w:spacing w:line="400" w:lineRule="exact"/>
              <w:jc w:val="center"/>
              <w:rPr>
                <w:rFonts w:ascii="Arial" w:hAnsi="Arial" w:cs="Arial"/>
                <w:b/>
              </w:rPr>
            </w:pPr>
            <w:r>
              <w:rPr>
                <w:rFonts w:ascii="Arial" w:hAnsi="Arial" w:cs="Arial" w:hint="eastAsia"/>
                <w:b/>
              </w:rPr>
              <w:t>3</w:t>
            </w:r>
          </w:p>
        </w:tc>
        <w:tc>
          <w:tcPr>
            <w:tcW w:w="3571" w:type="dxa"/>
            <w:gridSpan w:val="2"/>
            <w:vAlign w:val="center"/>
          </w:tcPr>
          <w:p w:rsidR="00071AF8" w:rsidRDefault="00EE0A68">
            <w:pPr>
              <w:snapToGrid w:val="0"/>
              <w:spacing w:line="400" w:lineRule="exact"/>
              <w:jc w:val="center"/>
              <w:rPr>
                <w:rFonts w:ascii="Arial" w:hAnsi="Arial" w:cs="Arial"/>
                <w:b/>
              </w:rPr>
            </w:pPr>
            <w:r>
              <w:rPr>
                <w:rFonts w:ascii="Arial" w:hAnsi="Arial" w:cs="Arial"/>
              </w:rPr>
              <w:t>投标价合计</w:t>
            </w:r>
          </w:p>
        </w:tc>
        <w:tc>
          <w:tcPr>
            <w:tcW w:w="3033" w:type="dxa"/>
            <w:gridSpan w:val="2"/>
            <w:vAlign w:val="center"/>
          </w:tcPr>
          <w:p w:rsidR="00071AF8" w:rsidRDefault="00EE0A68">
            <w:pPr>
              <w:snapToGrid w:val="0"/>
              <w:spacing w:line="400" w:lineRule="exact"/>
              <w:rPr>
                <w:rFonts w:ascii="Arial" w:hAnsi="Arial" w:cs="Arial"/>
              </w:rPr>
            </w:pPr>
            <w:r>
              <w:rPr>
                <w:rFonts w:ascii="Arial" w:hAnsi="Arial" w:cs="Arial"/>
              </w:rPr>
              <w:t>大写：人民币</w:t>
            </w:r>
          </w:p>
        </w:tc>
        <w:tc>
          <w:tcPr>
            <w:tcW w:w="2354" w:type="dxa"/>
            <w:vMerge/>
            <w:vAlign w:val="center"/>
          </w:tcPr>
          <w:p w:rsidR="00071AF8" w:rsidRDefault="00071AF8">
            <w:pPr>
              <w:snapToGrid w:val="0"/>
              <w:spacing w:line="400" w:lineRule="exact"/>
              <w:jc w:val="center"/>
              <w:rPr>
                <w:rFonts w:ascii="Arial" w:hAnsi="Arial" w:cs="Arial"/>
                <w:b/>
              </w:rPr>
            </w:pPr>
          </w:p>
        </w:tc>
      </w:tr>
    </w:tbl>
    <w:p w:rsidR="00071AF8" w:rsidRDefault="00071AF8">
      <w:pPr>
        <w:pStyle w:val="ad"/>
        <w:adjustRightInd w:val="0"/>
        <w:snapToGrid w:val="0"/>
        <w:spacing w:line="300" w:lineRule="auto"/>
        <w:rPr>
          <w:rFonts w:ascii="Arial" w:hAnsi="Arial" w:cs="Arial" w:hint="default"/>
        </w:rPr>
      </w:pPr>
    </w:p>
    <w:p w:rsidR="00071AF8" w:rsidRDefault="00EE0A68">
      <w:pPr>
        <w:adjustRightInd w:val="0"/>
        <w:snapToGrid w:val="0"/>
        <w:spacing w:line="300" w:lineRule="auto"/>
        <w:ind w:firstLineChars="200" w:firstLine="420"/>
        <w:rPr>
          <w:rFonts w:ascii="Arial" w:hAnsi="Arial" w:cs="Arial"/>
        </w:rPr>
      </w:pPr>
      <w:r>
        <w:rPr>
          <w:rFonts w:ascii="Arial" w:hAnsi="Arial" w:cs="Arial"/>
        </w:rPr>
        <w:t>注：</w:t>
      </w:r>
      <w:r>
        <w:rPr>
          <w:rFonts w:ascii="Arial" w:hAnsi="Arial" w:cs="Arial"/>
        </w:rPr>
        <w:t>1</w:t>
      </w:r>
      <w:r>
        <w:rPr>
          <w:rFonts w:ascii="Arial" w:hAnsi="Arial" w:cs="Arial"/>
        </w:rPr>
        <w:t>、具体价格明细详见《投标价格组成明细表》。</w:t>
      </w:r>
    </w:p>
    <w:p w:rsidR="00071AF8" w:rsidRDefault="00EE0A68">
      <w:pPr>
        <w:adjustRightInd w:val="0"/>
        <w:snapToGrid w:val="0"/>
        <w:spacing w:line="300" w:lineRule="auto"/>
        <w:ind w:firstLineChars="200" w:firstLine="420"/>
        <w:rPr>
          <w:rFonts w:ascii="Arial" w:hAnsi="Arial" w:cs="Arial"/>
        </w:rPr>
      </w:pPr>
      <w:r>
        <w:rPr>
          <w:rFonts w:ascii="Arial" w:hAnsi="Arial" w:cs="Arial"/>
        </w:rPr>
        <w:t>2</w:t>
      </w:r>
      <w:r>
        <w:rPr>
          <w:rFonts w:ascii="Arial" w:hAnsi="Arial" w:cs="Arial"/>
        </w:rPr>
        <w:t>、大写金额与小写金额不一致时，以大写金额为准。</w:t>
      </w:r>
    </w:p>
    <w:p w:rsidR="00071AF8" w:rsidRDefault="00EE0A68">
      <w:pPr>
        <w:adjustRightInd w:val="0"/>
        <w:snapToGrid w:val="0"/>
        <w:spacing w:line="300" w:lineRule="auto"/>
        <w:ind w:firstLineChars="200" w:firstLine="420"/>
        <w:rPr>
          <w:rFonts w:ascii="Arial" w:hAnsi="Arial" w:cs="Arial"/>
        </w:rPr>
      </w:pPr>
      <w:r>
        <w:rPr>
          <w:rFonts w:ascii="Arial" w:hAnsi="Arial" w:cs="Arial"/>
        </w:rPr>
        <w:t>投标人全称（盖单位公章）：</w:t>
      </w:r>
      <w:r>
        <w:rPr>
          <w:rFonts w:ascii="Arial" w:hAnsi="Arial" w:cs="Arial"/>
          <w:u w:val="single"/>
        </w:rPr>
        <w:t xml:space="preserve">                                  </w:t>
      </w:r>
    </w:p>
    <w:p w:rsidR="00071AF8" w:rsidRDefault="00EE0A68">
      <w:pPr>
        <w:adjustRightInd w:val="0"/>
        <w:snapToGrid w:val="0"/>
        <w:spacing w:line="300" w:lineRule="auto"/>
        <w:ind w:firstLineChars="200" w:firstLine="420"/>
        <w:rPr>
          <w:rFonts w:ascii="Arial" w:hAnsi="Arial" w:cs="Arial"/>
        </w:rPr>
      </w:pPr>
      <w:r>
        <w:rPr>
          <w:rFonts w:ascii="Arial" w:hAnsi="Arial" w:cs="Arial"/>
        </w:rPr>
        <w:t>投标文件签署人（签字或盖章）：</w:t>
      </w:r>
      <w:r>
        <w:rPr>
          <w:rFonts w:ascii="Arial" w:hAnsi="Arial" w:cs="Arial"/>
          <w:u w:val="single"/>
        </w:rPr>
        <w:t xml:space="preserve">                              </w:t>
      </w:r>
    </w:p>
    <w:p w:rsidR="00071AF8" w:rsidRDefault="00EE0A68">
      <w:pPr>
        <w:adjustRightInd w:val="0"/>
        <w:snapToGrid w:val="0"/>
        <w:spacing w:line="300" w:lineRule="auto"/>
        <w:ind w:firstLineChars="200" w:firstLine="420"/>
        <w:rPr>
          <w:rFonts w:ascii="Arial" w:hAnsi="Arial" w:cs="Arial"/>
          <w:u w:val="single"/>
        </w:rPr>
      </w:pPr>
      <w:r>
        <w:rPr>
          <w:rFonts w:ascii="Arial" w:hAnsi="Arial" w:cs="Arial"/>
        </w:rPr>
        <w:t>日期：</w:t>
      </w:r>
      <w:r>
        <w:rPr>
          <w:rFonts w:ascii="Arial" w:hAnsi="Arial" w:cs="Arial"/>
          <w:kern w:val="0"/>
          <w:szCs w:val="21"/>
        </w:rPr>
        <w:t xml:space="preserve">   </w:t>
      </w:r>
      <w:r>
        <w:rPr>
          <w:rFonts w:ascii="Arial" w:hAnsi="Arial" w:cs="Arial"/>
          <w:kern w:val="0"/>
          <w:szCs w:val="21"/>
        </w:rPr>
        <w:t>年</w:t>
      </w:r>
      <w:r>
        <w:rPr>
          <w:rFonts w:ascii="Arial" w:hAnsi="Arial" w:cs="Arial"/>
          <w:kern w:val="0"/>
          <w:szCs w:val="21"/>
        </w:rPr>
        <w:t xml:space="preserve">  </w:t>
      </w:r>
      <w:r>
        <w:rPr>
          <w:rFonts w:ascii="Arial" w:hAnsi="Arial" w:cs="Arial"/>
          <w:kern w:val="0"/>
          <w:szCs w:val="21"/>
        </w:rPr>
        <w:t>月</w:t>
      </w:r>
      <w:r>
        <w:rPr>
          <w:rFonts w:ascii="Arial" w:hAnsi="Arial" w:cs="Arial"/>
          <w:kern w:val="0"/>
          <w:szCs w:val="21"/>
        </w:rPr>
        <w:t xml:space="preserve">  </w:t>
      </w:r>
      <w:r>
        <w:rPr>
          <w:rFonts w:ascii="Arial" w:hAnsi="Arial" w:cs="Arial"/>
          <w:kern w:val="0"/>
          <w:szCs w:val="21"/>
        </w:rPr>
        <w:t>日</w:t>
      </w:r>
    </w:p>
    <w:p w:rsidR="00071AF8" w:rsidRDefault="00EE0A68">
      <w:pPr>
        <w:pStyle w:val="2"/>
        <w:ind w:firstLine="422"/>
        <w:rPr>
          <w:rFonts w:cs="Arial"/>
        </w:rPr>
      </w:pPr>
      <w:r>
        <w:rPr>
          <w:rFonts w:cs="Arial"/>
        </w:rPr>
        <w:br w:type="page"/>
      </w:r>
      <w:bookmarkStart w:id="227" w:name="_Toc345575540"/>
      <w:bookmarkStart w:id="228" w:name="_Toc336683580"/>
      <w:r>
        <w:rPr>
          <w:rFonts w:cs="Arial"/>
        </w:rPr>
        <w:lastRenderedPageBreak/>
        <w:t>三、投标价格组成明细表格式</w:t>
      </w:r>
      <w:bookmarkEnd w:id="227"/>
      <w:bookmarkEnd w:id="228"/>
    </w:p>
    <w:p w:rsidR="00071AF8" w:rsidRDefault="00EE0A68">
      <w:pPr>
        <w:spacing w:line="300" w:lineRule="auto"/>
        <w:jc w:val="center"/>
        <w:rPr>
          <w:rFonts w:ascii="Arial" w:eastAsia="华文中宋" w:hAnsi="Arial" w:cs="Arial"/>
          <w:b/>
          <w:bCs/>
          <w:sz w:val="32"/>
          <w:szCs w:val="32"/>
        </w:rPr>
      </w:pPr>
      <w:r>
        <w:rPr>
          <w:rFonts w:ascii="Arial" w:eastAsia="华文中宋" w:hAnsi="Arial" w:cs="Arial"/>
          <w:b/>
          <w:bCs/>
          <w:sz w:val="32"/>
          <w:szCs w:val="32"/>
        </w:rPr>
        <w:t>投标价格组成明细表</w:t>
      </w:r>
    </w:p>
    <w:p w:rsidR="00071AF8" w:rsidRDefault="00EE0A68">
      <w:pPr>
        <w:spacing w:line="360" w:lineRule="auto"/>
        <w:rPr>
          <w:rFonts w:ascii="Arial" w:hAnsi="Arial" w:cs="Arial"/>
          <w:u w:val="single"/>
        </w:rPr>
      </w:pPr>
      <w:r>
        <w:rPr>
          <w:rFonts w:ascii="Arial" w:hAnsi="宋体" w:cs="Arial"/>
        </w:rPr>
        <w:t>项目名称：</w:t>
      </w:r>
      <w:r>
        <w:rPr>
          <w:rFonts w:ascii="Arial" w:hAnsi="Arial" w:cs="Arial"/>
          <w:u w:val="single"/>
        </w:rPr>
        <w:t xml:space="preserve">                  </w:t>
      </w:r>
    </w:p>
    <w:p w:rsidR="00071AF8" w:rsidRDefault="00EE0A68">
      <w:pPr>
        <w:spacing w:line="360" w:lineRule="auto"/>
        <w:rPr>
          <w:rFonts w:ascii="Arial" w:hAnsi="Arial" w:cs="Arial"/>
          <w:u w:val="single"/>
        </w:rPr>
      </w:pPr>
      <w:r>
        <w:rPr>
          <w:rFonts w:ascii="Arial" w:hAnsi="宋体" w:cs="Arial"/>
        </w:rPr>
        <w:t>招标项目编号：</w:t>
      </w:r>
      <w:r>
        <w:rPr>
          <w:rFonts w:ascii="Arial" w:hAnsi="Arial" w:cs="Arial"/>
          <w:u w:val="single"/>
        </w:rPr>
        <w:t xml:space="preserve">                  </w:t>
      </w:r>
    </w:p>
    <w:p w:rsidR="00071AF8" w:rsidRDefault="00EE0A68">
      <w:pPr>
        <w:spacing w:line="360" w:lineRule="auto"/>
        <w:rPr>
          <w:rFonts w:ascii="Arial" w:hAnsi="Arial" w:cs="Arial"/>
        </w:rPr>
      </w:pPr>
      <w:proofErr w:type="gramStart"/>
      <w:r>
        <w:rPr>
          <w:rFonts w:ascii="Arial" w:hAnsi="宋体" w:cs="Arial" w:hint="eastAsia"/>
        </w:rPr>
        <w:t>标项序号</w:t>
      </w:r>
      <w:proofErr w:type="gramEnd"/>
      <w:r>
        <w:rPr>
          <w:rFonts w:ascii="Arial" w:hAnsi="宋体" w:cs="Arial" w:hint="eastAsia"/>
        </w:rPr>
        <w:t>及</w:t>
      </w:r>
      <w:r>
        <w:rPr>
          <w:rFonts w:ascii="Arial" w:hAnsi="宋体" w:cs="Arial"/>
        </w:rPr>
        <w:t>内容：</w:t>
      </w:r>
      <w:r>
        <w:rPr>
          <w:rFonts w:ascii="Arial" w:hAnsi="Arial" w:cs="Arial"/>
          <w:u w:val="single"/>
        </w:rPr>
        <w:t xml:space="preserve">                  </w:t>
      </w:r>
      <w:r>
        <w:rPr>
          <w:rFonts w:ascii="Arial" w:hAnsi="Arial" w:cs="Arial"/>
        </w:rPr>
        <w:t xml:space="preserve">                                  </w:t>
      </w:r>
      <w:r>
        <w:rPr>
          <w:rFonts w:ascii="Arial" w:hAnsi="宋体" w:cs="Arial"/>
        </w:rPr>
        <w:t>（价格单位：元人民币）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253"/>
        <w:gridCol w:w="1432"/>
        <w:gridCol w:w="717"/>
        <w:gridCol w:w="717"/>
        <w:gridCol w:w="1153"/>
        <w:gridCol w:w="1128"/>
        <w:gridCol w:w="706"/>
        <w:gridCol w:w="609"/>
        <w:gridCol w:w="1134"/>
      </w:tblGrid>
      <w:tr w:rsidR="00071AF8">
        <w:trPr>
          <w:cantSplit/>
          <w:trHeight w:val="802"/>
        </w:trPr>
        <w:tc>
          <w:tcPr>
            <w:tcW w:w="1182" w:type="dxa"/>
            <w:vAlign w:val="center"/>
          </w:tcPr>
          <w:p w:rsidR="00071AF8" w:rsidRDefault="00EE0A68">
            <w:pPr>
              <w:pStyle w:val="ad"/>
              <w:adjustRightInd w:val="0"/>
              <w:snapToGrid w:val="0"/>
              <w:jc w:val="center"/>
              <w:rPr>
                <w:rFonts w:ascii="Arial" w:hAnsi="Arial" w:cs="Arial" w:hint="default"/>
              </w:rPr>
            </w:pPr>
            <w:r>
              <w:rPr>
                <w:rFonts w:ascii="Arial" w:hAnsi="宋体" w:cs="Arial"/>
              </w:rPr>
              <w:t>名称</w:t>
            </w:r>
          </w:p>
        </w:tc>
        <w:tc>
          <w:tcPr>
            <w:tcW w:w="1253" w:type="dxa"/>
            <w:vAlign w:val="center"/>
          </w:tcPr>
          <w:p w:rsidR="00071AF8" w:rsidRDefault="00EE0A68">
            <w:pPr>
              <w:pStyle w:val="ad"/>
              <w:adjustRightInd w:val="0"/>
              <w:snapToGrid w:val="0"/>
              <w:jc w:val="center"/>
              <w:rPr>
                <w:rFonts w:ascii="Arial" w:hAnsi="Arial" w:cs="Arial" w:hint="default"/>
              </w:rPr>
            </w:pPr>
            <w:r>
              <w:rPr>
                <w:rFonts w:ascii="Arial" w:hAnsi="宋体" w:cs="Arial"/>
              </w:rPr>
              <w:t>型号及简要规格</w:t>
            </w:r>
          </w:p>
        </w:tc>
        <w:tc>
          <w:tcPr>
            <w:tcW w:w="1432" w:type="dxa"/>
            <w:vAlign w:val="center"/>
          </w:tcPr>
          <w:p w:rsidR="00071AF8" w:rsidRDefault="00EE0A68">
            <w:pPr>
              <w:pStyle w:val="ad"/>
              <w:adjustRightInd w:val="0"/>
              <w:snapToGrid w:val="0"/>
              <w:jc w:val="center"/>
              <w:rPr>
                <w:rFonts w:ascii="Arial" w:hAnsi="Arial" w:cs="Arial" w:hint="default"/>
              </w:rPr>
            </w:pPr>
            <w:r>
              <w:rPr>
                <w:rFonts w:ascii="Arial" w:hAnsi="宋体" w:cs="Arial"/>
              </w:rPr>
              <w:t>制造商</w:t>
            </w:r>
            <w:r>
              <w:rPr>
                <w:rFonts w:ascii="Arial" w:hAnsi="Arial" w:cs="Arial"/>
              </w:rPr>
              <w:t>/</w:t>
            </w:r>
            <w:r>
              <w:rPr>
                <w:rFonts w:ascii="Arial" w:hAnsi="宋体" w:cs="Arial"/>
              </w:rPr>
              <w:t>产地</w:t>
            </w:r>
            <w:r>
              <w:rPr>
                <w:rFonts w:ascii="Arial" w:hAnsi="Arial" w:cs="Arial"/>
              </w:rPr>
              <w:t>/</w:t>
            </w:r>
            <w:r>
              <w:rPr>
                <w:rFonts w:ascii="Arial" w:hAnsi="宋体" w:cs="Arial"/>
              </w:rPr>
              <w:t>品牌</w:t>
            </w:r>
          </w:p>
        </w:tc>
        <w:tc>
          <w:tcPr>
            <w:tcW w:w="717" w:type="dxa"/>
            <w:vAlign w:val="center"/>
          </w:tcPr>
          <w:p w:rsidR="00071AF8" w:rsidRDefault="00EE0A68">
            <w:pPr>
              <w:pStyle w:val="ad"/>
              <w:adjustRightInd w:val="0"/>
              <w:snapToGrid w:val="0"/>
              <w:jc w:val="center"/>
              <w:rPr>
                <w:rFonts w:ascii="Arial" w:hAnsi="Arial" w:cs="Arial" w:hint="default"/>
              </w:rPr>
            </w:pPr>
            <w:r>
              <w:rPr>
                <w:rFonts w:ascii="Arial" w:hAnsi="宋体" w:cs="Arial"/>
              </w:rPr>
              <w:t>数量</w:t>
            </w:r>
          </w:p>
        </w:tc>
        <w:tc>
          <w:tcPr>
            <w:tcW w:w="717" w:type="dxa"/>
            <w:vAlign w:val="center"/>
          </w:tcPr>
          <w:p w:rsidR="00071AF8" w:rsidRDefault="00EE0A68">
            <w:pPr>
              <w:pStyle w:val="ad"/>
              <w:adjustRightInd w:val="0"/>
              <w:snapToGrid w:val="0"/>
              <w:jc w:val="center"/>
              <w:rPr>
                <w:rFonts w:ascii="Arial" w:hAnsi="Arial" w:cs="Arial" w:hint="default"/>
              </w:rPr>
            </w:pPr>
            <w:r>
              <w:rPr>
                <w:rFonts w:ascii="Arial" w:hAnsi="宋体" w:cs="Arial"/>
              </w:rPr>
              <w:t>单位</w:t>
            </w:r>
          </w:p>
        </w:tc>
        <w:tc>
          <w:tcPr>
            <w:tcW w:w="1153" w:type="dxa"/>
            <w:vAlign w:val="center"/>
          </w:tcPr>
          <w:p w:rsidR="00071AF8" w:rsidRDefault="00EE0A68">
            <w:pPr>
              <w:pStyle w:val="ad"/>
              <w:adjustRightInd w:val="0"/>
              <w:snapToGrid w:val="0"/>
              <w:jc w:val="center"/>
              <w:rPr>
                <w:rFonts w:ascii="Arial" w:hAnsi="Arial" w:cs="Arial" w:hint="default"/>
              </w:rPr>
            </w:pPr>
            <w:r>
              <w:rPr>
                <w:rFonts w:ascii="Arial" w:hAnsi="宋体" w:cs="Arial"/>
              </w:rPr>
              <w:t>单价</w:t>
            </w:r>
          </w:p>
        </w:tc>
        <w:tc>
          <w:tcPr>
            <w:tcW w:w="1128" w:type="dxa"/>
            <w:vAlign w:val="center"/>
          </w:tcPr>
          <w:p w:rsidR="00071AF8" w:rsidRDefault="00EE0A68">
            <w:pPr>
              <w:pStyle w:val="ad"/>
              <w:adjustRightInd w:val="0"/>
              <w:snapToGrid w:val="0"/>
              <w:jc w:val="center"/>
              <w:rPr>
                <w:rFonts w:ascii="Arial" w:hAnsi="Arial" w:cs="Arial" w:hint="default"/>
              </w:rPr>
            </w:pPr>
            <w:r>
              <w:rPr>
                <w:rFonts w:ascii="Arial" w:hAnsi="宋体" w:cs="Arial"/>
              </w:rPr>
              <w:t>合价</w:t>
            </w:r>
          </w:p>
        </w:tc>
        <w:tc>
          <w:tcPr>
            <w:tcW w:w="706" w:type="dxa"/>
            <w:vAlign w:val="center"/>
          </w:tcPr>
          <w:p w:rsidR="00071AF8" w:rsidRDefault="00EE0A68">
            <w:pPr>
              <w:pStyle w:val="ad"/>
              <w:adjustRightInd w:val="0"/>
              <w:snapToGrid w:val="0"/>
              <w:jc w:val="center"/>
              <w:rPr>
                <w:rFonts w:ascii="Arial" w:hAnsi="Arial" w:cs="Arial" w:hint="default"/>
              </w:rPr>
            </w:pPr>
            <w:r>
              <w:rPr>
                <w:rFonts w:ascii="Arial" w:hAnsi="Arial" w:cs="Arial"/>
              </w:rPr>
              <w:t>交货期</w:t>
            </w:r>
          </w:p>
        </w:tc>
        <w:tc>
          <w:tcPr>
            <w:tcW w:w="609" w:type="dxa"/>
            <w:vAlign w:val="center"/>
          </w:tcPr>
          <w:p w:rsidR="00071AF8" w:rsidRDefault="00EE0A68">
            <w:pPr>
              <w:pStyle w:val="ad"/>
              <w:adjustRightInd w:val="0"/>
              <w:snapToGrid w:val="0"/>
              <w:jc w:val="center"/>
              <w:rPr>
                <w:rFonts w:ascii="Arial" w:hAnsi="Arial" w:cs="Arial" w:hint="default"/>
              </w:rPr>
            </w:pPr>
            <w:r>
              <w:rPr>
                <w:rFonts w:ascii="Arial" w:hAnsi="Arial" w:cs="Arial"/>
              </w:rPr>
              <w:t>保修期</w:t>
            </w:r>
          </w:p>
        </w:tc>
        <w:tc>
          <w:tcPr>
            <w:tcW w:w="1134" w:type="dxa"/>
            <w:vAlign w:val="center"/>
          </w:tcPr>
          <w:p w:rsidR="00071AF8" w:rsidRDefault="00EE0A68">
            <w:pPr>
              <w:pStyle w:val="ad"/>
              <w:adjustRightInd w:val="0"/>
              <w:snapToGrid w:val="0"/>
              <w:jc w:val="center"/>
              <w:rPr>
                <w:rFonts w:ascii="Arial" w:hAnsi="Arial" w:cs="Arial" w:hint="default"/>
              </w:rPr>
            </w:pPr>
            <w:r>
              <w:rPr>
                <w:rFonts w:ascii="Arial" w:hAnsi="宋体" w:cs="Arial"/>
              </w:rPr>
              <w:t>备注（注明自产或外购）</w:t>
            </w:r>
          </w:p>
        </w:tc>
      </w:tr>
      <w:tr w:rsidR="00071AF8">
        <w:trPr>
          <w:cantSplit/>
          <w:trHeight w:val="400"/>
        </w:trPr>
        <w:tc>
          <w:tcPr>
            <w:tcW w:w="1182" w:type="dxa"/>
            <w:vAlign w:val="center"/>
          </w:tcPr>
          <w:p w:rsidR="00071AF8" w:rsidRDefault="00071AF8">
            <w:pPr>
              <w:pStyle w:val="ad"/>
              <w:adjustRightInd w:val="0"/>
              <w:snapToGrid w:val="0"/>
              <w:jc w:val="center"/>
              <w:rPr>
                <w:rFonts w:ascii="Arial" w:hAnsi="Arial" w:cs="Arial" w:hint="default"/>
              </w:rPr>
            </w:pPr>
          </w:p>
        </w:tc>
        <w:tc>
          <w:tcPr>
            <w:tcW w:w="1253" w:type="dxa"/>
            <w:vAlign w:val="center"/>
          </w:tcPr>
          <w:p w:rsidR="00071AF8" w:rsidRDefault="00071AF8">
            <w:pPr>
              <w:pStyle w:val="ad"/>
              <w:adjustRightInd w:val="0"/>
              <w:snapToGrid w:val="0"/>
              <w:jc w:val="center"/>
              <w:rPr>
                <w:rFonts w:ascii="Arial" w:hAnsi="Arial" w:cs="Arial" w:hint="default"/>
              </w:rPr>
            </w:pPr>
          </w:p>
        </w:tc>
        <w:tc>
          <w:tcPr>
            <w:tcW w:w="1432" w:type="dxa"/>
            <w:vAlign w:val="center"/>
          </w:tcPr>
          <w:p w:rsidR="00071AF8" w:rsidRDefault="00071AF8">
            <w:pPr>
              <w:pStyle w:val="ad"/>
              <w:adjustRightInd w:val="0"/>
              <w:snapToGrid w:val="0"/>
              <w:jc w:val="center"/>
              <w:rPr>
                <w:rFonts w:ascii="Arial" w:hAnsi="Arial" w:cs="Arial" w:hint="default"/>
              </w:rPr>
            </w:pPr>
          </w:p>
        </w:tc>
        <w:tc>
          <w:tcPr>
            <w:tcW w:w="717" w:type="dxa"/>
            <w:vAlign w:val="center"/>
          </w:tcPr>
          <w:p w:rsidR="00071AF8" w:rsidRDefault="00071AF8">
            <w:pPr>
              <w:pStyle w:val="ad"/>
              <w:adjustRightInd w:val="0"/>
              <w:snapToGrid w:val="0"/>
              <w:jc w:val="center"/>
              <w:rPr>
                <w:rFonts w:ascii="Arial" w:hAnsi="Arial" w:cs="Arial" w:hint="default"/>
              </w:rPr>
            </w:pPr>
          </w:p>
        </w:tc>
        <w:tc>
          <w:tcPr>
            <w:tcW w:w="717" w:type="dxa"/>
            <w:vAlign w:val="center"/>
          </w:tcPr>
          <w:p w:rsidR="00071AF8" w:rsidRDefault="00071AF8">
            <w:pPr>
              <w:pStyle w:val="ad"/>
              <w:adjustRightInd w:val="0"/>
              <w:snapToGrid w:val="0"/>
              <w:jc w:val="center"/>
              <w:rPr>
                <w:rFonts w:ascii="Arial" w:hAnsi="Arial" w:cs="Arial" w:hint="default"/>
              </w:rPr>
            </w:pPr>
          </w:p>
        </w:tc>
        <w:tc>
          <w:tcPr>
            <w:tcW w:w="1153" w:type="dxa"/>
            <w:vAlign w:val="center"/>
          </w:tcPr>
          <w:p w:rsidR="00071AF8" w:rsidRDefault="00071AF8">
            <w:pPr>
              <w:pStyle w:val="ad"/>
              <w:adjustRightInd w:val="0"/>
              <w:snapToGrid w:val="0"/>
              <w:jc w:val="center"/>
              <w:rPr>
                <w:rFonts w:ascii="Arial" w:hAnsi="Arial" w:cs="Arial" w:hint="default"/>
              </w:rPr>
            </w:pPr>
          </w:p>
        </w:tc>
        <w:tc>
          <w:tcPr>
            <w:tcW w:w="1128" w:type="dxa"/>
          </w:tcPr>
          <w:p w:rsidR="00071AF8" w:rsidRDefault="00071AF8">
            <w:pPr>
              <w:pStyle w:val="ad"/>
              <w:adjustRightInd w:val="0"/>
              <w:snapToGrid w:val="0"/>
              <w:jc w:val="center"/>
              <w:rPr>
                <w:rFonts w:ascii="Arial" w:hAnsi="Arial" w:cs="Arial" w:hint="default"/>
              </w:rPr>
            </w:pPr>
          </w:p>
        </w:tc>
        <w:tc>
          <w:tcPr>
            <w:tcW w:w="706" w:type="dxa"/>
          </w:tcPr>
          <w:p w:rsidR="00071AF8" w:rsidRDefault="00071AF8">
            <w:pPr>
              <w:pStyle w:val="ad"/>
              <w:adjustRightInd w:val="0"/>
              <w:snapToGrid w:val="0"/>
              <w:jc w:val="center"/>
              <w:rPr>
                <w:rFonts w:ascii="Arial" w:hAnsi="Arial" w:cs="Arial" w:hint="default"/>
              </w:rPr>
            </w:pPr>
          </w:p>
        </w:tc>
        <w:tc>
          <w:tcPr>
            <w:tcW w:w="609" w:type="dxa"/>
            <w:vAlign w:val="center"/>
          </w:tcPr>
          <w:p w:rsidR="00071AF8" w:rsidRDefault="00071AF8">
            <w:pPr>
              <w:pStyle w:val="ad"/>
              <w:adjustRightInd w:val="0"/>
              <w:snapToGrid w:val="0"/>
              <w:jc w:val="center"/>
              <w:rPr>
                <w:rFonts w:ascii="Arial" w:hAnsi="Arial" w:cs="Arial" w:hint="default"/>
              </w:rPr>
            </w:pPr>
          </w:p>
        </w:tc>
        <w:tc>
          <w:tcPr>
            <w:tcW w:w="1134" w:type="dxa"/>
            <w:vAlign w:val="center"/>
          </w:tcPr>
          <w:p w:rsidR="00071AF8" w:rsidRDefault="00071AF8">
            <w:pPr>
              <w:pStyle w:val="ad"/>
              <w:adjustRightInd w:val="0"/>
              <w:snapToGrid w:val="0"/>
              <w:jc w:val="center"/>
              <w:rPr>
                <w:rFonts w:ascii="Arial" w:hAnsi="Arial" w:cs="Arial" w:hint="default"/>
              </w:rPr>
            </w:pPr>
          </w:p>
        </w:tc>
      </w:tr>
      <w:tr w:rsidR="00071AF8">
        <w:trPr>
          <w:cantSplit/>
          <w:trHeight w:val="400"/>
        </w:trPr>
        <w:tc>
          <w:tcPr>
            <w:tcW w:w="1182" w:type="dxa"/>
            <w:vAlign w:val="center"/>
          </w:tcPr>
          <w:p w:rsidR="00071AF8" w:rsidRDefault="00071AF8">
            <w:pPr>
              <w:pStyle w:val="ad"/>
              <w:adjustRightInd w:val="0"/>
              <w:snapToGrid w:val="0"/>
              <w:jc w:val="center"/>
              <w:rPr>
                <w:rFonts w:ascii="Arial" w:hAnsi="Arial" w:cs="Arial" w:hint="default"/>
              </w:rPr>
            </w:pPr>
          </w:p>
        </w:tc>
        <w:tc>
          <w:tcPr>
            <w:tcW w:w="1253" w:type="dxa"/>
            <w:vAlign w:val="center"/>
          </w:tcPr>
          <w:p w:rsidR="00071AF8" w:rsidRDefault="00071AF8">
            <w:pPr>
              <w:pStyle w:val="ad"/>
              <w:adjustRightInd w:val="0"/>
              <w:snapToGrid w:val="0"/>
              <w:jc w:val="center"/>
              <w:rPr>
                <w:rFonts w:ascii="Arial" w:hAnsi="Arial" w:cs="Arial" w:hint="default"/>
              </w:rPr>
            </w:pPr>
          </w:p>
        </w:tc>
        <w:tc>
          <w:tcPr>
            <w:tcW w:w="1432" w:type="dxa"/>
            <w:vAlign w:val="center"/>
          </w:tcPr>
          <w:p w:rsidR="00071AF8" w:rsidRDefault="00071AF8">
            <w:pPr>
              <w:pStyle w:val="ad"/>
              <w:adjustRightInd w:val="0"/>
              <w:snapToGrid w:val="0"/>
              <w:jc w:val="center"/>
              <w:rPr>
                <w:rFonts w:ascii="Arial" w:hAnsi="Arial" w:cs="Arial" w:hint="default"/>
              </w:rPr>
            </w:pPr>
          </w:p>
        </w:tc>
        <w:tc>
          <w:tcPr>
            <w:tcW w:w="717" w:type="dxa"/>
            <w:vAlign w:val="center"/>
          </w:tcPr>
          <w:p w:rsidR="00071AF8" w:rsidRDefault="00071AF8">
            <w:pPr>
              <w:pStyle w:val="ad"/>
              <w:adjustRightInd w:val="0"/>
              <w:snapToGrid w:val="0"/>
              <w:jc w:val="center"/>
              <w:rPr>
                <w:rFonts w:ascii="Arial" w:hAnsi="Arial" w:cs="Arial" w:hint="default"/>
              </w:rPr>
            </w:pPr>
          </w:p>
        </w:tc>
        <w:tc>
          <w:tcPr>
            <w:tcW w:w="717" w:type="dxa"/>
            <w:vAlign w:val="center"/>
          </w:tcPr>
          <w:p w:rsidR="00071AF8" w:rsidRDefault="00071AF8">
            <w:pPr>
              <w:pStyle w:val="ad"/>
              <w:adjustRightInd w:val="0"/>
              <w:snapToGrid w:val="0"/>
              <w:jc w:val="center"/>
              <w:rPr>
                <w:rFonts w:ascii="Arial" w:hAnsi="Arial" w:cs="Arial" w:hint="default"/>
              </w:rPr>
            </w:pPr>
          </w:p>
        </w:tc>
        <w:tc>
          <w:tcPr>
            <w:tcW w:w="1153" w:type="dxa"/>
            <w:vAlign w:val="center"/>
          </w:tcPr>
          <w:p w:rsidR="00071AF8" w:rsidRDefault="00071AF8">
            <w:pPr>
              <w:pStyle w:val="ad"/>
              <w:adjustRightInd w:val="0"/>
              <w:snapToGrid w:val="0"/>
              <w:jc w:val="center"/>
              <w:rPr>
                <w:rFonts w:ascii="Arial" w:hAnsi="Arial" w:cs="Arial" w:hint="default"/>
              </w:rPr>
            </w:pPr>
          </w:p>
        </w:tc>
        <w:tc>
          <w:tcPr>
            <w:tcW w:w="1128" w:type="dxa"/>
          </w:tcPr>
          <w:p w:rsidR="00071AF8" w:rsidRDefault="00071AF8">
            <w:pPr>
              <w:pStyle w:val="ad"/>
              <w:adjustRightInd w:val="0"/>
              <w:snapToGrid w:val="0"/>
              <w:jc w:val="center"/>
              <w:rPr>
                <w:rFonts w:ascii="Arial" w:hAnsi="Arial" w:cs="Arial" w:hint="default"/>
              </w:rPr>
            </w:pPr>
          </w:p>
        </w:tc>
        <w:tc>
          <w:tcPr>
            <w:tcW w:w="706" w:type="dxa"/>
          </w:tcPr>
          <w:p w:rsidR="00071AF8" w:rsidRDefault="00071AF8">
            <w:pPr>
              <w:pStyle w:val="ad"/>
              <w:adjustRightInd w:val="0"/>
              <w:snapToGrid w:val="0"/>
              <w:jc w:val="center"/>
              <w:rPr>
                <w:rFonts w:ascii="Arial" w:hAnsi="Arial" w:cs="Arial" w:hint="default"/>
              </w:rPr>
            </w:pPr>
          </w:p>
        </w:tc>
        <w:tc>
          <w:tcPr>
            <w:tcW w:w="609" w:type="dxa"/>
            <w:vAlign w:val="center"/>
          </w:tcPr>
          <w:p w:rsidR="00071AF8" w:rsidRDefault="00071AF8">
            <w:pPr>
              <w:pStyle w:val="ad"/>
              <w:adjustRightInd w:val="0"/>
              <w:snapToGrid w:val="0"/>
              <w:jc w:val="center"/>
              <w:rPr>
                <w:rFonts w:ascii="Arial" w:hAnsi="Arial" w:cs="Arial" w:hint="default"/>
              </w:rPr>
            </w:pPr>
          </w:p>
        </w:tc>
        <w:tc>
          <w:tcPr>
            <w:tcW w:w="1134" w:type="dxa"/>
            <w:vAlign w:val="center"/>
          </w:tcPr>
          <w:p w:rsidR="00071AF8" w:rsidRDefault="00071AF8">
            <w:pPr>
              <w:pStyle w:val="ad"/>
              <w:adjustRightInd w:val="0"/>
              <w:snapToGrid w:val="0"/>
              <w:jc w:val="center"/>
              <w:rPr>
                <w:rFonts w:ascii="Arial" w:hAnsi="Arial" w:cs="Arial" w:hint="default"/>
              </w:rPr>
            </w:pPr>
          </w:p>
        </w:tc>
      </w:tr>
      <w:tr w:rsidR="00071AF8">
        <w:trPr>
          <w:cantSplit/>
          <w:trHeight w:val="400"/>
        </w:trPr>
        <w:tc>
          <w:tcPr>
            <w:tcW w:w="1182" w:type="dxa"/>
            <w:vAlign w:val="center"/>
          </w:tcPr>
          <w:p w:rsidR="00071AF8" w:rsidRDefault="00071AF8">
            <w:pPr>
              <w:pStyle w:val="ad"/>
              <w:adjustRightInd w:val="0"/>
              <w:snapToGrid w:val="0"/>
              <w:jc w:val="center"/>
              <w:rPr>
                <w:rFonts w:ascii="Arial" w:hAnsi="Arial" w:cs="Arial" w:hint="default"/>
              </w:rPr>
            </w:pPr>
          </w:p>
        </w:tc>
        <w:tc>
          <w:tcPr>
            <w:tcW w:w="1253" w:type="dxa"/>
            <w:vAlign w:val="center"/>
          </w:tcPr>
          <w:p w:rsidR="00071AF8" w:rsidRDefault="00071AF8">
            <w:pPr>
              <w:pStyle w:val="ad"/>
              <w:adjustRightInd w:val="0"/>
              <w:snapToGrid w:val="0"/>
              <w:jc w:val="center"/>
              <w:rPr>
                <w:rFonts w:ascii="Arial" w:hAnsi="Arial" w:cs="Arial" w:hint="default"/>
              </w:rPr>
            </w:pPr>
          </w:p>
        </w:tc>
        <w:tc>
          <w:tcPr>
            <w:tcW w:w="1432" w:type="dxa"/>
            <w:vAlign w:val="center"/>
          </w:tcPr>
          <w:p w:rsidR="00071AF8" w:rsidRDefault="00071AF8">
            <w:pPr>
              <w:pStyle w:val="ad"/>
              <w:adjustRightInd w:val="0"/>
              <w:snapToGrid w:val="0"/>
              <w:jc w:val="center"/>
              <w:rPr>
                <w:rFonts w:ascii="Arial" w:hAnsi="Arial" w:cs="Arial" w:hint="default"/>
              </w:rPr>
            </w:pPr>
          </w:p>
        </w:tc>
        <w:tc>
          <w:tcPr>
            <w:tcW w:w="717" w:type="dxa"/>
            <w:vAlign w:val="center"/>
          </w:tcPr>
          <w:p w:rsidR="00071AF8" w:rsidRDefault="00071AF8">
            <w:pPr>
              <w:pStyle w:val="ad"/>
              <w:adjustRightInd w:val="0"/>
              <w:snapToGrid w:val="0"/>
              <w:jc w:val="center"/>
              <w:rPr>
                <w:rFonts w:ascii="Arial" w:hAnsi="Arial" w:cs="Arial" w:hint="default"/>
              </w:rPr>
            </w:pPr>
          </w:p>
        </w:tc>
        <w:tc>
          <w:tcPr>
            <w:tcW w:w="717" w:type="dxa"/>
            <w:vAlign w:val="center"/>
          </w:tcPr>
          <w:p w:rsidR="00071AF8" w:rsidRDefault="00071AF8">
            <w:pPr>
              <w:pStyle w:val="ad"/>
              <w:adjustRightInd w:val="0"/>
              <w:snapToGrid w:val="0"/>
              <w:jc w:val="center"/>
              <w:rPr>
                <w:rFonts w:ascii="Arial" w:hAnsi="Arial" w:cs="Arial" w:hint="default"/>
              </w:rPr>
            </w:pPr>
          </w:p>
        </w:tc>
        <w:tc>
          <w:tcPr>
            <w:tcW w:w="1153" w:type="dxa"/>
            <w:vAlign w:val="center"/>
          </w:tcPr>
          <w:p w:rsidR="00071AF8" w:rsidRDefault="00071AF8">
            <w:pPr>
              <w:pStyle w:val="ad"/>
              <w:adjustRightInd w:val="0"/>
              <w:snapToGrid w:val="0"/>
              <w:jc w:val="center"/>
              <w:rPr>
                <w:rFonts w:ascii="Arial" w:hAnsi="Arial" w:cs="Arial" w:hint="default"/>
              </w:rPr>
            </w:pPr>
          </w:p>
        </w:tc>
        <w:tc>
          <w:tcPr>
            <w:tcW w:w="1128" w:type="dxa"/>
          </w:tcPr>
          <w:p w:rsidR="00071AF8" w:rsidRDefault="00071AF8">
            <w:pPr>
              <w:pStyle w:val="ad"/>
              <w:adjustRightInd w:val="0"/>
              <w:snapToGrid w:val="0"/>
              <w:jc w:val="center"/>
              <w:rPr>
                <w:rFonts w:ascii="Arial" w:hAnsi="Arial" w:cs="Arial" w:hint="default"/>
              </w:rPr>
            </w:pPr>
          </w:p>
        </w:tc>
        <w:tc>
          <w:tcPr>
            <w:tcW w:w="706" w:type="dxa"/>
          </w:tcPr>
          <w:p w:rsidR="00071AF8" w:rsidRDefault="00071AF8">
            <w:pPr>
              <w:pStyle w:val="ad"/>
              <w:adjustRightInd w:val="0"/>
              <w:snapToGrid w:val="0"/>
              <w:jc w:val="center"/>
              <w:rPr>
                <w:rFonts w:ascii="Arial" w:hAnsi="Arial" w:cs="Arial" w:hint="default"/>
              </w:rPr>
            </w:pPr>
          </w:p>
        </w:tc>
        <w:tc>
          <w:tcPr>
            <w:tcW w:w="609" w:type="dxa"/>
            <w:vAlign w:val="center"/>
          </w:tcPr>
          <w:p w:rsidR="00071AF8" w:rsidRDefault="00071AF8">
            <w:pPr>
              <w:pStyle w:val="ad"/>
              <w:adjustRightInd w:val="0"/>
              <w:snapToGrid w:val="0"/>
              <w:jc w:val="center"/>
              <w:rPr>
                <w:rFonts w:ascii="Arial" w:hAnsi="Arial" w:cs="Arial" w:hint="default"/>
              </w:rPr>
            </w:pPr>
          </w:p>
        </w:tc>
        <w:tc>
          <w:tcPr>
            <w:tcW w:w="1134" w:type="dxa"/>
            <w:vAlign w:val="center"/>
          </w:tcPr>
          <w:p w:rsidR="00071AF8" w:rsidRDefault="00071AF8">
            <w:pPr>
              <w:pStyle w:val="ad"/>
              <w:adjustRightInd w:val="0"/>
              <w:snapToGrid w:val="0"/>
              <w:jc w:val="center"/>
              <w:rPr>
                <w:rFonts w:ascii="Arial" w:hAnsi="Arial" w:cs="Arial" w:hint="default"/>
              </w:rPr>
            </w:pPr>
          </w:p>
        </w:tc>
      </w:tr>
      <w:tr w:rsidR="00071AF8">
        <w:trPr>
          <w:cantSplit/>
          <w:trHeight w:val="400"/>
        </w:trPr>
        <w:tc>
          <w:tcPr>
            <w:tcW w:w="1182" w:type="dxa"/>
            <w:vAlign w:val="center"/>
          </w:tcPr>
          <w:p w:rsidR="00071AF8" w:rsidRDefault="00071AF8">
            <w:pPr>
              <w:pStyle w:val="ad"/>
              <w:adjustRightInd w:val="0"/>
              <w:snapToGrid w:val="0"/>
              <w:jc w:val="center"/>
              <w:rPr>
                <w:rFonts w:ascii="Arial" w:hAnsi="Arial" w:cs="Arial" w:hint="default"/>
              </w:rPr>
            </w:pPr>
          </w:p>
        </w:tc>
        <w:tc>
          <w:tcPr>
            <w:tcW w:w="1253" w:type="dxa"/>
            <w:vAlign w:val="center"/>
          </w:tcPr>
          <w:p w:rsidR="00071AF8" w:rsidRDefault="00071AF8">
            <w:pPr>
              <w:pStyle w:val="ad"/>
              <w:adjustRightInd w:val="0"/>
              <w:snapToGrid w:val="0"/>
              <w:jc w:val="center"/>
              <w:rPr>
                <w:rFonts w:ascii="Arial" w:hAnsi="Arial" w:cs="Arial" w:hint="default"/>
              </w:rPr>
            </w:pPr>
          </w:p>
        </w:tc>
        <w:tc>
          <w:tcPr>
            <w:tcW w:w="1432" w:type="dxa"/>
            <w:vAlign w:val="center"/>
          </w:tcPr>
          <w:p w:rsidR="00071AF8" w:rsidRDefault="00071AF8">
            <w:pPr>
              <w:pStyle w:val="ad"/>
              <w:adjustRightInd w:val="0"/>
              <w:snapToGrid w:val="0"/>
              <w:jc w:val="center"/>
              <w:rPr>
                <w:rFonts w:ascii="Arial" w:hAnsi="Arial" w:cs="Arial" w:hint="default"/>
              </w:rPr>
            </w:pPr>
          </w:p>
        </w:tc>
        <w:tc>
          <w:tcPr>
            <w:tcW w:w="717" w:type="dxa"/>
            <w:vAlign w:val="center"/>
          </w:tcPr>
          <w:p w:rsidR="00071AF8" w:rsidRDefault="00071AF8">
            <w:pPr>
              <w:pStyle w:val="ad"/>
              <w:adjustRightInd w:val="0"/>
              <w:snapToGrid w:val="0"/>
              <w:jc w:val="center"/>
              <w:rPr>
                <w:rFonts w:ascii="Arial" w:hAnsi="Arial" w:cs="Arial" w:hint="default"/>
              </w:rPr>
            </w:pPr>
          </w:p>
        </w:tc>
        <w:tc>
          <w:tcPr>
            <w:tcW w:w="717" w:type="dxa"/>
            <w:vAlign w:val="center"/>
          </w:tcPr>
          <w:p w:rsidR="00071AF8" w:rsidRDefault="00071AF8">
            <w:pPr>
              <w:pStyle w:val="ad"/>
              <w:adjustRightInd w:val="0"/>
              <w:snapToGrid w:val="0"/>
              <w:jc w:val="center"/>
              <w:rPr>
                <w:rFonts w:ascii="Arial" w:hAnsi="Arial" w:cs="Arial" w:hint="default"/>
              </w:rPr>
            </w:pPr>
          </w:p>
        </w:tc>
        <w:tc>
          <w:tcPr>
            <w:tcW w:w="1153" w:type="dxa"/>
            <w:vAlign w:val="center"/>
          </w:tcPr>
          <w:p w:rsidR="00071AF8" w:rsidRDefault="00071AF8">
            <w:pPr>
              <w:pStyle w:val="ad"/>
              <w:adjustRightInd w:val="0"/>
              <w:snapToGrid w:val="0"/>
              <w:jc w:val="center"/>
              <w:rPr>
                <w:rFonts w:ascii="Arial" w:hAnsi="Arial" w:cs="Arial" w:hint="default"/>
              </w:rPr>
            </w:pPr>
          </w:p>
        </w:tc>
        <w:tc>
          <w:tcPr>
            <w:tcW w:w="1128" w:type="dxa"/>
          </w:tcPr>
          <w:p w:rsidR="00071AF8" w:rsidRDefault="00071AF8">
            <w:pPr>
              <w:pStyle w:val="ad"/>
              <w:adjustRightInd w:val="0"/>
              <w:snapToGrid w:val="0"/>
              <w:jc w:val="center"/>
              <w:rPr>
                <w:rFonts w:ascii="Arial" w:hAnsi="Arial" w:cs="Arial" w:hint="default"/>
              </w:rPr>
            </w:pPr>
          </w:p>
        </w:tc>
        <w:tc>
          <w:tcPr>
            <w:tcW w:w="706" w:type="dxa"/>
          </w:tcPr>
          <w:p w:rsidR="00071AF8" w:rsidRDefault="00071AF8">
            <w:pPr>
              <w:pStyle w:val="ad"/>
              <w:adjustRightInd w:val="0"/>
              <w:snapToGrid w:val="0"/>
              <w:jc w:val="center"/>
              <w:rPr>
                <w:rFonts w:ascii="Arial" w:hAnsi="Arial" w:cs="Arial" w:hint="default"/>
              </w:rPr>
            </w:pPr>
          </w:p>
        </w:tc>
        <w:tc>
          <w:tcPr>
            <w:tcW w:w="609" w:type="dxa"/>
            <w:vAlign w:val="center"/>
          </w:tcPr>
          <w:p w:rsidR="00071AF8" w:rsidRDefault="00071AF8">
            <w:pPr>
              <w:pStyle w:val="ad"/>
              <w:adjustRightInd w:val="0"/>
              <w:snapToGrid w:val="0"/>
              <w:jc w:val="center"/>
              <w:rPr>
                <w:rFonts w:ascii="Arial" w:hAnsi="Arial" w:cs="Arial" w:hint="default"/>
              </w:rPr>
            </w:pPr>
          </w:p>
        </w:tc>
        <w:tc>
          <w:tcPr>
            <w:tcW w:w="1134" w:type="dxa"/>
            <w:vAlign w:val="center"/>
          </w:tcPr>
          <w:p w:rsidR="00071AF8" w:rsidRDefault="00071AF8">
            <w:pPr>
              <w:pStyle w:val="ad"/>
              <w:adjustRightInd w:val="0"/>
              <w:snapToGrid w:val="0"/>
              <w:jc w:val="center"/>
              <w:rPr>
                <w:rFonts w:ascii="Arial" w:hAnsi="Arial" w:cs="Arial" w:hint="default"/>
              </w:rPr>
            </w:pPr>
          </w:p>
        </w:tc>
      </w:tr>
      <w:tr w:rsidR="00071AF8">
        <w:trPr>
          <w:cantSplit/>
          <w:trHeight w:val="400"/>
        </w:trPr>
        <w:tc>
          <w:tcPr>
            <w:tcW w:w="1182" w:type="dxa"/>
            <w:vAlign w:val="center"/>
          </w:tcPr>
          <w:p w:rsidR="00071AF8" w:rsidRDefault="00071AF8">
            <w:pPr>
              <w:pStyle w:val="ad"/>
              <w:adjustRightInd w:val="0"/>
              <w:snapToGrid w:val="0"/>
              <w:jc w:val="center"/>
              <w:rPr>
                <w:rFonts w:ascii="Arial" w:hAnsi="Arial" w:cs="Arial" w:hint="default"/>
              </w:rPr>
            </w:pPr>
          </w:p>
        </w:tc>
        <w:tc>
          <w:tcPr>
            <w:tcW w:w="1253" w:type="dxa"/>
            <w:vAlign w:val="center"/>
          </w:tcPr>
          <w:p w:rsidR="00071AF8" w:rsidRDefault="00071AF8">
            <w:pPr>
              <w:pStyle w:val="ad"/>
              <w:adjustRightInd w:val="0"/>
              <w:snapToGrid w:val="0"/>
              <w:jc w:val="center"/>
              <w:rPr>
                <w:rFonts w:ascii="Arial" w:hAnsi="Arial" w:cs="Arial" w:hint="default"/>
              </w:rPr>
            </w:pPr>
          </w:p>
        </w:tc>
        <w:tc>
          <w:tcPr>
            <w:tcW w:w="1432" w:type="dxa"/>
            <w:vAlign w:val="center"/>
          </w:tcPr>
          <w:p w:rsidR="00071AF8" w:rsidRDefault="00071AF8">
            <w:pPr>
              <w:pStyle w:val="ad"/>
              <w:adjustRightInd w:val="0"/>
              <w:snapToGrid w:val="0"/>
              <w:jc w:val="center"/>
              <w:rPr>
                <w:rFonts w:ascii="Arial" w:hAnsi="Arial" w:cs="Arial" w:hint="default"/>
              </w:rPr>
            </w:pPr>
          </w:p>
        </w:tc>
        <w:tc>
          <w:tcPr>
            <w:tcW w:w="717" w:type="dxa"/>
            <w:vAlign w:val="center"/>
          </w:tcPr>
          <w:p w:rsidR="00071AF8" w:rsidRDefault="00071AF8">
            <w:pPr>
              <w:pStyle w:val="ad"/>
              <w:adjustRightInd w:val="0"/>
              <w:snapToGrid w:val="0"/>
              <w:jc w:val="center"/>
              <w:rPr>
                <w:rFonts w:ascii="Arial" w:hAnsi="Arial" w:cs="Arial" w:hint="default"/>
              </w:rPr>
            </w:pPr>
          </w:p>
        </w:tc>
        <w:tc>
          <w:tcPr>
            <w:tcW w:w="717" w:type="dxa"/>
            <w:vAlign w:val="center"/>
          </w:tcPr>
          <w:p w:rsidR="00071AF8" w:rsidRDefault="00071AF8">
            <w:pPr>
              <w:pStyle w:val="ad"/>
              <w:adjustRightInd w:val="0"/>
              <w:snapToGrid w:val="0"/>
              <w:jc w:val="center"/>
              <w:rPr>
                <w:rFonts w:ascii="Arial" w:hAnsi="Arial" w:cs="Arial" w:hint="default"/>
              </w:rPr>
            </w:pPr>
          </w:p>
        </w:tc>
        <w:tc>
          <w:tcPr>
            <w:tcW w:w="1153" w:type="dxa"/>
            <w:vAlign w:val="center"/>
          </w:tcPr>
          <w:p w:rsidR="00071AF8" w:rsidRDefault="00071AF8">
            <w:pPr>
              <w:pStyle w:val="ad"/>
              <w:adjustRightInd w:val="0"/>
              <w:snapToGrid w:val="0"/>
              <w:jc w:val="center"/>
              <w:rPr>
                <w:rFonts w:ascii="Arial" w:hAnsi="Arial" w:cs="Arial" w:hint="default"/>
              </w:rPr>
            </w:pPr>
          </w:p>
        </w:tc>
        <w:tc>
          <w:tcPr>
            <w:tcW w:w="1128" w:type="dxa"/>
          </w:tcPr>
          <w:p w:rsidR="00071AF8" w:rsidRDefault="00071AF8">
            <w:pPr>
              <w:pStyle w:val="ad"/>
              <w:adjustRightInd w:val="0"/>
              <w:snapToGrid w:val="0"/>
              <w:jc w:val="center"/>
              <w:rPr>
                <w:rFonts w:ascii="Arial" w:hAnsi="Arial" w:cs="Arial" w:hint="default"/>
              </w:rPr>
            </w:pPr>
          </w:p>
        </w:tc>
        <w:tc>
          <w:tcPr>
            <w:tcW w:w="706" w:type="dxa"/>
          </w:tcPr>
          <w:p w:rsidR="00071AF8" w:rsidRDefault="00071AF8">
            <w:pPr>
              <w:pStyle w:val="ad"/>
              <w:adjustRightInd w:val="0"/>
              <w:snapToGrid w:val="0"/>
              <w:jc w:val="center"/>
              <w:rPr>
                <w:rFonts w:ascii="Arial" w:hAnsi="Arial" w:cs="Arial" w:hint="default"/>
              </w:rPr>
            </w:pPr>
          </w:p>
        </w:tc>
        <w:tc>
          <w:tcPr>
            <w:tcW w:w="609" w:type="dxa"/>
            <w:vAlign w:val="center"/>
          </w:tcPr>
          <w:p w:rsidR="00071AF8" w:rsidRDefault="00071AF8">
            <w:pPr>
              <w:pStyle w:val="ad"/>
              <w:adjustRightInd w:val="0"/>
              <w:snapToGrid w:val="0"/>
              <w:jc w:val="center"/>
              <w:rPr>
                <w:rFonts w:ascii="Arial" w:hAnsi="Arial" w:cs="Arial" w:hint="default"/>
              </w:rPr>
            </w:pPr>
          </w:p>
        </w:tc>
        <w:tc>
          <w:tcPr>
            <w:tcW w:w="1134" w:type="dxa"/>
            <w:vAlign w:val="center"/>
          </w:tcPr>
          <w:p w:rsidR="00071AF8" w:rsidRDefault="00071AF8">
            <w:pPr>
              <w:pStyle w:val="ad"/>
              <w:adjustRightInd w:val="0"/>
              <w:snapToGrid w:val="0"/>
              <w:jc w:val="center"/>
              <w:rPr>
                <w:rFonts w:ascii="Arial" w:hAnsi="Arial" w:cs="Arial" w:hint="default"/>
              </w:rPr>
            </w:pPr>
          </w:p>
        </w:tc>
      </w:tr>
      <w:tr w:rsidR="00071AF8">
        <w:trPr>
          <w:cantSplit/>
          <w:trHeight w:val="400"/>
        </w:trPr>
        <w:tc>
          <w:tcPr>
            <w:tcW w:w="1182" w:type="dxa"/>
            <w:vAlign w:val="center"/>
          </w:tcPr>
          <w:p w:rsidR="00071AF8" w:rsidRDefault="00071AF8">
            <w:pPr>
              <w:pStyle w:val="ad"/>
              <w:adjustRightInd w:val="0"/>
              <w:snapToGrid w:val="0"/>
              <w:jc w:val="center"/>
              <w:rPr>
                <w:rFonts w:ascii="Arial" w:hAnsi="Arial" w:cs="Arial" w:hint="default"/>
              </w:rPr>
            </w:pPr>
          </w:p>
        </w:tc>
        <w:tc>
          <w:tcPr>
            <w:tcW w:w="1253" w:type="dxa"/>
            <w:vAlign w:val="center"/>
          </w:tcPr>
          <w:p w:rsidR="00071AF8" w:rsidRDefault="00071AF8">
            <w:pPr>
              <w:pStyle w:val="ad"/>
              <w:adjustRightInd w:val="0"/>
              <w:snapToGrid w:val="0"/>
              <w:jc w:val="center"/>
              <w:rPr>
                <w:rFonts w:ascii="Arial" w:hAnsi="Arial" w:cs="Arial" w:hint="default"/>
              </w:rPr>
            </w:pPr>
          </w:p>
        </w:tc>
        <w:tc>
          <w:tcPr>
            <w:tcW w:w="1432" w:type="dxa"/>
            <w:vAlign w:val="center"/>
          </w:tcPr>
          <w:p w:rsidR="00071AF8" w:rsidRDefault="00071AF8">
            <w:pPr>
              <w:pStyle w:val="ad"/>
              <w:adjustRightInd w:val="0"/>
              <w:snapToGrid w:val="0"/>
              <w:jc w:val="center"/>
              <w:rPr>
                <w:rFonts w:ascii="Arial" w:hAnsi="Arial" w:cs="Arial" w:hint="default"/>
              </w:rPr>
            </w:pPr>
          </w:p>
        </w:tc>
        <w:tc>
          <w:tcPr>
            <w:tcW w:w="717" w:type="dxa"/>
            <w:vAlign w:val="center"/>
          </w:tcPr>
          <w:p w:rsidR="00071AF8" w:rsidRDefault="00071AF8">
            <w:pPr>
              <w:pStyle w:val="ad"/>
              <w:adjustRightInd w:val="0"/>
              <w:snapToGrid w:val="0"/>
              <w:jc w:val="center"/>
              <w:rPr>
                <w:rFonts w:ascii="Arial" w:hAnsi="Arial" w:cs="Arial" w:hint="default"/>
              </w:rPr>
            </w:pPr>
          </w:p>
        </w:tc>
        <w:tc>
          <w:tcPr>
            <w:tcW w:w="717" w:type="dxa"/>
            <w:vAlign w:val="center"/>
          </w:tcPr>
          <w:p w:rsidR="00071AF8" w:rsidRDefault="00071AF8">
            <w:pPr>
              <w:pStyle w:val="ad"/>
              <w:adjustRightInd w:val="0"/>
              <w:snapToGrid w:val="0"/>
              <w:jc w:val="center"/>
              <w:rPr>
                <w:rFonts w:ascii="Arial" w:hAnsi="Arial" w:cs="Arial" w:hint="default"/>
              </w:rPr>
            </w:pPr>
          </w:p>
        </w:tc>
        <w:tc>
          <w:tcPr>
            <w:tcW w:w="1153" w:type="dxa"/>
            <w:vAlign w:val="center"/>
          </w:tcPr>
          <w:p w:rsidR="00071AF8" w:rsidRDefault="00071AF8">
            <w:pPr>
              <w:pStyle w:val="ad"/>
              <w:adjustRightInd w:val="0"/>
              <w:snapToGrid w:val="0"/>
              <w:jc w:val="center"/>
              <w:rPr>
                <w:rFonts w:ascii="Arial" w:hAnsi="Arial" w:cs="Arial" w:hint="default"/>
              </w:rPr>
            </w:pPr>
          </w:p>
        </w:tc>
        <w:tc>
          <w:tcPr>
            <w:tcW w:w="1128" w:type="dxa"/>
          </w:tcPr>
          <w:p w:rsidR="00071AF8" w:rsidRDefault="00071AF8">
            <w:pPr>
              <w:pStyle w:val="ad"/>
              <w:adjustRightInd w:val="0"/>
              <w:snapToGrid w:val="0"/>
              <w:jc w:val="center"/>
              <w:rPr>
                <w:rFonts w:ascii="Arial" w:hAnsi="Arial" w:cs="Arial" w:hint="default"/>
              </w:rPr>
            </w:pPr>
          </w:p>
        </w:tc>
        <w:tc>
          <w:tcPr>
            <w:tcW w:w="706" w:type="dxa"/>
          </w:tcPr>
          <w:p w:rsidR="00071AF8" w:rsidRDefault="00071AF8">
            <w:pPr>
              <w:pStyle w:val="ad"/>
              <w:adjustRightInd w:val="0"/>
              <w:snapToGrid w:val="0"/>
              <w:jc w:val="center"/>
              <w:rPr>
                <w:rFonts w:ascii="Arial" w:hAnsi="Arial" w:cs="Arial" w:hint="default"/>
              </w:rPr>
            </w:pPr>
          </w:p>
        </w:tc>
        <w:tc>
          <w:tcPr>
            <w:tcW w:w="609" w:type="dxa"/>
            <w:vAlign w:val="center"/>
          </w:tcPr>
          <w:p w:rsidR="00071AF8" w:rsidRDefault="00071AF8">
            <w:pPr>
              <w:pStyle w:val="ad"/>
              <w:adjustRightInd w:val="0"/>
              <w:snapToGrid w:val="0"/>
              <w:jc w:val="center"/>
              <w:rPr>
                <w:rFonts w:ascii="Arial" w:hAnsi="Arial" w:cs="Arial" w:hint="default"/>
              </w:rPr>
            </w:pPr>
          </w:p>
        </w:tc>
        <w:tc>
          <w:tcPr>
            <w:tcW w:w="1134" w:type="dxa"/>
            <w:vAlign w:val="center"/>
          </w:tcPr>
          <w:p w:rsidR="00071AF8" w:rsidRDefault="00071AF8">
            <w:pPr>
              <w:pStyle w:val="ad"/>
              <w:adjustRightInd w:val="0"/>
              <w:snapToGrid w:val="0"/>
              <w:jc w:val="center"/>
              <w:rPr>
                <w:rFonts w:ascii="Arial" w:hAnsi="Arial" w:cs="Arial" w:hint="default"/>
              </w:rPr>
            </w:pPr>
          </w:p>
        </w:tc>
      </w:tr>
      <w:tr w:rsidR="00071AF8">
        <w:trPr>
          <w:cantSplit/>
          <w:trHeight w:val="400"/>
        </w:trPr>
        <w:tc>
          <w:tcPr>
            <w:tcW w:w="1182" w:type="dxa"/>
            <w:vAlign w:val="center"/>
          </w:tcPr>
          <w:p w:rsidR="00071AF8" w:rsidRDefault="00071AF8">
            <w:pPr>
              <w:pStyle w:val="ad"/>
              <w:adjustRightInd w:val="0"/>
              <w:snapToGrid w:val="0"/>
              <w:jc w:val="center"/>
              <w:rPr>
                <w:rFonts w:ascii="Arial" w:hAnsi="Arial" w:cs="Arial" w:hint="default"/>
              </w:rPr>
            </w:pPr>
          </w:p>
        </w:tc>
        <w:tc>
          <w:tcPr>
            <w:tcW w:w="1253" w:type="dxa"/>
            <w:vAlign w:val="center"/>
          </w:tcPr>
          <w:p w:rsidR="00071AF8" w:rsidRDefault="00EE0A68">
            <w:pPr>
              <w:pStyle w:val="ad"/>
              <w:adjustRightInd w:val="0"/>
              <w:snapToGrid w:val="0"/>
              <w:jc w:val="center"/>
              <w:rPr>
                <w:rFonts w:ascii="Arial" w:hAnsi="Arial" w:cs="Arial" w:hint="default"/>
              </w:rPr>
            </w:pPr>
            <w:r>
              <w:rPr>
                <w:rFonts w:ascii="Arial" w:hAnsi="宋体" w:cs="Arial"/>
              </w:rPr>
              <w:t>合计</w:t>
            </w:r>
          </w:p>
        </w:tc>
        <w:tc>
          <w:tcPr>
            <w:tcW w:w="1432" w:type="dxa"/>
            <w:vAlign w:val="center"/>
          </w:tcPr>
          <w:p w:rsidR="00071AF8" w:rsidRDefault="00071AF8">
            <w:pPr>
              <w:pStyle w:val="ad"/>
              <w:adjustRightInd w:val="0"/>
              <w:snapToGrid w:val="0"/>
              <w:jc w:val="center"/>
              <w:rPr>
                <w:rFonts w:ascii="Arial" w:hAnsi="Arial" w:cs="Arial" w:hint="default"/>
              </w:rPr>
            </w:pPr>
          </w:p>
        </w:tc>
        <w:tc>
          <w:tcPr>
            <w:tcW w:w="717" w:type="dxa"/>
            <w:vAlign w:val="center"/>
          </w:tcPr>
          <w:p w:rsidR="00071AF8" w:rsidRDefault="00071AF8">
            <w:pPr>
              <w:pStyle w:val="ad"/>
              <w:adjustRightInd w:val="0"/>
              <w:snapToGrid w:val="0"/>
              <w:jc w:val="center"/>
              <w:rPr>
                <w:rFonts w:ascii="Arial" w:hAnsi="Arial" w:cs="Arial" w:hint="default"/>
              </w:rPr>
            </w:pPr>
          </w:p>
        </w:tc>
        <w:tc>
          <w:tcPr>
            <w:tcW w:w="717" w:type="dxa"/>
            <w:vAlign w:val="center"/>
          </w:tcPr>
          <w:p w:rsidR="00071AF8" w:rsidRDefault="00071AF8">
            <w:pPr>
              <w:pStyle w:val="ad"/>
              <w:adjustRightInd w:val="0"/>
              <w:snapToGrid w:val="0"/>
              <w:jc w:val="center"/>
              <w:rPr>
                <w:rFonts w:ascii="Arial" w:hAnsi="Arial" w:cs="Arial" w:hint="default"/>
              </w:rPr>
            </w:pPr>
          </w:p>
        </w:tc>
        <w:tc>
          <w:tcPr>
            <w:tcW w:w="1153" w:type="dxa"/>
            <w:vAlign w:val="center"/>
          </w:tcPr>
          <w:p w:rsidR="00071AF8" w:rsidRDefault="00071AF8">
            <w:pPr>
              <w:pStyle w:val="ad"/>
              <w:adjustRightInd w:val="0"/>
              <w:snapToGrid w:val="0"/>
              <w:jc w:val="center"/>
              <w:rPr>
                <w:rFonts w:ascii="Arial" w:hAnsi="Arial" w:cs="Arial" w:hint="default"/>
              </w:rPr>
            </w:pPr>
          </w:p>
        </w:tc>
        <w:tc>
          <w:tcPr>
            <w:tcW w:w="1128" w:type="dxa"/>
          </w:tcPr>
          <w:p w:rsidR="00071AF8" w:rsidRDefault="00071AF8">
            <w:pPr>
              <w:pStyle w:val="ad"/>
              <w:adjustRightInd w:val="0"/>
              <w:snapToGrid w:val="0"/>
              <w:jc w:val="center"/>
              <w:rPr>
                <w:rFonts w:ascii="Arial" w:hAnsi="Arial" w:cs="Arial" w:hint="default"/>
              </w:rPr>
            </w:pPr>
          </w:p>
        </w:tc>
        <w:tc>
          <w:tcPr>
            <w:tcW w:w="706" w:type="dxa"/>
          </w:tcPr>
          <w:p w:rsidR="00071AF8" w:rsidRDefault="00071AF8">
            <w:pPr>
              <w:pStyle w:val="ad"/>
              <w:adjustRightInd w:val="0"/>
              <w:snapToGrid w:val="0"/>
              <w:jc w:val="center"/>
              <w:rPr>
                <w:rFonts w:ascii="Arial" w:hAnsi="Arial" w:cs="Arial" w:hint="default"/>
              </w:rPr>
            </w:pPr>
          </w:p>
        </w:tc>
        <w:tc>
          <w:tcPr>
            <w:tcW w:w="609" w:type="dxa"/>
            <w:vAlign w:val="center"/>
          </w:tcPr>
          <w:p w:rsidR="00071AF8" w:rsidRDefault="00071AF8">
            <w:pPr>
              <w:pStyle w:val="ad"/>
              <w:adjustRightInd w:val="0"/>
              <w:snapToGrid w:val="0"/>
              <w:jc w:val="center"/>
              <w:rPr>
                <w:rFonts w:ascii="Arial" w:hAnsi="Arial" w:cs="Arial" w:hint="default"/>
              </w:rPr>
            </w:pPr>
          </w:p>
        </w:tc>
        <w:tc>
          <w:tcPr>
            <w:tcW w:w="1134" w:type="dxa"/>
            <w:vAlign w:val="center"/>
          </w:tcPr>
          <w:p w:rsidR="00071AF8" w:rsidRDefault="00071AF8">
            <w:pPr>
              <w:pStyle w:val="ad"/>
              <w:adjustRightInd w:val="0"/>
              <w:snapToGrid w:val="0"/>
              <w:jc w:val="center"/>
              <w:rPr>
                <w:rFonts w:ascii="Arial" w:hAnsi="Arial" w:cs="Arial" w:hint="default"/>
              </w:rPr>
            </w:pPr>
          </w:p>
        </w:tc>
      </w:tr>
    </w:tbl>
    <w:p w:rsidR="00071AF8" w:rsidRDefault="00EE0A68">
      <w:pPr>
        <w:pStyle w:val="ad"/>
        <w:adjustRightInd w:val="0"/>
        <w:snapToGrid w:val="0"/>
        <w:spacing w:line="360" w:lineRule="auto"/>
        <w:ind w:firstLine="480"/>
        <w:rPr>
          <w:rFonts w:ascii="Arial" w:hAnsi="Arial" w:cs="Arial" w:hint="default"/>
        </w:rPr>
      </w:pPr>
      <w:r>
        <w:rPr>
          <w:rFonts w:ascii="Arial" w:hAnsi="宋体" w:cs="Arial"/>
        </w:rPr>
        <w:t>填表说明：</w:t>
      </w:r>
    </w:p>
    <w:p w:rsidR="00071AF8" w:rsidRDefault="00EE0A68">
      <w:pPr>
        <w:pStyle w:val="ad"/>
        <w:adjustRightInd w:val="0"/>
        <w:snapToGrid w:val="0"/>
        <w:spacing w:line="360" w:lineRule="auto"/>
        <w:ind w:firstLine="480"/>
        <w:rPr>
          <w:rFonts w:ascii="Arial" w:hAnsi="Arial" w:cs="Arial" w:hint="default"/>
        </w:rPr>
      </w:pPr>
      <w:r>
        <w:rPr>
          <w:rFonts w:ascii="Arial" w:hAnsi="Arial" w:cs="Arial"/>
        </w:rPr>
        <w:t>1</w:t>
      </w:r>
      <w:r>
        <w:rPr>
          <w:rFonts w:ascii="Arial" w:hAnsi="宋体" w:cs="Arial"/>
        </w:rPr>
        <w:t>）单价包括设备费及相关服务费</w:t>
      </w:r>
    </w:p>
    <w:p w:rsidR="00071AF8" w:rsidRDefault="00EE0A68">
      <w:pPr>
        <w:pStyle w:val="ad"/>
        <w:adjustRightInd w:val="0"/>
        <w:snapToGrid w:val="0"/>
        <w:spacing w:line="360" w:lineRule="auto"/>
        <w:ind w:firstLine="480"/>
        <w:rPr>
          <w:rFonts w:ascii="Arial" w:hAnsi="Arial" w:cs="Arial" w:hint="default"/>
          <w:szCs w:val="21"/>
        </w:rPr>
      </w:pPr>
      <w:r>
        <w:rPr>
          <w:rFonts w:ascii="Arial" w:hAnsi="Arial" w:cs="Arial"/>
        </w:rPr>
        <w:t>2</w:t>
      </w:r>
      <w:r>
        <w:rPr>
          <w:rFonts w:ascii="Arial" w:hAnsi="宋体" w:cs="Arial"/>
        </w:rPr>
        <w:t>）设备费包括</w:t>
      </w:r>
      <w:r>
        <w:rPr>
          <w:rFonts w:ascii="Arial" w:hAnsi="宋体" w:cs="Arial"/>
          <w:szCs w:val="21"/>
        </w:rPr>
        <w:t>设备本体、</w:t>
      </w:r>
      <w:r>
        <w:rPr>
          <w:rFonts w:ascii="Arial" w:hAnsi="宋体" w:cs="Arial"/>
        </w:rPr>
        <w:t>随机配送（备品备件、另配件、专用工具）</w:t>
      </w:r>
      <w:r>
        <w:rPr>
          <w:rFonts w:ascii="Arial" w:hAnsi="宋体" w:cs="Arial"/>
          <w:szCs w:val="21"/>
        </w:rPr>
        <w:t>的所有费用。</w:t>
      </w:r>
    </w:p>
    <w:p w:rsidR="00071AF8" w:rsidRDefault="00EE0A68">
      <w:pPr>
        <w:pStyle w:val="ad"/>
        <w:adjustRightInd w:val="0"/>
        <w:snapToGrid w:val="0"/>
        <w:spacing w:line="360" w:lineRule="auto"/>
        <w:ind w:firstLine="480"/>
        <w:rPr>
          <w:rFonts w:ascii="Arial" w:hAnsi="Arial" w:cs="Arial" w:hint="default"/>
          <w:szCs w:val="21"/>
        </w:rPr>
      </w:pPr>
      <w:r>
        <w:rPr>
          <w:rFonts w:ascii="Arial" w:hAnsi="Arial" w:cs="Arial"/>
          <w:szCs w:val="21"/>
        </w:rPr>
        <w:t>3</w:t>
      </w:r>
      <w:r>
        <w:rPr>
          <w:rFonts w:ascii="Arial" w:hAnsi="宋体" w:cs="Arial"/>
          <w:szCs w:val="21"/>
        </w:rPr>
        <w:t>）相关服务费包括运杂费、保险费、税费、海关手续费、装卸、到货验收、保管、安装、调试、试运行、检验、验收合格、成品保护、交付使用、保修期内的售后服务及招标文件规定的其他费用等所涉及全部费用。</w:t>
      </w:r>
    </w:p>
    <w:p w:rsidR="00071AF8" w:rsidRDefault="00EE0A68">
      <w:pPr>
        <w:pStyle w:val="ad"/>
        <w:adjustRightInd w:val="0"/>
        <w:snapToGrid w:val="0"/>
        <w:spacing w:line="360" w:lineRule="auto"/>
        <w:ind w:firstLine="480"/>
        <w:rPr>
          <w:rFonts w:ascii="Arial" w:hAnsi="Arial" w:cs="Arial" w:hint="default"/>
          <w:szCs w:val="21"/>
        </w:rPr>
      </w:pPr>
      <w:r>
        <w:rPr>
          <w:rFonts w:ascii="Arial" w:hAnsi="Arial" w:cs="Arial"/>
          <w:szCs w:val="21"/>
        </w:rPr>
        <w:t>4</w:t>
      </w:r>
      <w:r>
        <w:rPr>
          <w:rFonts w:ascii="Arial" w:hAnsi="宋体" w:cs="Arial"/>
          <w:szCs w:val="21"/>
        </w:rPr>
        <w:t>）本项目为交钥匙项目，除甲方提供合同约定的配合内容外，其他均由乙方完成。</w:t>
      </w:r>
    </w:p>
    <w:p w:rsidR="00071AF8" w:rsidRDefault="00EE0A68">
      <w:pPr>
        <w:pStyle w:val="ad"/>
        <w:adjustRightInd w:val="0"/>
        <w:snapToGrid w:val="0"/>
        <w:spacing w:line="360" w:lineRule="auto"/>
        <w:ind w:firstLine="480"/>
        <w:rPr>
          <w:rFonts w:ascii="Arial" w:hAnsi="Arial" w:cs="Arial" w:hint="default"/>
        </w:rPr>
      </w:pPr>
      <w:r>
        <w:rPr>
          <w:rFonts w:ascii="Arial" w:hAnsi="宋体" w:cs="Arial"/>
        </w:rPr>
        <w:t>投标人全称（盖单位公章）：</w:t>
      </w:r>
      <w:r>
        <w:rPr>
          <w:rFonts w:ascii="Arial" w:hAnsi="Arial" w:cs="Arial"/>
        </w:rPr>
        <w:t xml:space="preserve">   </w:t>
      </w:r>
    </w:p>
    <w:p w:rsidR="00071AF8" w:rsidRDefault="00EE0A68">
      <w:pPr>
        <w:pStyle w:val="ad"/>
        <w:adjustRightInd w:val="0"/>
        <w:snapToGrid w:val="0"/>
        <w:spacing w:line="360" w:lineRule="auto"/>
        <w:ind w:firstLine="480"/>
        <w:rPr>
          <w:rFonts w:ascii="Arial" w:hAnsi="Arial" w:cs="Arial" w:hint="default"/>
        </w:rPr>
      </w:pPr>
      <w:r>
        <w:rPr>
          <w:rFonts w:ascii="Arial" w:hAnsi="宋体" w:cs="Arial"/>
        </w:rPr>
        <w:t>投标文件签署人（签字或盖章）：</w:t>
      </w:r>
      <w:r>
        <w:rPr>
          <w:rFonts w:ascii="Arial" w:hAnsi="Arial" w:cs="Arial"/>
        </w:rPr>
        <w:t xml:space="preserve">  </w:t>
      </w:r>
    </w:p>
    <w:p w:rsidR="00071AF8" w:rsidRDefault="00EE0A68">
      <w:pPr>
        <w:pStyle w:val="ad"/>
        <w:adjustRightInd w:val="0"/>
        <w:snapToGrid w:val="0"/>
        <w:spacing w:line="300" w:lineRule="auto"/>
        <w:ind w:firstLine="480"/>
        <w:rPr>
          <w:rFonts w:ascii="Arial" w:hAnsi="Arial" w:cs="Arial" w:hint="default"/>
          <w:u w:val="single"/>
        </w:rPr>
      </w:pPr>
      <w:r>
        <w:rPr>
          <w:rFonts w:ascii="Arial" w:hAnsi="宋体" w:cs="Arial"/>
        </w:rPr>
        <w:t>日期：</w:t>
      </w:r>
    </w:p>
    <w:p w:rsidR="00071AF8" w:rsidRDefault="00071AF8">
      <w:pPr>
        <w:pStyle w:val="2"/>
        <w:ind w:firstLine="422"/>
        <w:rPr>
          <w:rFonts w:cs="Arial"/>
        </w:rPr>
      </w:pPr>
    </w:p>
    <w:p w:rsidR="00071AF8" w:rsidRDefault="00071AF8">
      <w:pPr>
        <w:pStyle w:val="2"/>
        <w:ind w:firstLine="422"/>
        <w:rPr>
          <w:rFonts w:cs="Arial"/>
        </w:rPr>
      </w:pPr>
    </w:p>
    <w:p w:rsidR="00071AF8" w:rsidRDefault="00071AF8">
      <w:pPr>
        <w:pStyle w:val="2"/>
        <w:ind w:firstLine="422"/>
        <w:rPr>
          <w:rFonts w:cs="Arial"/>
        </w:rPr>
      </w:pPr>
    </w:p>
    <w:p w:rsidR="00071AF8" w:rsidRDefault="00071AF8">
      <w:pPr>
        <w:pStyle w:val="2"/>
        <w:ind w:firstLine="422"/>
        <w:rPr>
          <w:rFonts w:cs="Arial"/>
        </w:rPr>
      </w:pPr>
    </w:p>
    <w:p w:rsidR="00071AF8" w:rsidRDefault="00071AF8">
      <w:pPr>
        <w:spacing w:line="360" w:lineRule="auto"/>
        <w:ind w:left="320" w:hangingChars="100" w:hanging="320"/>
        <w:jc w:val="center"/>
        <w:rPr>
          <w:rFonts w:ascii="Arial" w:eastAsia="华文中宋" w:hAnsi="Arial" w:cs="Arial"/>
          <w:b/>
          <w:bCs/>
          <w:sz w:val="32"/>
          <w:szCs w:val="32"/>
        </w:rPr>
      </w:pPr>
    </w:p>
    <w:p w:rsidR="00071AF8" w:rsidRDefault="00071AF8">
      <w:pPr>
        <w:spacing w:line="360" w:lineRule="auto"/>
        <w:ind w:left="320" w:hangingChars="100" w:hanging="320"/>
        <w:jc w:val="center"/>
        <w:rPr>
          <w:rFonts w:ascii="Arial" w:eastAsia="华文中宋" w:hAnsi="Arial" w:cs="Arial"/>
          <w:b/>
          <w:bCs/>
          <w:sz w:val="32"/>
          <w:szCs w:val="32"/>
        </w:rPr>
      </w:pPr>
    </w:p>
    <w:p w:rsidR="00071AF8" w:rsidRDefault="00071AF8">
      <w:pPr>
        <w:spacing w:line="360" w:lineRule="auto"/>
        <w:ind w:left="320" w:hangingChars="100" w:hanging="320"/>
        <w:jc w:val="center"/>
        <w:rPr>
          <w:rFonts w:ascii="Arial" w:eastAsia="华文中宋" w:hAnsi="Arial" w:cs="Arial"/>
          <w:b/>
          <w:bCs/>
          <w:sz w:val="32"/>
          <w:szCs w:val="32"/>
        </w:rPr>
      </w:pPr>
    </w:p>
    <w:p w:rsidR="00071AF8" w:rsidRDefault="00071AF8">
      <w:pPr>
        <w:spacing w:line="360" w:lineRule="auto"/>
        <w:ind w:left="320" w:hangingChars="100" w:hanging="320"/>
        <w:jc w:val="center"/>
        <w:rPr>
          <w:rFonts w:ascii="Arial" w:eastAsia="华文中宋" w:hAnsi="Arial" w:cs="Arial"/>
          <w:b/>
          <w:bCs/>
          <w:sz w:val="32"/>
          <w:szCs w:val="32"/>
        </w:rPr>
      </w:pPr>
    </w:p>
    <w:p w:rsidR="00071AF8" w:rsidRDefault="00071AF8">
      <w:pPr>
        <w:spacing w:line="360" w:lineRule="auto"/>
        <w:ind w:left="320" w:hangingChars="100" w:hanging="320"/>
        <w:jc w:val="center"/>
        <w:rPr>
          <w:rFonts w:ascii="Arial" w:eastAsia="华文中宋" w:hAnsi="Arial" w:cs="Arial"/>
          <w:b/>
          <w:bCs/>
          <w:sz w:val="32"/>
          <w:szCs w:val="32"/>
        </w:rPr>
      </w:pPr>
    </w:p>
    <w:p w:rsidR="00071AF8" w:rsidRDefault="00071AF8">
      <w:pPr>
        <w:spacing w:line="360" w:lineRule="auto"/>
        <w:ind w:left="320" w:hangingChars="100" w:hanging="320"/>
        <w:jc w:val="center"/>
        <w:rPr>
          <w:rFonts w:ascii="Arial" w:eastAsia="华文中宋" w:hAnsi="Arial" w:cs="Arial"/>
          <w:b/>
          <w:bCs/>
          <w:sz w:val="32"/>
          <w:szCs w:val="32"/>
        </w:rPr>
      </w:pPr>
    </w:p>
    <w:p w:rsidR="00071AF8" w:rsidRDefault="00071AF8">
      <w:pPr>
        <w:spacing w:line="360" w:lineRule="auto"/>
        <w:ind w:left="320" w:hangingChars="100" w:hanging="320"/>
        <w:jc w:val="center"/>
        <w:rPr>
          <w:rFonts w:ascii="Arial" w:eastAsia="华文中宋" w:hAnsi="Arial" w:cs="Arial"/>
          <w:b/>
          <w:bCs/>
          <w:sz w:val="32"/>
          <w:szCs w:val="32"/>
        </w:rPr>
      </w:pPr>
    </w:p>
    <w:p w:rsidR="00071AF8" w:rsidRDefault="00EE0A68">
      <w:pPr>
        <w:pStyle w:val="2"/>
        <w:ind w:firstLine="422"/>
        <w:rPr>
          <w:rFonts w:cs="Arial"/>
        </w:rPr>
      </w:pPr>
      <w:bookmarkStart w:id="229" w:name="_Toc28113"/>
      <w:bookmarkStart w:id="230" w:name="_Toc14797"/>
      <w:r>
        <w:rPr>
          <w:rFonts w:cs="Arial"/>
        </w:rPr>
        <w:t>四、缴纳采购代理服务费承诺书</w:t>
      </w:r>
      <w:bookmarkEnd w:id="229"/>
      <w:bookmarkEnd w:id="230"/>
    </w:p>
    <w:p w:rsidR="00071AF8" w:rsidRDefault="00071AF8">
      <w:pPr>
        <w:adjustRightInd w:val="0"/>
        <w:snapToGrid w:val="0"/>
        <w:spacing w:line="300" w:lineRule="auto"/>
        <w:ind w:firstLine="422"/>
        <w:jc w:val="center"/>
        <w:rPr>
          <w:rFonts w:ascii="Arial" w:hAnsi="Arial" w:cs="Arial"/>
          <w:b/>
          <w:bCs/>
          <w:sz w:val="24"/>
        </w:rPr>
      </w:pPr>
    </w:p>
    <w:p w:rsidR="00071AF8" w:rsidRDefault="00EE0A68">
      <w:pPr>
        <w:spacing w:line="300" w:lineRule="auto"/>
        <w:jc w:val="center"/>
        <w:rPr>
          <w:rFonts w:ascii="Arial" w:eastAsia="华文中宋" w:hAnsi="Arial" w:cs="Arial"/>
          <w:b/>
          <w:bCs/>
          <w:sz w:val="32"/>
          <w:szCs w:val="32"/>
        </w:rPr>
      </w:pPr>
      <w:r>
        <w:rPr>
          <w:rFonts w:ascii="Arial" w:eastAsia="华文中宋" w:hAnsi="Arial" w:cs="Arial"/>
          <w:b/>
          <w:bCs/>
          <w:sz w:val="32"/>
          <w:szCs w:val="32"/>
        </w:rPr>
        <w:t>缴纳采购代理服务费承诺书</w:t>
      </w:r>
    </w:p>
    <w:p w:rsidR="00071AF8" w:rsidRDefault="00EE0A68">
      <w:pPr>
        <w:adjustRightInd w:val="0"/>
        <w:snapToGrid w:val="0"/>
        <w:spacing w:line="300" w:lineRule="auto"/>
        <w:rPr>
          <w:rFonts w:ascii="Arial" w:hAnsi="Arial" w:cs="Arial"/>
          <w:szCs w:val="21"/>
        </w:rPr>
      </w:pPr>
      <w:r>
        <w:rPr>
          <w:rFonts w:ascii="Arial" w:hAnsi="Arial" w:cs="Arial"/>
          <w:szCs w:val="21"/>
        </w:rPr>
        <w:t>浙江省成套招标代理有限公司：</w:t>
      </w:r>
    </w:p>
    <w:p w:rsidR="00071AF8" w:rsidRDefault="00071AF8">
      <w:pPr>
        <w:adjustRightInd w:val="0"/>
        <w:snapToGrid w:val="0"/>
        <w:spacing w:line="300" w:lineRule="auto"/>
        <w:ind w:firstLineChars="200" w:firstLine="420"/>
        <w:rPr>
          <w:rFonts w:ascii="Arial" w:hAnsi="Arial" w:cs="Arial"/>
          <w:szCs w:val="21"/>
        </w:rPr>
      </w:pP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我公司在你公司组织的</w:t>
      </w:r>
      <w:r>
        <w:rPr>
          <w:rFonts w:ascii="Arial" w:hAnsi="Arial" w:cs="Arial" w:hint="eastAsia"/>
          <w:szCs w:val="21"/>
          <w:u w:val="single"/>
        </w:rPr>
        <w:t>中国水稻研究所水稻生物学国家重点实验室仪器设备购置项目</w:t>
      </w:r>
      <w:r>
        <w:rPr>
          <w:rFonts w:ascii="Arial" w:hAnsi="Arial" w:cs="Arial"/>
          <w:szCs w:val="21"/>
        </w:rPr>
        <w:t>的招标中若获中标，我公司保证在</w:t>
      </w:r>
      <w:r>
        <w:rPr>
          <w:rFonts w:ascii="Arial" w:hAnsi="Arial" w:cs="Arial"/>
          <w:b/>
          <w:szCs w:val="21"/>
        </w:rPr>
        <w:t>收到你公司通知后</w:t>
      </w:r>
      <w:r>
        <w:rPr>
          <w:rFonts w:ascii="Arial" w:hAnsi="Arial" w:cs="Arial"/>
          <w:szCs w:val="21"/>
        </w:rPr>
        <w:t>按招标文件中</w:t>
      </w:r>
      <w:r>
        <w:rPr>
          <w:rFonts w:ascii="Arial" w:hAnsi="Arial" w:cs="Arial"/>
          <w:b/>
          <w:szCs w:val="21"/>
        </w:rPr>
        <w:t>投标须知前附表</w:t>
      </w:r>
      <w:r>
        <w:rPr>
          <w:rFonts w:ascii="Arial" w:hAnsi="Arial" w:cs="Arial"/>
          <w:szCs w:val="21"/>
        </w:rPr>
        <w:t>的规定，向你公司即浙江省成套招标代理有限公司支付采购代理服务费。如我公司未按上述承诺支付采购代理服务费，你公司有权取消我公司中标资格并不</w:t>
      </w:r>
      <w:proofErr w:type="gramStart"/>
      <w:r>
        <w:rPr>
          <w:rFonts w:ascii="Arial" w:hAnsi="Arial" w:cs="Arial"/>
          <w:szCs w:val="21"/>
        </w:rPr>
        <w:t>予退</w:t>
      </w:r>
      <w:proofErr w:type="gramEnd"/>
      <w:r>
        <w:rPr>
          <w:rFonts w:ascii="Arial" w:hAnsi="Arial" w:cs="Arial"/>
          <w:szCs w:val="21"/>
        </w:rPr>
        <w:t>还我单位的投标保证金，由此产生的一切法律后果和责任由我公司承担。我公司声明放弃对此提出任何异议和追索的权利。</w:t>
      </w:r>
    </w:p>
    <w:p w:rsidR="00071AF8" w:rsidRDefault="00071AF8">
      <w:pPr>
        <w:adjustRightInd w:val="0"/>
        <w:snapToGrid w:val="0"/>
        <w:spacing w:line="300" w:lineRule="auto"/>
        <w:ind w:firstLineChars="200" w:firstLine="420"/>
        <w:rPr>
          <w:rFonts w:ascii="Arial" w:hAnsi="Arial" w:cs="Arial"/>
          <w:szCs w:val="21"/>
        </w:rPr>
      </w:pPr>
    </w:p>
    <w:p w:rsidR="00071AF8" w:rsidRDefault="00EE0A68">
      <w:pPr>
        <w:pStyle w:val="ad"/>
        <w:adjustRightInd w:val="0"/>
        <w:snapToGrid w:val="0"/>
        <w:spacing w:line="300" w:lineRule="auto"/>
        <w:ind w:firstLineChars="200" w:firstLine="420"/>
        <w:rPr>
          <w:rFonts w:ascii="Arial" w:hAnsi="Arial" w:cs="Arial" w:hint="default"/>
          <w:szCs w:val="21"/>
        </w:rPr>
      </w:pPr>
      <w:r>
        <w:rPr>
          <w:rFonts w:ascii="Arial" w:hAnsi="Arial" w:cs="Arial" w:hint="default"/>
          <w:szCs w:val="21"/>
        </w:rPr>
        <w:t>特此承诺。</w:t>
      </w:r>
    </w:p>
    <w:p w:rsidR="00071AF8" w:rsidRDefault="00EE0A68">
      <w:pPr>
        <w:pStyle w:val="ad"/>
        <w:adjustRightInd w:val="0"/>
        <w:snapToGrid w:val="0"/>
        <w:spacing w:line="300" w:lineRule="auto"/>
        <w:ind w:firstLineChars="200" w:firstLine="420"/>
        <w:rPr>
          <w:rFonts w:ascii="Arial" w:hAnsi="Arial" w:cs="Arial" w:hint="default"/>
        </w:rPr>
      </w:pPr>
      <w:r>
        <w:rPr>
          <w:rFonts w:ascii="Arial" w:hAnsi="Arial" w:cs="Arial" w:hint="default"/>
        </w:rPr>
        <w:t>投标人全称（盖单位公章）：</w:t>
      </w:r>
      <w:r>
        <w:rPr>
          <w:rFonts w:ascii="Arial" w:hAnsi="Arial" w:cs="Arial" w:hint="default"/>
          <w:u w:val="single"/>
        </w:rPr>
        <w:t xml:space="preserve">         </w:t>
      </w:r>
    </w:p>
    <w:p w:rsidR="00071AF8" w:rsidRDefault="00EE0A68">
      <w:pPr>
        <w:pStyle w:val="ad"/>
        <w:adjustRightInd w:val="0"/>
        <w:snapToGrid w:val="0"/>
        <w:spacing w:line="300" w:lineRule="auto"/>
        <w:ind w:firstLineChars="200" w:firstLine="420"/>
        <w:rPr>
          <w:rFonts w:ascii="Arial" w:hAnsi="Arial" w:cs="Arial" w:hint="default"/>
        </w:rPr>
      </w:pPr>
      <w:r>
        <w:rPr>
          <w:rFonts w:ascii="Arial" w:hAnsi="Arial" w:cs="Arial" w:hint="default"/>
        </w:rPr>
        <w:t>投标文件签署人（签字或盖章）：</w:t>
      </w:r>
      <w:r>
        <w:rPr>
          <w:rFonts w:ascii="Arial" w:hAnsi="Arial" w:cs="Arial" w:hint="default"/>
          <w:u w:val="single"/>
        </w:rPr>
        <w:t xml:space="preserve">       </w:t>
      </w:r>
    </w:p>
    <w:p w:rsidR="00071AF8" w:rsidRDefault="00EE0A68">
      <w:pPr>
        <w:pStyle w:val="ad"/>
        <w:adjustRightInd w:val="0"/>
        <w:snapToGrid w:val="0"/>
        <w:spacing w:line="300" w:lineRule="auto"/>
        <w:ind w:firstLineChars="200" w:firstLine="420"/>
        <w:rPr>
          <w:rFonts w:ascii="Arial" w:hAnsi="Arial" w:cs="Arial" w:hint="default"/>
          <w:u w:val="single"/>
        </w:rPr>
      </w:pPr>
      <w:r>
        <w:rPr>
          <w:rFonts w:ascii="Arial" w:hAnsi="Arial" w:cs="Arial" w:hint="default"/>
        </w:rPr>
        <w:t>日期：</w:t>
      </w:r>
      <w:r>
        <w:rPr>
          <w:rFonts w:ascii="Arial" w:hAnsi="Arial" w:cs="Arial" w:hint="default"/>
          <w:kern w:val="0"/>
          <w:szCs w:val="21"/>
        </w:rPr>
        <w:t xml:space="preserve">   </w:t>
      </w:r>
      <w:r>
        <w:rPr>
          <w:rFonts w:ascii="Arial" w:hAnsi="Arial" w:cs="Arial" w:hint="default"/>
          <w:kern w:val="0"/>
          <w:szCs w:val="21"/>
        </w:rPr>
        <w:t>年</w:t>
      </w:r>
      <w:r>
        <w:rPr>
          <w:rFonts w:ascii="Arial" w:hAnsi="Arial" w:cs="Arial" w:hint="default"/>
          <w:kern w:val="0"/>
          <w:szCs w:val="21"/>
        </w:rPr>
        <w:t xml:space="preserve">  </w:t>
      </w:r>
      <w:r>
        <w:rPr>
          <w:rFonts w:ascii="Arial" w:hAnsi="Arial" w:cs="Arial" w:hint="default"/>
          <w:kern w:val="0"/>
          <w:szCs w:val="21"/>
        </w:rPr>
        <w:t>月</w:t>
      </w:r>
      <w:r>
        <w:rPr>
          <w:rFonts w:ascii="Arial" w:hAnsi="Arial" w:cs="Arial" w:hint="default"/>
          <w:kern w:val="0"/>
          <w:szCs w:val="21"/>
        </w:rPr>
        <w:t xml:space="preserve">  </w:t>
      </w:r>
      <w:r>
        <w:rPr>
          <w:rFonts w:ascii="Arial" w:hAnsi="Arial" w:cs="Arial" w:hint="default"/>
          <w:kern w:val="0"/>
          <w:szCs w:val="21"/>
        </w:rPr>
        <w:t>日</w:t>
      </w:r>
    </w:p>
    <w:p w:rsidR="00071AF8" w:rsidRDefault="00EE0A68">
      <w:pPr>
        <w:pStyle w:val="2"/>
        <w:ind w:firstLine="422"/>
        <w:rPr>
          <w:rFonts w:cs="Arial"/>
        </w:rPr>
      </w:pPr>
      <w:r>
        <w:rPr>
          <w:rFonts w:cs="Arial"/>
        </w:rPr>
        <w:br w:type="page"/>
      </w:r>
      <w:r>
        <w:rPr>
          <w:rFonts w:cs="Arial"/>
        </w:rPr>
        <w:lastRenderedPageBreak/>
        <w:t>五、中小企业（监狱）声明函及其相关的充分的证明材料、残疾人福利性单位声明函</w:t>
      </w:r>
    </w:p>
    <w:p w:rsidR="00071AF8" w:rsidRDefault="00EE0A68">
      <w:pPr>
        <w:spacing w:line="300" w:lineRule="auto"/>
        <w:jc w:val="center"/>
        <w:rPr>
          <w:rFonts w:ascii="Arial" w:eastAsia="华文中宋" w:hAnsi="Arial" w:cs="Arial"/>
          <w:b/>
          <w:bCs/>
          <w:sz w:val="32"/>
          <w:szCs w:val="32"/>
        </w:rPr>
      </w:pPr>
      <w:r>
        <w:rPr>
          <w:rFonts w:ascii="Arial" w:eastAsia="华文中宋" w:hAnsi="Arial" w:cs="Arial"/>
          <w:b/>
          <w:bCs/>
          <w:sz w:val="32"/>
          <w:szCs w:val="32"/>
        </w:rPr>
        <w:t>中小企业声明函</w:t>
      </w:r>
    </w:p>
    <w:p w:rsidR="00071AF8" w:rsidRDefault="00EE0A68">
      <w:pPr>
        <w:widowControl/>
        <w:snapToGrid w:val="0"/>
        <w:spacing w:line="300" w:lineRule="auto"/>
        <w:jc w:val="center"/>
        <w:rPr>
          <w:rFonts w:ascii="Arial" w:hAnsi="Arial" w:cs="Arial"/>
          <w:b/>
          <w:bCs/>
          <w:sz w:val="32"/>
        </w:rPr>
      </w:pPr>
      <w:r>
        <w:rPr>
          <w:rFonts w:ascii="Arial" w:hAnsi="Arial" w:cs="Arial"/>
          <w:b/>
          <w:sz w:val="24"/>
        </w:rPr>
        <w:t>【</w:t>
      </w:r>
      <w:r>
        <w:rPr>
          <w:rFonts w:ascii="Arial" w:hAnsi="Arial" w:cs="Arial"/>
          <w:b/>
          <w:bCs/>
          <w:sz w:val="24"/>
        </w:rPr>
        <w:t>非小微企业不用提供</w:t>
      </w:r>
      <w:r>
        <w:rPr>
          <w:rFonts w:ascii="Arial" w:hAnsi="Arial" w:cs="Arial"/>
          <w:b/>
          <w:sz w:val="24"/>
        </w:rPr>
        <w:t>】</w:t>
      </w:r>
    </w:p>
    <w:p w:rsidR="00071AF8" w:rsidRDefault="00EE0A68">
      <w:pPr>
        <w:widowControl/>
        <w:snapToGrid w:val="0"/>
        <w:spacing w:line="300" w:lineRule="auto"/>
        <w:ind w:firstLineChars="200" w:firstLine="420"/>
        <w:jc w:val="left"/>
        <w:rPr>
          <w:rFonts w:ascii="Arial" w:hAnsi="Arial" w:cs="Arial"/>
          <w:kern w:val="0"/>
          <w:szCs w:val="21"/>
        </w:rPr>
      </w:pPr>
      <w:r>
        <w:rPr>
          <w:rFonts w:ascii="Arial" w:hAnsi="Arial" w:cs="Arial"/>
          <w:kern w:val="0"/>
          <w:szCs w:val="21"/>
        </w:rPr>
        <w:t>本企业郑重声明，根据《政府采购促进中小企业发展暂行办法》（财库</w:t>
      </w:r>
      <w:r>
        <w:rPr>
          <w:rFonts w:ascii="Arial" w:hAnsi="Arial" w:cs="Arial"/>
          <w:kern w:val="0"/>
          <w:szCs w:val="21"/>
        </w:rPr>
        <w:t>[2011]181</w:t>
      </w:r>
      <w:r>
        <w:rPr>
          <w:rFonts w:ascii="Arial" w:hAnsi="Arial" w:cs="Arial"/>
          <w:kern w:val="0"/>
          <w:szCs w:val="21"/>
        </w:rPr>
        <w:t>号）的规定，本企业为</w:t>
      </w:r>
      <w:r>
        <w:rPr>
          <w:rFonts w:ascii="Arial" w:hAnsi="Arial" w:cs="Arial"/>
          <w:kern w:val="0"/>
          <w:szCs w:val="21"/>
          <w:u w:val="single"/>
        </w:rPr>
        <w:t xml:space="preserve">        </w:t>
      </w:r>
      <w:r>
        <w:rPr>
          <w:rFonts w:ascii="Arial" w:hAnsi="Arial" w:cs="Arial"/>
          <w:kern w:val="0"/>
          <w:szCs w:val="21"/>
        </w:rPr>
        <w:t>（填写行业）</w:t>
      </w:r>
      <w:r>
        <w:rPr>
          <w:rFonts w:ascii="Arial" w:hAnsi="Arial" w:cs="Arial"/>
          <w:kern w:val="0"/>
          <w:szCs w:val="21"/>
          <w:u w:val="single"/>
        </w:rPr>
        <w:t xml:space="preserve">          </w:t>
      </w:r>
      <w:r>
        <w:rPr>
          <w:rFonts w:ascii="Arial" w:hAnsi="Arial" w:cs="Arial"/>
          <w:kern w:val="0"/>
          <w:szCs w:val="21"/>
        </w:rPr>
        <w:t>（请填写：小型、微型）企业。即，本企业同时满足以下条件：</w:t>
      </w:r>
    </w:p>
    <w:p w:rsidR="00071AF8" w:rsidRDefault="00EE0A68">
      <w:pPr>
        <w:widowControl/>
        <w:snapToGrid w:val="0"/>
        <w:spacing w:line="300" w:lineRule="auto"/>
        <w:ind w:firstLineChars="200" w:firstLine="420"/>
        <w:jc w:val="left"/>
        <w:rPr>
          <w:rFonts w:ascii="Arial" w:hAnsi="Arial" w:cs="Arial"/>
          <w:kern w:val="0"/>
          <w:szCs w:val="21"/>
        </w:rPr>
      </w:pPr>
      <w:r>
        <w:rPr>
          <w:rFonts w:ascii="Arial" w:hAnsi="Arial" w:cs="Arial"/>
          <w:kern w:val="0"/>
          <w:szCs w:val="21"/>
        </w:rPr>
        <w:t>1.</w:t>
      </w:r>
      <w:r>
        <w:rPr>
          <w:rFonts w:ascii="Arial" w:hAnsi="Arial" w:cs="Arial"/>
          <w:kern w:val="0"/>
          <w:szCs w:val="21"/>
        </w:rPr>
        <w:t>根据《工业和信息化部、国家统计局、国家发展和改革委员会、财政部关于印发中小企业划型标准规定的通知》（工信部联企业</w:t>
      </w:r>
      <w:r>
        <w:rPr>
          <w:rFonts w:ascii="Arial" w:hAnsi="Arial" w:cs="Arial"/>
          <w:kern w:val="0"/>
          <w:szCs w:val="21"/>
        </w:rPr>
        <w:t>[2011]300</w:t>
      </w:r>
      <w:r>
        <w:rPr>
          <w:rFonts w:ascii="Arial" w:hAnsi="Arial" w:cs="Arial"/>
          <w:kern w:val="0"/>
          <w:szCs w:val="21"/>
        </w:rPr>
        <w:t>号）规定的划分标准，本企业为</w:t>
      </w:r>
      <w:r>
        <w:rPr>
          <w:rFonts w:ascii="Arial" w:hAnsi="Arial" w:cs="Arial"/>
          <w:kern w:val="0"/>
          <w:szCs w:val="21"/>
        </w:rPr>
        <w:t>______</w:t>
      </w:r>
      <w:r>
        <w:rPr>
          <w:rFonts w:ascii="Arial" w:hAnsi="Arial" w:cs="Arial"/>
          <w:kern w:val="0"/>
          <w:szCs w:val="21"/>
        </w:rPr>
        <w:t>（请填写：小型、微型）企业。</w:t>
      </w:r>
    </w:p>
    <w:p w:rsidR="00071AF8" w:rsidRDefault="00EE0A68">
      <w:pPr>
        <w:widowControl/>
        <w:snapToGrid w:val="0"/>
        <w:spacing w:line="300" w:lineRule="auto"/>
        <w:ind w:firstLineChars="200" w:firstLine="420"/>
        <w:jc w:val="left"/>
        <w:rPr>
          <w:rFonts w:ascii="Arial" w:hAnsi="Arial" w:cs="Arial"/>
          <w:kern w:val="0"/>
          <w:szCs w:val="21"/>
        </w:rPr>
      </w:pPr>
      <w:r>
        <w:rPr>
          <w:rFonts w:ascii="Arial" w:hAnsi="Arial" w:cs="Arial"/>
          <w:kern w:val="0"/>
          <w:szCs w:val="21"/>
        </w:rPr>
        <w:t>2.</w:t>
      </w:r>
      <w:r>
        <w:rPr>
          <w:rFonts w:ascii="Arial" w:hAnsi="Arial" w:cs="Arial"/>
          <w:kern w:val="0"/>
          <w:szCs w:val="21"/>
        </w:rPr>
        <w:t>本企业参加</w:t>
      </w:r>
      <w:r>
        <w:rPr>
          <w:rFonts w:ascii="Arial" w:hAnsi="Arial" w:cs="Arial"/>
          <w:kern w:val="0"/>
          <w:szCs w:val="21"/>
        </w:rPr>
        <w:t>______</w:t>
      </w:r>
      <w:r>
        <w:rPr>
          <w:rFonts w:ascii="Arial" w:hAnsi="Arial" w:cs="Arial"/>
          <w:kern w:val="0"/>
          <w:szCs w:val="21"/>
        </w:rPr>
        <w:t>（采购人）的</w:t>
      </w:r>
      <w:r>
        <w:rPr>
          <w:rFonts w:ascii="Arial" w:hAnsi="Arial" w:cs="Arial"/>
          <w:kern w:val="0"/>
          <w:szCs w:val="21"/>
        </w:rPr>
        <w:t>______</w:t>
      </w:r>
      <w:r>
        <w:rPr>
          <w:rFonts w:ascii="Arial" w:hAnsi="Arial" w:cs="Arial"/>
          <w:kern w:val="0"/>
          <w:szCs w:val="21"/>
        </w:rPr>
        <w:t>（项目名称）采购活动，由本企业为本项目提供服务。</w:t>
      </w:r>
    </w:p>
    <w:p w:rsidR="00071AF8" w:rsidRDefault="00EE0A68">
      <w:pPr>
        <w:widowControl/>
        <w:snapToGrid w:val="0"/>
        <w:spacing w:line="300" w:lineRule="auto"/>
        <w:ind w:firstLineChars="200" w:firstLine="420"/>
        <w:jc w:val="left"/>
        <w:rPr>
          <w:rFonts w:ascii="Arial" w:hAnsi="Arial" w:cs="Arial"/>
          <w:kern w:val="0"/>
          <w:szCs w:val="21"/>
        </w:rPr>
      </w:pPr>
      <w:r>
        <w:rPr>
          <w:rFonts w:ascii="Arial" w:hAnsi="Arial" w:cs="Arial"/>
          <w:kern w:val="0"/>
          <w:szCs w:val="21"/>
        </w:rPr>
        <w:t>本企业对上述声明的真实性负责。如有虚假，将依法承担相应责任。</w:t>
      </w:r>
    </w:p>
    <w:p w:rsidR="00071AF8" w:rsidRDefault="00071AF8">
      <w:pPr>
        <w:adjustRightInd w:val="0"/>
        <w:snapToGrid w:val="0"/>
        <w:spacing w:line="300" w:lineRule="auto"/>
        <w:ind w:firstLineChars="200" w:firstLine="420"/>
        <w:rPr>
          <w:rFonts w:ascii="Arial" w:hAnsi="Arial" w:cs="Arial"/>
          <w:kern w:val="0"/>
          <w:szCs w:val="21"/>
        </w:rPr>
      </w:pPr>
    </w:p>
    <w:p w:rsidR="00071AF8" w:rsidRDefault="00EE0A68">
      <w:pPr>
        <w:adjustRightInd w:val="0"/>
        <w:snapToGrid w:val="0"/>
        <w:spacing w:line="300" w:lineRule="auto"/>
        <w:ind w:firstLineChars="200" w:firstLine="420"/>
        <w:rPr>
          <w:rFonts w:ascii="Arial" w:hAnsi="Arial" w:cs="Arial"/>
          <w:kern w:val="0"/>
          <w:szCs w:val="21"/>
          <w:u w:val="single"/>
        </w:rPr>
      </w:pPr>
      <w:r>
        <w:rPr>
          <w:rFonts w:ascii="Arial" w:hAnsi="Arial" w:cs="Arial"/>
          <w:kern w:val="0"/>
          <w:szCs w:val="21"/>
        </w:rPr>
        <w:t>供应商名称（盖章）：</w:t>
      </w:r>
      <w:r>
        <w:rPr>
          <w:rFonts w:ascii="Arial" w:hAnsi="Arial" w:cs="Arial"/>
          <w:kern w:val="0"/>
          <w:szCs w:val="21"/>
          <w:u w:val="single"/>
        </w:rPr>
        <w:t xml:space="preserve">            </w:t>
      </w:r>
    </w:p>
    <w:p w:rsidR="00071AF8" w:rsidRDefault="00EE0A68">
      <w:pPr>
        <w:adjustRightInd w:val="0"/>
        <w:snapToGrid w:val="0"/>
        <w:spacing w:line="300" w:lineRule="auto"/>
        <w:ind w:firstLineChars="200" w:firstLine="420"/>
        <w:rPr>
          <w:rFonts w:ascii="Arial" w:hAnsi="Arial" w:cs="Arial"/>
          <w:kern w:val="0"/>
          <w:szCs w:val="21"/>
        </w:rPr>
      </w:pPr>
      <w:r>
        <w:rPr>
          <w:rFonts w:ascii="Arial" w:hAnsi="Arial" w:cs="Arial"/>
          <w:kern w:val="0"/>
          <w:szCs w:val="21"/>
        </w:rPr>
        <w:t>日期：</w:t>
      </w:r>
      <w:r>
        <w:rPr>
          <w:rFonts w:ascii="Arial" w:hAnsi="Arial" w:cs="Arial"/>
          <w:kern w:val="0"/>
          <w:szCs w:val="21"/>
        </w:rPr>
        <w:t xml:space="preserve">   </w:t>
      </w:r>
      <w:r>
        <w:rPr>
          <w:rFonts w:ascii="Arial" w:hAnsi="Arial" w:cs="Arial"/>
          <w:kern w:val="0"/>
          <w:szCs w:val="21"/>
        </w:rPr>
        <w:t>年</w:t>
      </w:r>
      <w:r>
        <w:rPr>
          <w:rFonts w:ascii="Arial" w:hAnsi="Arial" w:cs="Arial"/>
          <w:kern w:val="0"/>
          <w:szCs w:val="21"/>
        </w:rPr>
        <w:t xml:space="preserve">  </w:t>
      </w:r>
      <w:r>
        <w:rPr>
          <w:rFonts w:ascii="Arial" w:hAnsi="Arial" w:cs="Arial"/>
          <w:kern w:val="0"/>
          <w:szCs w:val="21"/>
        </w:rPr>
        <w:t>月</w:t>
      </w:r>
      <w:r>
        <w:rPr>
          <w:rFonts w:ascii="Arial" w:hAnsi="Arial" w:cs="Arial"/>
          <w:kern w:val="0"/>
          <w:szCs w:val="21"/>
        </w:rPr>
        <w:t xml:space="preserve">  </w:t>
      </w:r>
      <w:r>
        <w:rPr>
          <w:rFonts w:ascii="Arial" w:hAnsi="Arial" w:cs="Arial"/>
          <w:kern w:val="0"/>
          <w:szCs w:val="21"/>
        </w:rPr>
        <w:t>日</w:t>
      </w:r>
    </w:p>
    <w:p w:rsidR="00071AF8" w:rsidRDefault="00071AF8">
      <w:pPr>
        <w:spacing w:line="300" w:lineRule="auto"/>
        <w:ind w:firstLine="480"/>
        <w:rPr>
          <w:rFonts w:ascii="Arial" w:hAnsi="Arial" w:cs="Arial"/>
          <w:szCs w:val="21"/>
        </w:rPr>
      </w:pPr>
    </w:p>
    <w:p w:rsidR="00071AF8" w:rsidRDefault="00EE0A68">
      <w:pPr>
        <w:pStyle w:val="ad"/>
        <w:adjustRightInd w:val="0"/>
        <w:snapToGrid w:val="0"/>
        <w:spacing w:line="300" w:lineRule="auto"/>
        <w:ind w:firstLineChars="200" w:firstLine="420"/>
        <w:rPr>
          <w:rFonts w:ascii="Arial" w:hAnsi="Arial" w:cs="Arial" w:hint="default"/>
          <w:szCs w:val="21"/>
        </w:rPr>
      </w:pPr>
      <w:r>
        <w:rPr>
          <w:rFonts w:ascii="Arial" w:hAnsi="Arial" w:cs="Arial" w:hint="default"/>
          <w:szCs w:val="21"/>
        </w:rPr>
        <w:t>说明：</w:t>
      </w:r>
    </w:p>
    <w:p w:rsidR="00071AF8" w:rsidRDefault="00EE0A68">
      <w:pPr>
        <w:pStyle w:val="ad"/>
        <w:adjustRightInd w:val="0"/>
        <w:snapToGrid w:val="0"/>
        <w:spacing w:line="300" w:lineRule="auto"/>
        <w:ind w:firstLineChars="200" w:firstLine="420"/>
        <w:rPr>
          <w:rFonts w:ascii="Arial" w:hAnsi="Arial" w:cs="Arial" w:hint="default"/>
          <w:szCs w:val="21"/>
        </w:rPr>
      </w:pPr>
      <w:r>
        <w:rPr>
          <w:rFonts w:ascii="Arial" w:hAnsi="Arial" w:cs="Arial" w:hint="default"/>
          <w:szCs w:val="21"/>
        </w:rPr>
        <w:t>1</w:t>
      </w:r>
      <w:r>
        <w:rPr>
          <w:rFonts w:ascii="Arial" w:hAnsi="Arial" w:cs="Arial" w:hint="default"/>
          <w:szCs w:val="21"/>
        </w:rPr>
        <w:t>）供应商为小型、微型企业的提供此函，其他类型单位不需提供此表。</w:t>
      </w:r>
    </w:p>
    <w:p w:rsidR="00071AF8" w:rsidRDefault="00EE0A68">
      <w:pPr>
        <w:pStyle w:val="ad"/>
        <w:adjustRightInd w:val="0"/>
        <w:snapToGrid w:val="0"/>
        <w:spacing w:line="300" w:lineRule="auto"/>
        <w:ind w:firstLineChars="200" w:firstLine="420"/>
        <w:rPr>
          <w:rFonts w:ascii="Arial" w:hAnsi="Arial" w:cs="Arial" w:hint="default"/>
          <w:szCs w:val="21"/>
        </w:rPr>
      </w:pPr>
      <w:r>
        <w:rPr>
          <w:rFonts w:ascii="Arial" w:hAnsi="Arial" w:cs="Arial" w:hint="default"/>
          <w:szCs w:val="21"/>
        </w:rPr>
        <w:t>2</w:t>
      </w:r>
      <w:r>
        <w:rPr>
          <w:rFonts w:ascii="Arial" w:hAnsi="Arial" w:cs="Arial" w:hint="default"/>
          <w:szCs w:val="21"/>
        </w:rPr>
        <w:t>）后</w:t>
      </w:r>
      <w:proofErr w:type="gramStart"/>
      <w:r>
        <w:rPr>
          <w:rFonts w:ascii="Arial" w:hAnsi="Arial" w:cs="Arial" w:hint="default"/>
          <w:szCs w:val="21"/>
        </w:rPr>
        <w:t>附供应</w:t>
      </w:r>
      <w:proofErr w:type="gramEnd"/>
      <w:r>
        <w:rPr>
          <w:rFonts w:ascii="Arial" w:hAnsi="Arial" w:cs="Arial" w:hint="default"/>
          <w:szCs w:val="21"/>
        </w:rPr>
        <w:t>商为浙江政府采购网正式入库供应商的证明材料；</w:t>
      </w:r>
    </w:p>
    <w:p w:rsidR="00071AF8" w:rsidRDefault="00EE0A68">
      <w:pPr>
        <w:pStyle w:val="ad"/>
        <w:adjustRightInd w:val="0"/>
        <w:snapToGrid w:val="0"/>
        <w:spacing w:line="300" w:lineRule="auto"/>
        <w:ind w:firstLineChars="200" w:firstLine="420"/>
        <w:rPr>
          <w:rFonts w:ascii="Arial" w:hAnsi="Arial" w:cs="Arial" w:hint="default"/>
          <w:szCs w:val="21"/>
        </w:rPr>
      </w:pPr>
      <w:r>
        <w:rPr>
          <w:rFonts w:ascii="Arial" w:hAnsi="Arial" w:cs="Arial" w:hint="default"/>
          <w:szCs w:val="21"/>
        </w:rPr>
        <w:t>3</w:t>
      </w:r>
      <w:r>
        <w:rPr>
          <w:rFonts w:ascii="Arial" w:hAnsi="Arial" w:cs="Arial" w:hint="default"/>
          <w:szCs w:val="21"/>
        </w:rPr>
        <w:t>）证明材料为企业在职员工人数（提供社保缴纳凭证）、营业收入及资产总额（提供上一年度</w:t>
      </w:r>
      <w:hyperlink r:id="rId12" w:tgtFrame="_blank" w:history="1">
        <w:r>
          <w:rPr>
            <w:rFonts w:ascii="Arial" w:hAnsi="Arial" w:cs="Arial" w:hint="default"/>
          </w:rPr>
          <w:t>资产负债表</w:t>
        </w:r>
      </w:hyperlink>
      <w:r>
        <w:rPr>
          <w:rFonts w:ascii="Arial" w:hAnsi="Arial" w:cs="Arial" w:hint="default"/>
          <w:szCs w:val="21"/>
        </w:rPr>
        <w:t>、</w:t>
      </w:r>
      <w:hyperlink r:id="rId13" w:tgtFrame="_blank" w:history="1">
        <w:r>
          <w:rPr>
            <w:rFonts w:ascii="Arial" w:hAnsi="Arial" w:cs="Arial" w:hint="default"/>
          </w:rPr>
          <w:t>损益表</w:t>
        </w:r>
      </w:hyperlink>
      <w:r>
        <w:rPr>
          <w:rFonts w:ascii="Arial" w:hAnsi="Arial" w:cs="Arial" w:hint="default"/>
          <w:szCs w:val="21"/>
        </w:rPr>
        <w:t>、</w:t>
      </w:r>
      <w:hyperlink r:id="rId14" w:tgtFrame="_blank" w:history="1">
        <w:r>
          <w:rPr>
            <w:rFonts w:ascii="Arial" w:hAnsi="Arial" w:cs="Arial" w:hint="default"/>
          </w:rPr>
          <w:t>现金流</w:t>
        </w:r>
      </w:hyperlink>
      <w:r>
        <w:rPr>
          <w:rFonts w:ascii="Arial" w:hAnsi="Arial" w:cs="Arial" w:hint="default"/>
          <w:szCs w:val="21"/>
        </w:rPr>
        <w:t>量表或</w:t>
      </w:r>
      <w:hyperlink r:id="rId15" w:tgtFrame="_blank" w:history="1">
        <w:r>
          <w:rPr>
            <w:rFonts w:ascii="Arial" w:hAnsi="Arial" w:cs="Arial" w:hint="default"/>
          </w:rPr>
          <w:t>财务状况变动表</w:t>
        </w:r>
      </w:hyperlink>
      <w:r>
        <w:rPr>
          <w:rFonts w:ascii="Arial" w:hAnsi="Arial" w:cs="Arial" w:hint="default"/>
          <w:szCs w:val="21"/>
        </w:rPr>
        <w:t>）。也可提供浙江政府采购网</w:t>
      </w:r>
      <w:r>
        <w:rPr>
          <w:rFonts w:ascii="Arial" w:hAnsi="Arial" w:cs="Arial" w:hint="default"/>
          <w:kern w:val="0"/>
          <w:szCs w:val="21"/>
        </w:rPr>
        <w:t>（</w:t>
      </w:r>
      <w:r>
        <w:rPr>
          <w:rFonts w:ascii="Arial" w:hAnsi="Arial" w:cs="Arial" w:hint="default"/>
          <w:kern w:val="0"/>
          <w:szCs w:val="21"/>
        </w:rPr>
        <w:t>http://www.zjzfcg.gov.cn</w:t>
      </w:r>
      <w:r>
        <w:rPr>
          <w:rFonts w:ascii="Arial" w:hAnsi="Arial" w:cs="Arial" w:hint="default"/>
          <w:kern w:val="0"/>
          <w:szCs w:val="21"/>
        </w:rPr>
        <w:t>）</w:t>
      </w:r>
      <w:r>
        <w:rPr>
          <w:rFonts w:ascii="Arial" w:hAnsi="Arial" w:cs="Arial" w:hint="default"/>
          <w:szCs w:val="21"/>
        </w:rPr>
        <w:t>中显示信息截图代替相关证明材料。</w:t>
      </w:r>
    </w:p>
    <w:p w:rsidR="00071AF8" w:rsidRDefault="00EE0A68">
      <w:pPr>
        <w:pStyle w:val="ad"/>
        <w:adjustRightInd w:val="0"/>
        <w:snapToGrid w:val="0"/>
        <w:spacing w:line="300" w:lineRule="auto"/>
        <w:ind w:firstLineChars="200" w:firstLine="420"/>
        <w:rPr>
          <w:rFonts w:ascii="Arial" w:hAnsi="Arial" w:cs="Arial" w:hint="default"/>
          <w:szCs w:val="21"/>
        </w:rPr>
      </w:pPr>
      <w:r>
        <w:rPr>
          <w:rFonts w:ascii="Arial" w:hAnsi="Arial" w:cs="Arial" w:hint="default"/>
          <w:szCs w:val="21"/>
        </w:rPr>
        <w:br w:type="page"/>
      </w:r>
    </w:p>
    <w:p w:rsidR="00071AF8" w:rsidRDefault="00EE0A68">
      <w:pPr>
        <w:spacing w:line="300" w:lineRule="auto"/>
        <w:jc w:val="center"/>
        <w:rPr>
          <w:rFonts w:ascii="Arial" w:eastAsia="华文中宋" w:hAnsi="Arial" w:cs="Arial"/>
          <w:b/>
          <w:bCs/>
          <w:sz w:val="32"/>
          <w:szCs w:val="32"/>
        </w:rPr>
      </w:pPr>
      <w:r>
        <w:rPr>
          <w:rFonts w:ascii="Arial" w:eastAsia="华文中宋" w:hAnsi="Arial" w:cs="Arial"/>
          <w:b/>
          <w:bCs/>
          <w:sz w:val="32"/>
          <w:szCs w:val="32"/>
        </w:rPr>
        <w:lastRenderedPageBreak/>
        <w:t>监狱企业声明函</w:t>
      </w:r>
    </w:p>
    <w:p w:rsidR="00071AF8" w:rsidRDefault="00EE0A68">
      <w:pPr>
        <w:adjustRightInd w:val="0"/>
        <w:snapToGrid w:val="0"/>
        <w:spacing w:line="300" w:lineRule="auto"/>
        <w:jc w:val="center"/>
        <w:rPr>
          <w:rFonts w:ascii="Arial" w:hAnsi="Arial" w:cs="Arial"/>
          <w:b/>
          <w:sz w:val="24"/>
        </w:rPr>
      </w:pPr>
      <w:r>
        <w:rPr>
          <w:rFonts w:ascii="Arial" w:hAnsi="Arial" w:cs="Arial"/>
          <w:b/>
          <w:sz w:val="24"/>
        </w:rPr>
        <w:t>【</w:t>
      </w:r>
      <w:r>
        <w:rPr>
          <w:rFonts w:ascii="Arial" w:hAnsi="Arial" w:cs="Arial"/>
          <w:b/>
          <w:bCs/>
          <w:sz w:val="24"/>
        </w:rPr>
        <w:t>非监狱企业不用提供</w:t>
      </w:r>
      <w:r>
        <w:rPr>
          <w:rFonts w:ascii="Arial" w:hAnsi="Arial" w:cs="Arial"/>
          <w:b/>
          <w:sz w:val="24"/>
        </w:rPr>
        <w:t>】</w:t>
      </w:r>
    </w:p>
    <w:p w:rsidR="00071AF8" w:rsidRDefault="00071AF8">
      <w:pPr>
        <w:widowControl/>
        <w:adjustRightInd w:val="0"/>
        <w:snapToGrid w:val="0"/>
        <w:spacing w:line="300" w:lineRule="auto"/>
        <w:ind w:firstLineChars="200" w:firstLine="420"/>
        <w:rPr>
          <w:rFonts w:ascii="Arial" w:hAnsi="Arial" w:cs="Arial"/>
          <w:szCs w:val="21"/>
        </w:rPr>
      </w:pPr>
    </w:p>
    <w:p w:rsidR="00071AF8" w:rsidRDefault="00EE0A68">
      <w:pPr>
        <w:widowControl/>
        <w:adjustRightInd w:val="0"/>
        <w:snapToGrid w:val="0"/>
        <w:spacing w:line="300" w:lineRule="auto"/>
        <w:ind w:firstLineChars="200" w:firstLine="420"/>
        <w:jc w:val="left"/>
        <w:rPr>
          <w:rFonts w:ascii="Arial" w:hAnsi="Arial" w:cs="Arial"/>
          <w:szCs w:val="21"/>
        </w:rPr>
      </w:pPr>
      <w:r>
        <w:rPr>
          <w:rFonts w:ascii="Arial" w:hAnsi="Arial" w:cs="Arial"/>
          <w:szCs w:val="21"/>
        </w:rPr>
        <w:t>本企业郑重声明，根据《关于政府采购支持监狱企业发展有关问题的通知》（财库</w:t>
      </w:r>
      <w:r>
        <w:rPr>
          <w:rFonts w:ascii="Arial" w:hAnsi="Arial" w:cs="Arial"/>
          <w:szCs w:val="21"/>
        </w:rPr>
        <w:t>[2014]68</w:t>
      </w:r>
      <w:r>
        <w:rPr>
          <w:rFonts w:ascii="Arial" w:hAnsi="Arial" w:cs="Arial"/>
          <w:szCs w:val="21"/>
        </w:rPr>
        <w:t>号）的规定，本企业为</w:t>
      </w:r>
      <w:r>
        <w:rPr>
          <w:rFonts w:ascii="Arial" w:hAnsi="Arial" w:cs="Arial"/>
          <w:szCs w:val="21"/>
          <w:u w:val="single"/>
        </w:rPr>
        <w:t>监狱企业</w:t>
      </w:r>
      <w:r>
        <w:rPr>
          <w:rFonts w:ascii="Arial" w:hAnsi="Arial" w:cs="Arial"/>
          <w:szCs w:val="21"/>
        </w:rPr>
        <w:t>。</w:t>
      </w:r>
    </w:p>
    <w:p w:rsidR="00071AF8" w:rsidRDefault="00EE0A68">
      <w:pPr>
        <w:widowControl/>
        <w:adjustRightInd w:val="0"/>
        <w:snapToGrid w:val="0"/>
        <w:spacing w:line="300" w:lineRule="auto"/>
        <w:ind w:firstLineChars="200" w:firstLine="420"/>
        <w:jc w:val="left"/>
        <w:rPr>
          <w:rFonts w:ascii="Arial" w:hAnsi="Arial" w:cs="Arial"/>
          <w:szCs w:val="21"/>
        </w:rPr>
      </w:pPr>
      <w:r>
        <w:rPr>
          <w:rFonts w:ascii="Arial" w:hAnsi="Arial" w:cs="Arial"/>
          <w:szCs w:val="21"/>
        </w:rPr>
        <w:t>根据上述标准，我企业属于</w:t>
      </w:r>
      <w:r>
        <w:rPr>
          <w:rFonts w:ascii="Arial" w:hAnsi="Arial" w:cs="Arial"/>
          <w:szCs w:val="21"/>
          <w:u w:val="single"/>
        </w:rPr>
        <w:t>监狱企业</w:t>
      </w:r>
      <w:r>
        <w:rPr>
          <w:rFonts w:ascii="Arial" w:hAnsi="Arial" w:cs="Arial"/>
          <w:szCs w:val="21"/>
        </w:rPr>
        <w:t>的理由为：</w:t>
      </w:r>
      <w:r>
        <w:rPr>
          <w:rFonts w:ascii="Arial" w:hAnsi="Arial" w:cs="Arial"/>
          <w:szCs w:val="21"/>
          <w:u w:val="single"/>
        </w:rPr>
        <w:t xml:space="preserve">        </w:t>
      </w:r>
      <w:r>
        <w:rPr>
          <w:rFonts w:ascii="Arial" w:hAnsi="Arial" w:cs="Arial"/>
          <w:szCs w:val="21"/>
        </w:rPr>
        <w:t xml:space="preserve"> </w:t>
      </w:r>
      <w:r>
        <w:rPr>
          <w:rFonts w:ascii="Arial" w:hAnsi="Arial" w:cs="Arial"/>
          <w:szCs w:val="21"/>
        </w:rPr>
        <w:t>。</w:t>
      </w:r>
    </w:p>
    <w:p w:rsidR="00071AF8" w:rsidRDefault="00EE0A68">
      <w:pPr>
        <w:widowControl/>
        <w:adjustRightInd w:val="0"/>
        <w:snapToGrid w:val="0"/>
        <w:spacing w:line="300" w:lineRule="auto"/>
        <w:ind w:firstLineChars="200" w:firstLine="420"/>
        <w:rPr>
          <w:rFonts w:ascii="Arial" w:hAnsi="Arial" w:cs="Arial"/>
          <w:szCs w:val="21"/>
        </w:rPr>
      </w:pPr>
      <w:r>
        <w:rPr>
          <w:rFonts w:ascii="Arial" w:hAnsi="Arial" w:cs="Arial"/>
          <w:szCs w:val="21"/>
        </w:rPr>
        <w:t>本企业为参加（项目名称：</w:t>
      </w:r>
      <w:r>
        <w:rPr>
          <w:rFonts w:ascii="Arial" w:hAnsi="Arial" w:cs="Arial"/>
          <w:szCs w:val="21"/>
          <w:u w:val="single"/>
        </w:rPr>
        <w:t xml:space="preserve">     </w:t>
      </w:r>
      <w:r>
        <w:rPr>
          <w:rFonts w:ascii="Arial" w:hAnsi="Arial" w:cs="Arial"/>
          <w:szCs w:val="21"/>
        </w:rPr>
        <w:t>）（项目编号：</w:t>
      </w:r>
      <w:r>
        <w:rPr>
          <w:rFonts w:ascii="Arial" w:hAnsi="Arial" w:cs="Arial"/>
          <w:szCs w:val="21"/>
          <w:u w:val="single"/>
        </w:rPr>
        <w:t xml:space="preserve">    </w:t>
      </w:r>
      <w:r>
        <w:rPr>
          <w:rFonts w:ascii="Arial" w:hAnsi="Arial" w:cs="Arial"/>
          <w:szCs w:val="21"/>
        </w:rPr>
        <w:t>）采购活动提供本企业</w:t>
      </w:r>
      <w:r>
        <w:rPr>
          <w:rFonts w:ascii="Arial" w:hAnsi="Arial" w:cs="Arial"/>
          <w:szCs w:val="21"/>
          <w:u w:val="single"/>
        </w:rPr>
        <w:t>的服务</w:t>
      </w:r>
      <w:r>
        <w:rPr>
          <w:rFonts w:ascii="Arial" w:hAnsi="Arial" w:cs="Arial"/>
          <w:szCs w:val="21"/>
        </w:rPr>
        <w:t>。</w:t>
      </w:r>
    </w:p>
    <w:p w:rsidR="00071AF8" w:rsidRDefault="00EE0A68">
      <w:pPr>
        <w:widowControl/>
        <w:adjustRightInd w:val="0"/>
        <w:snapToGrid w:val="0"/>
        <w:spacing w:line="300" w:lineRule="auto"/>
        <w:ind w:firstLineChars="200" w:firstLine="420"/>
        <w:rPr>
          <w:rFonts w:ascii="Arial" w:hAnsi="Arial" w:cs="Arial"/>
          <w:szCs w:val="21"/>
        </w:rPr>
      </w:pPr>
      <w:r>
        <w:rPr>
          <w:rFonts w:ascii="Arial" w:hAnsi="Arial" w:cs="Arial"/>
          <w:szCs w:val="21"/>
        </w:rPr>
        <w:t>本企业对上述声明的真实性负责。如有虚假，将依法承担相应责任。</w:t>
      </w:r>
    </w:p>
    <w:p w:rsidR="00071AF8" w:rsidRDefault="00071AF8">
      <w:pPr>
        <w:adjustRightInd w:val="0"/>
        <w:snapToGrid w:val="0"/>
        <w:spacing w:line="300" w:lineRule="auto"/>
        <w:ind w:firstLineChars="200" w:firstLine="420"/>
        <w:jc w:val="center"/>
        <w:rPr>
          <w:rFonts w:ascii="Arial" w:hAnsi="Arial" w:cs="Arial"/>
          <w:szCs w:val="21"/>
        </w:rPr>
      </w:pPr>
    </w:p>
    <w:p w:rsidR="00071AF8" w:rsidRDefault="00EE0A68">
      <w:pPr>
        <w:adjustRightInd w:val="0"/>
        <w:snapToGrid w:val="0"/>
        <w:spacing w:line="300" w:lineRule="auto"/>
        <w:ind w:firstLineChars="200" w:firstLine="420"/>
        <w:rPr>
          <w:rFonts w:ascii="Arial" w:hAnsi="Arial" w:cs="Arial"/>
          <w:kern w:val="0"/>
          <w:szCs w:val="21"/>
          <w:u w:val="single"/>
        </w:rPr>
      </w:pPr>
      <w:r>
        <w:rPr>
          <w:rFonts w:ascii="Arial" w:hAnsi="Arial" w:cs="Arial"/>
          <w:kern w:val="0"/>
          <w:szCs w:val="21"/>
        </w:rPr>
        <w:t>供应商名称（盖章）：</w:t>
      </w:r>
      <w:r>
        <w:rPr>
          <w:rFonts w:ascii="Arial" w:hAnsi="Arial" w:cs="Arial"/>
          <w:kern w:val="0"/>
          <w:szCs w:val="21"/>
          <w:u w:val="single"/>
        </w:rPr>
        <w:t xml:space="preserve">            </w:t>
      </w:r>
    </w:p>
    <w:p w:rsidR="00071AF8" w:rsidRDefault="00EE0A68">
      <w:pPr>
        <w:adjustRightInd w:val="0"/>
        <w:snapToGrid w:val="0"/>
        <w:spacing w:line="300" w:lineRule="auto"/>
        <w:ind w:firstLineChars="200" w:firstLine="420"/>
        <w:rPr>
          <w:rFonts w:ascii="Arial" w:hAnsi="Arial" w:cs="Arial"/>
          <w:kern w:val="0"/>
          <w:szCs w:val="21"/>
        </w:rPr>
      </w:pPr>
      <w:r>
        <w:rPr>
          <w:rFonts w:ascii="Arial" w:hAnsi="Arial" w:cs="Arial"/>
          <w:kern w:val="0"/>
          <w:szCs w:val="21"/>
        </w:rPr>
        <w:t>日期：</w:t>
      </w:r>
      <w:r>
        <w:rPr>
          <w:rFonts w:ascii="Arial" w:hAnsi="Arial" w:cs="Arial"/>
          <w:kern w:val="0"/>
          <w:szCs w:val="21"/>
        </w:rPr>
        <w:t xml:space="preserve">   </w:t>
      </w:r>
      <w:r>
        <w:rPr>
          <w:rFonts w:ascii="Arial" w:hAnsi="Arial" w:cs="Arial"/>
          <w:kern w:val="0"/>
          <w:szCs w:val="21"/>
        </w:rPr>
        <w:t>年</w:t>
      </w:r>
      <w:r>
        <w:rPr>
          <w:rFonts w:ascii="Arial" w:hAnsi="Arial" w:cs="Arial"/>
          <w:kern w:val="0"/>
          <w:szCs w:val="21"/>
        </w:rPr>
        <w:t xml:space="preserve">  </w:t>
      </w:r>
      <w:r>
        <w:rPr>
          <w:rFonts w:ascii="Arial" w:hAnsi="Arial" w:cs="Arial"/>
          <w:kern w:val="0"/>
          <w:szCs w:val="21"/>
        </w:rPr>
        <w:t>月</w:t>
      </w:r>
      <w:r>
        <w:rPr>
          <w:rFonts w:ascii="Arial" w:hAnsi="Arial" w:cs="Arial"/>
          <w:kern w:val="0"/>
          <w:szCs w:val="21"/>
        </w:rPr>
        <w:t xml:space="preserve">  </w:t>
      </w:r>
      <w:r>
        <w:rPr>
          <w:rFonts w:ascii="Arial" w:hAnsi="Arial" w:cs="Arial"/>
          <w:kern w:val="0"/>
          <w:szCs w:val="21"/>
        </w:rPr>
        <w:t>日</w:t>
      </w:r>
    </w:p>
    <w:p w:rsidR="00071AF8" w:rsidRDefault="00EE0A68">
      <w:pPr>
        <w:widowControl/>
        <w:snapToGrid w:val="0"/>
        <w:spacing w:line="300" w:lineRule="auto"/>
        <w:ind w:firstLineChars="200" w:firstLine="420"/>
        <w:rPr>
          <w:rFonts w:ascii="Arial" w:hAnsi="Arial" w:cs="Arial"/>
          <w:kern w:val="0"/>
          <w:szCs w:val="21"/>
        </w:rPr>
      </w:pPr>
      <w:r>
        <w:rPr>
          <w:rFonts w:ascii="Arial" w:hAnsi="Arial" w:cs="Arial"/>
          <w:kern w:val="0"/>
          <w:szCs w:val="21"/>
        </w:rPr>
        <w:t>监狱企业参加政府采购活动时，应当提供由省级以上监狱管理局、戒毒管理局（含新疆生产建设兵团）出具的属于监狱企业的证明文件。</w:t>
      </w:r>
    </w:p>
    <w:p w:rsidR="00071AF8" w:rsidRDefault="00EE0A68">
      <w:pPr>
        <w:widowControl/>
        <w:snapToGrid w:val="0"/>
        <w:spacing w:line="300" w:lineRule="auto"/>
        <w:ind w:firstLineChars="200" w:firstLine="420"/>
        <w:rPr>
          <w:rFonts w:ascii="Arial" w:hAnsi="Arial" w:cs="Arial"/>
          <w:kern w:val="0"/>
          <w:szCs w:val="21"/>
        </w:rPr>
      </w:pPr>
      <w:r>
        <w:rPr>
          <w:rFonts w:ascii="Arial" w:hAnsi="Arial" w:cs="Arial"/>
          <w:kern w:val="0"/>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071AF8" w:rsidRDefault="00071AF8">
      <w:pPr>
        <w:pStyle w:val="ad"/>
        <w:adjustRightInd w:val="0"/>
        <w:snapToGrid w:val="0"/>
        <w:spacing w:line="300" w:lineRule="auto"/>
        <w:ind w:firstLineChars="200" w:firstLine="420"/>
        <w:rPr>
          <w:rFonts w:ascii="Arial" w:hAnsi="Arial" w:cs="Arial" w:hint="default"/>
          <w:szCs w:val="21"/>
        </w:rPr>
      </w:pPr>
    </w:p>
    <w:p w:rsidR="00071AF8" w:rsidRDefault="00071AF8">
      <w:pPr>
        <w:pStyle w:val="ad"/>
        <w:adjustRightInd w:val="0"/>
        <w:snapToGrid w:val="0"/>
        <w:spacing w:line="300" w:lineRule="auto"/>
        <w:ind w:firstLineChars="200" w:firstLine="420"/>
        <w:rPr>
          <w:rFonts w:ascii="Arial" w:hAnsi="Arial" w:cs="Arial" w:hint="default"/>
          <w:szCs w:val="21"/>
        </w:rPr>
      </w:pPr>
    </w:p>
    <w:p w:rsidR="00071AF8" w:rsidRDefault="00EE0A68">
      <w:pPr>
        <w:spacing w:line="300" w:lineRule="auto"/>
        <w:jc w:val="center"/>
        <w:rPr>
          <w:rFonts w:ascii="Arial" w:eastAsia="华文中宋" w:hAnsi="Arial" w:cs="Arial"/>
          <w:b/>
          <w:bCs/>
          <w:sz w:val="32"/>
          <w:szCs w:val="32"/>
        </w:rPr>
      </w:pPr>
      <w:bookmarkStart w:id="231" w:name="OLE_LINK14"/>
      <w:bookmarkStart w:id="232" w:name="OLE_LINK13"/>
      <w:r>
        <w:rPr>
          <w:rFonts w:ascii="Arial" w:eastAsia="华文中宋" w:hAnsi="Arial" w:cs="Arial"/>
          <w:b/>
          <w:bCs/>
          <w:sz w:val="32"/>
          <w:szCs w:val="32"/>
        </w:rPr>
        <w:t>残疾人福利性单位声明函</w:t>
      </w:r>
    </w:p>
    <w:p w:rsidR="00071AF8" w:rsidRDefault="00EE0A68">
      <w:pPr>
        <w:spacing w:line="300" w:lineRule="auto"/>
        <w:jc w:val="center"/>
        <w:rPr>
          <w:rFonts w:ascii="Arial" w:eastAsia="华文中宋" w:hAnsi="Arial" w:cs="Arial"/>
          <w:b/>
          <w:bCs/>
          <w:sz w:val="32"/>
          <w:szCs w:val="32"/>
        </w:rPr>
      </w:pPr>
      <w:r>
        <w:rPr>
          <w:rFonts w:ascii="Arial" w:hAnsi="Arial" w:cs="Arial"/>
          <w:b/>
          <w:bCs/>
          <w:sz w:val="24"/>
        </w:rPr>
        <w:t>【非残疾人福利性单位不用提供】</w:t>
      </w:r>
    </w:p>
    <w:bookmarkEnd w:id="231"/>
    <w:bookmarkEnd w:id="232"/>
    <w:p w:rsidR="00071AF8" w:rsidRDefault="00EE0A68">
      <w:pPr>
        <w:snapToGrid w:val="0"/>
        <w:spacing w:line="300" w:lineRule="auto"/>
        <w:ind w:firstLineChars="200" w:firstLine="444"/>
        <w:rPr>
          <w:rFonts w:ascii="Arial" w:hAnsi="Arial" w:cs="Arial"/>
          <w:spacing w:val="6"/>
          <w:szCs w:val="21"/>
        </w:rPr>
      </w:pPr>
      <w:r>
        <w:rPr>
          <w:rFonts w:ascii="Arial" w:hAnsi="Arial" w:cs="Arial"/>
          <w:spacing w:val="6"/>
          <w:szCs w:val="21"/>
        </w:rPr>
        <w:t>本单位郑重声明，根据《财政部</w:t>
      </w:r>
      <w:r>
        <w:rPr>
          <w:rFonts w:ascii="Arial" w:hAnsi="Arial" w:cs="Arial"/>
          <w:spacing w:val="6"/>
          <w:szCs w:val="21"/>
        </w:rPr>
        <w:t xml:space="preserve"> </w:t>
      </w:r>
      <w:r>
        <w:rPr>
          <w:rFonts w:ascii="Arial" w:hAnsi="Arial" w:cs="Arial"/>
          <w:spacing w:val="6"/>
          <w:szCs w:val="21"/>
        </w:rPr>
        <w:t>民政部</w:t>
      </w:r>
      <w:r>
        <w:rPr>
          <w:rFonts w:ascii="Arial" w:hAnsi="Arial" w:cs="Arial"/>
          <w:spacing w:val="6"/>
          <w:szCs w:val="21"/>
        </w:rPr>
        <w:t xml:space="preserve"> </w:t>
      </w:r>
      <w:r>
        <w:rPr>
          <w:rFonts w:ascii="Arial" w:hAnsi="Arial" w:cs="Arial"/>
          <w:spacing w:val="6"/>
          <w:szCs w:val="21"/>
        </w:rPr>
        <w:t>中国残疾人联合会关于促进残疾人就业政府采购政策的通知》（财库</w:t>
      </w:r>
      <w:r>
        <w:rPr>
          <w:rFonts w:ascii="Arial" w:hAnsi="Arial" w:cs="Arial"/>
          <w:szCs w:val="21"/>
        </w:rPr>
        <w:t>〔</w:t>
      </w:r>
      <w:r>
        <w:rPr>
          <w:rFonts w:ascii="Arial" w:hAnsi="Arial" w:cs="Arial"/>
          <w:szCs w:val="21"/>
        </w:rPr>
        <w:t>2017</w:t>
      </w:r>
      <w:r>
        <w:rPr>
          <w:rFonts w:ascii="Arial" w:hAnsi="Arial" w:cs="Arial"/>
          <w:szCs w:val="21"/>
        </w:rPr>
        <w:t>〕</w:t>
      </w:r>
      <w:r>
        <w:rPr>
          <w:rFonts w:ascii="Arial" w:hAnsi="Arial" w:cs="Arial"/>
          <w:szCs w:val="21"/>
        </w:rPr>
        <w:t>141</w:t>
      </w:r>
      <w:r>
        <w:rPr>
          <w:rFonts w:ascii="Arial" w:hAnsi="Arial" w:cs="Arial"/>
          <w:spacing w:val="6"/>
          <w:szCs w:val="21"/>
        </w:rPr>
        <w:t>号）的规定，本单位为符合条件的残疾人福利性单位，且本单位参加</w:t>
      </w:r>
      <w:r>
        <w:rPr>
          <w:rFonts w:ascii="Arial" w:hAnsi="Arial" w:cs="Arial"/>
          <w:spacing w:val="6"/>
          <w:szCs w:val="21"/>
          <w:u w:val="single"/>
        </w:rPr>
        <w:t xml:space="preserve"> </w:t>
      </w:r>
      <w:r>
        <w:rPr>
          <w:rFonts w:ascii="Arial" w:hAnsi="Arial" w:cs="Arial"/>
          <w:spacing w:val="6"/>
          <w:szCs w:val="21"/>
          <w:u w:val="single"/>
        </w:rPr>
        <w:t>（采购人名称）</w:t>
      </w:r>
      <w:r>
        <w:rPr>
          <w:rFonts w:ascii="Arial" w:hAnsi="Arial" w:cs="Arial"/>
          <w:spacing w:val="6"/>
          <w:szCs w:val="21"/>
          <w:u w:val="single"/>
        </w:rPr>
        <w:t xml:space="preserve">  </w:t>
      </w:r>
      <w:r>
        <w:rPr>
          <w:rFonts w:ascii="Arial" w:hAnsi="Arial" w:cs="Arial"/>
          <w:spacing w:val="6"/>
          <w:szCs w:val="21"/>
        </w:rPr>
        <w:t>单位的</w:t>
      </w:r>
      <w:r>
        <w:rPr>
          <w:rFonts w:ascii="Arial" w:hAnsi="Arial" w:cs="Arial"/>
          <w:spacing w:val="6"/>
          <w:szCs w:val="21"/>
          <w:u w:val="single"/>
        </w:rPr>
        <w:t xml:space="preserve">   </w:t>
      </w:r>
      <w:r>
        <w:rPr>
          <w:rFonts w:ascii="Arial" w:hAnsi="Arial" w:cs="Arial"/>
          <w:spacing w:val="6"/>
          <w:szCs w:val="21"/>
          <w:u w:val="single"/>
        </w:rPr>
        <w:t>（项目名称）</w:t>
      </w:r>
      <w:r>
        <w:rPr>
          <w:rFonts w:ascii="Arial" w:hAnsi="Arial" w:cs="Arial"/>
          <w:spacing w:val="6"/>
          <w:szCs w:val="21"/>
          <w:u w:val="single"/>
        </w:rPr>
        <w:t xml:space="preserve">    </w:t>
      </w:r>
      <w:r>
        <w:rPr>
          <w:rFonts w:ascii="Arial" w:hAnsi="Arial" w:cs="Arial"/>
          <w:spacing w:val="6"/>
          <w:szCs w:val="21"/>
        </w:rPr>
        <w:t>项目采购活动提供本单位制造的货物（由本单位承担工程</w:t>
      </w:r>
      <w:r>
        <w:rPr>
          <w:rFonts w:ascii="Arial" w:hAnsi="Arial" w:cs="Arial"/>
          <w:spacing w:val="6"/>
          <w:szCs w:val="21"/>
        </w:rPr>
        <w:t>/</w:t>
      </w:r>
      <w:r>
        <w:rPr>
          <w:rFonts w:ascii="Arial" w:hAnsi="Arial" w:cs="Arial"/>
          <w:spacing w:val="6"/>
          <w:szCs w:val="21"/>
        </w:rPr>
        <w:t>提供服务），或者提供其他残疾人福利性单位制造的货物（不包括使用非残疾人福利性单位注册商标的货物）。</w:t>
      </w:r>
    </w:p>
    <w:p w:rsidR="00071AF8" w:rsidRDefault="00EE0A68">
      <w:pPr>
        <w:snapToGrid w:val="0"/>
        <w:spacing w:line="300" w:lineRule="auto"/>
        <w:ind w:firstLineChars="200" w:firstLine="444"/>
        <w:rPr>
          <w:rFonts w:ascii="Arial" w:hAnsi="Arial" w:cs="Arial"/>
          <w:spacing w:val="6"/>
          <w:szCs w:val="21"/>
        </w:rPr>
      </w:pPr>
      <w:r>
        <w:rPr>
          <w:rFonts w:ascii="Arial" w:hAnsi="Arial" w:cs="Arial"/>
          <w:spacing w:val="6"/>
          <w:szCs w:val="21"/>
        </w:rPr>
        <w:t>本单位对上述声明的真实性负责。如有虚假，将依法承担相应责任。</w:t>
      </w:r>
    </w:p>
    <w:p w:rsidR="00071AF8" w:rsidRDefault="00071AF8">
      <w:pPr>
        <w:snapToGrid w:val="0"/>
        <w:spacing w:line="300" w:lineRule="auto"/>
        <w:ind w:firstLineChars="200" w:firstLine="444"/>
        <w:rPr>
          <w:rFonts w:ascii="Arial" w:hAnsi="Arial" w:cs="Arial"/>
          <w:spacing w:val="6"/>
          <w:szCs w:val="21"/>
        </w:rPr>
      </w:pPr>
    </w:p>
    <w:p w:rsidR="00071AF8" w:rsidRDefault="00071AF8">
      <w:pPr>
        <w:snapToGrid w:val="0"/>
        <w:spacing w:line="300" w:lineRule="auto"/>
        <w:ind w:firstLineChars="200" w:firstLine="444"/>
        <w:rPr>
          <w:rFonts w:ascii="Arial" w:hAnsi="Arial" w:cs="Arial"/>
          <w:spacing w:val="6"/>
          <w:szCs w:val="21"/>
        </w:rPr>
      </w:pPr>
    </w:p>
    <w:p w:rsidR="00071AF8" w:rsidRDefault="00EE0A68">
      <w:pPr>
        <w:adjustRightInd w:val="0"/>
        <w:snapToGrid w:val="0"/>
        <w:spacing w:line="300" w:lineRule="auto"/>
        <w:ind w:firstLineChars="200" w:firstLine="420"/>
        <w:rPr>
          <w:rFonts w:ascii="Arial" w:hAnsi="Arial" w:cs="Arial"/>
          <w:kern w:val="0"/>
          <w:szCs w:val="21"/>
          <w:u w:val="single"/>
        </w:rPr>
      </w:pPr>
      <w:r>
        <w:rPr>
          <w:rFonts w:ascii="Arial" w:hAnsi="Arial" w:cs="Arial"/>
          <w:kern w:val="0"/>
          <w:szCs w:val="21"/>
        </w:rPr>
        <w:t>供应商名称（盖章）：</w:t>
      </w:r>
      <w:r>
        <w:rPr>
          <w:rFonts w:ascii="Arial" w:hAnsi="Arial" w:cs="Arial"/>
          <w:kern w:val="0"/>
          <w:szCs w:val="21"/>
          <w:u w:val="single"/>
        </w:rPr>
        <w:t xml:space="preserve">            </w:t>
      </w:r>
    </w:p>
    <w:p w:rsidR="00071AF8" w:rsidRDefault="00EE0A68">
      <w:pPr>
        <w:adjustRightInd w:val="0"/>
        <w:snapToGrid w:val="0"/>
        <w:spacing w:line="300" w:lineRule="auto"/>
        <w:ind w:firstLineChars="200" w:firstLine="420"/>
        <w:rPr>
          <w:rFonts w:ascii="Arial" w:hAnsi="Arial" w:cs="Arial"/>
          <w:kern w:val="0"/>
          <w:szCs w:val="21"/>
        </w:rPr>
      </w:pPr>
      <w:r>
        <w:rPr>
          <w:rFonts w:ascii="Arial" w:hAnsi="Arial" w:cs="Arial"/>
          <w:kern w:val="0"/>
          <w:szCs w:val="21"/>
        </w:rPr>
        <w:t>日期：</w:t>
      </w:r>
      <w:r>
        <w:rPr>
          <w:rFonts w:ascii="Arial" w:hAnsi="Arial" w:cs="Arial"/>
          <w:kern w:val="0"/>
          <w:szCs w:val="21"/>
        </w:rPr>
        <w:t xml:space="preserve">   </w:t>
      </w:r>
      <w:r>
        <w:rPr>
          <w:rFonts w:ascii="Arial" w:hAnsi="Arial" w:cs="Arial"/>
          <w:kern w:val="0"/>
          <w:szCs w:val="21"/>
        </w:rPr>
        <w:t>年</w:t>
      </w:r>
      <w:r>
        <w:rPr>
          <w:rFonts w:ascii="Arial" w:hAnsi="Arial" w:cs="Arial"/>
          <w:kern w:val="0"/>
          <w:szCs w:val="21"/>
        </w:rPr>
        <w:t xml:space="preserve">  </w:t>
      </w:r>
      <w:r>
        <w:rPr>
          <w:rFonts w:ascii="Arial" w:hAnsi="Arial" w:cs="Arial"/>
          <w:kern w:val="0"/>
          <w:szCs w:val="21"/>
        </w:rPr>
        <w:t>月</w:t>
      </w:r>
      <w:r>
        <w:rPr>
          <w:rFonts w:ascii="Arial" w:hAnsi="Arial" w:cs="Arial"/>
          <w:kern w:val="0"/>
          <w:szCs w:val="21"/>
        </w:rPr>
        <w:t xml:space="preserve">  </w:t>
      </w:r>
      <w:r>
        <w:rPr>
          <w:rFonts w:ascii="Arial" w:hAnsi="Arial" w:cs="Arial"/>
          <w:kern w:val="0"/>
          <w:szCs w:val="21"/>
        </w:rPr>
        <w:t>日</w:t>
      </w:r>
    </w:p>
    <w:p w:rsidR="00071AF8" w:rsidRDefault="00071AF8">
      <w:pPr>
        <w:pStyle w:val="ad"/>
        <w:adjustRightInd w:val="0"/>
        <w:snapToGrid w:val="0"/>
        <w:spacing w:line="300" w:lineRule="auto"/>
        <w:ind w:firstLineChars="200" w:firstLine="420"/>
        <w:rPr>
          <w:rFonts w:ascii="Arial" w:hAnsi="Arial" w:cs="Arial" w:hint="default"/>
          <w:szCs w:val="21"/>
        </w:rPr>
      </w:pPr>
    </w:p>
    <w:p w:rsidR="00071AF8" w:rsidRDefault="00EE0A68">
      <w:pPr>
        <w:pStyle w:val="2"/>
        <w:ind w:firstLine="422"/>
        <w:rPr>
          <w:rFonts w:cs="Arial"/>
        </w:rPr>
      </w:pPr>
      <w:r>
        <w:rPr>
          <w:rFonts w:cs="Arial"/>
        </w:rPr>
        <w:br w:type="page"/>
      </w:r>
      <w:bookmarkStart w:id="233" w:name="_Toc437953149"/>
      <w:r>
        <w:rPr>
          <w:rFonts w:cs="Arial"/>
          <w:kern w:val="0"/>
        </w:rPr>
        <w:lastRenderedPageBreak/>
        <w:t>商务技术文件封面</w:t>
      </w:r>
      <w:bookmarkEnd w:id="233"/>
    </w:p>
    <w:p w:rsidR="00071AF8" w:rsidRDefault="00071AF8">
      <w:pPr>
        <w:tabs>
          <w:tab w:val="left" w:pos="2580"/>
          <w:tab w:val="left" w:pos="5940"/>
        </w:tabs>
        <w:autoSpaceDE w:val="0"/>
        <w:autoSpaceDN w:val="0"/>
        <w:adjustRightInd w:val="0"/>
        <w:snapToGrid w:val="0"/>
        <w:spacing w:line="300" w:lineRule="auto"/>
        <w:ind w:right="-20" w:firstLineChars="350" w:firstLine="735"/>
        <w:rPr>
          <w:rFonts w:ascii="Arial" w:hAnsi="Arial" w:cs="Arial"/>
        </w:rPr>
      </w:pPr>
    </w:p>
    <w:p w:rsidR="00071AF8" w:rsidRDefault="00071AF8">
      <w:pPr>
        <w:tabs>
          <w:tab w:val="left" w:pos="2580"/>
          <w:tab w:val="left" w:pos="5940"/>
        </w:tabs>
        <w:autoSpaceDE w:val="0"/>
        <w:autoSpaceDN w:val="0"/>
        <w:adjustRightInd w:val="0"/>
        <w:snapToGrid w:val="0"/>
        <w:spacing w:line="300" w:lineRule="auto"/>
        <w:ind w:right="-20" w:firstLineChars="350" w:firstLine="735"/>
        <w:rPr>
          <w:rFonts w:ascii="Arial" w:hAnsi="Arial" w:cs="Arial"/>
        </w:rPr>
      </w:pPr>
    </w:p>
    <w:p w:rsidR="00071AF8" w:rsidRDefault="00EE0A68">
      <w:pPr>
        <w:tabs>
          <w:tab w:val="left" w:pos="2580"/>
          <w:tab w:val="left" w:pos="5940"/>
        </w:tabs>
        <w:autoSpaceDE w:val="0"/>
        <w:autoSpaceDN w:val="0"/>
        <w:adjustRightInd w:val="0"/>
        <w:snapToGrid w:val="0"/>
        <w:spacing w:line="300" w:lineRule="auto"/>
        <w:jc w:val="left"/>
        <w:rPr>
          <w:rFonts w:ascii="Arial" w:hAnsi="Arial" w:cs="Arial"/>
          <w:kern w:val="0"/>
          <w:sz w:val="28"/>
          <w:u w:val="single"/>
        </w:rPr>
      </w:pPr>
      <w:r>
        <w:rPr>
          <w:rFonts w:ascii="Arial" w:hAnsi="Arial" w:cs="Arial"/>
          <w:kern w:val="0"/>
          <w:sz w:val="28"/>
        </w:rPr>
        <w:t>项目名称：</w:t>
      </w:r>
      <w:r>
        <w:rPr>
          <w:rFonts w:ascii="Arial" w:hAnsi="Arial" w:cs="Arial" w:hint="eastAsia"/>
          <w:kern w:val="0"/>
          <w:sz w:val="28"/>
          <w:u w:val="single"/>
        </w:rPr>
        <w:t>中国水稻研究所水稻生物学国家重点实验室仪器设备购置项目</w:t>
      </w:r>
    </w:p>
    <w:p w:rsidR="00071AF8" w:rsidRDefault="00EE0A68">
      <w:pPr>
        <w:tabs>
          <w:tab w:val="left" w:pos="2580"/>
          <w:tab w:val="left" w:pos="5940"/>
        </w:tabs>
        <w:autoSpaceDE w:val="0"/>
        <w:autoSpaceDN w:val="0"/>
        <w:adjustRightInd w:val="0"/>
        <w:snapToGrid w:val="0"/>
        <w:spacing w:line="300" w:lineRule="auto"/>
        <w:jc w:val="left"/>
        <w:rPr>
          <w:rFonts w:ascii="Arial" w:hAnsi="Arial" w:cs="Arial"/>
          <w:kern w:val="0"/>
          <w:sz w:val="28"/>
          <w:u w:val="single"/>
        </w:rPr>
      </w:pPr>
      <w:r>
        <w:rPr>
          <w:rFonts w:ascii="Arial" w:hAnsi="Arial" w:cs="Arial"/>
          <w:kern w:val="0"/>
          <w:sz w:val="28"/>
        </w:rPr>
        <w:t>项目编号：</w:t>
      </w:r>
      <w:r>
        <w:rPr>
          <w:rFonts w:ascii="Arial" w:hAnsi="Arial" w:cs="Arial"/>
          <w:kern w:val="0"/>
          <w:sz w:val="28"/>
          <w:u w:val="single"/>
        </w:rPr>
        <w:t>CTZB-H18</w:t>
      </w:r>
      <w:r>
        <w:rPr>
          <w:rFonts w:ascii="Arial" w:hAnsi="Arial" w:cs="Arial" w:hint="eastAsia"/>
          <w:kern w:val="0"/>
          <w:sz w:val="28"/>
          <w:u w:val="single"/>
        </w:rPr>
        <w:t>0928AWZ</w:t>
      </w:r>
    </w:p>
    <w:p w:rsidR="00071AF8" w:rsidRDefault="00EE0A68">
      <w:pPr>
        <w:tabs>
          <w:tab w:val="left" w:pos="2580"/>
          <w:tab w:val="left" w:pos="5940"/>
        </w:tabs>
        <w:autoSpaceDE w:val="0"/>
        <w:autoSpaceDN w:val="0"/>
        <w:adjustRightInd w:val="0"/>
        <w:snapToGrid w:val="0"/>
        <w:spacing w:line="300" w:lineRule="auto"/>
        <w:jc w:val="left"/>
        <w:rPr>
          <w:rFonts w:ascii="Arial" w:hAnsi="Arial" w:cs="Arial"/>
          <w:kern w:val="0"/>
          <w:sz w:val="28"/>
          <w:u w:val="single"/>
        </w:rPr>
      </w:pPr>
      <w:proofErr w:type="gramStart"/>
      <w:r>
        <w:rPr>
          <w:rFonts w:ascii="Arial" w:hAnsi="Arial" w:cs="Arial"/>
          <w:kern w:val="0"/>
          <w:sz w:val="28"/>
        </w:rPr>
        <w:t>标项内容</w:t>
      </w:r>
      <w:proofErr w:type="gramEnd"/>
      <w:r>
        <w:rPr>
          <w:rFonts w:ascii="Arial" w:hAnsi="Arial" w:cs="Arial"/>
          <w:kern w:val="0"/>
          <w:sz w:val="28"/>
        </w:rPr>
        <w:t>：</w:t>
      </w:r>
      <w:r>
        <w:rPr>
          <w:rFonts w:ascii="Arial" w:hAnsi="Arial" w:cs="Arial" w:hint="eastAsia"/>
          <w:kern w:val="0"/>
          <w:sz w:val="28"/>
          <w:u w:val="single"/>
        </w:rPr>
        <w:t>植物表型成像分析平台</w:t>
      </w:r>
    </w:p>
    <w:p w:rsidR="00071AF8" w:rsidRDefault="00071AF8">
      <w:pPr>
        <w:autoSpaceDE w:val="0"/>
        <w:autoSpaceDN w:val="0"/>
        <w:adjustRightInd w:val="0"/>
        <w:snapToGrid w:val="0"/>
        <w:spacing w:line="300" w:lineRule="auto"/>
        <w:jc w:val="left"/>
        <w:rPr>
          <w:rFonts w:ascii="Arial" w:hAnsi="Arial" w:cs="Arial"/>
          <w:b/>
          <w:bCs/>
          <w:kern w:val="0"/>
          <w:sz w:val="44"/>
          <w:szCs w:val="44"/>
        </w:rPr>
      </w:pPr>
    </w:p>
    <w:p w:rsidR="00071AF8" w:rsidRDefault="00071AF8">
      <w:pPr>
        <w:autoSpaceDE w:val="0"/>
        <w:autoSpaceDN w:val="0"/>
        <w:adjustRightInd w:val="0"/>
        <w:snapToGrid w:val="0"/>
        <w:spacing w:line="300" w:lineRule="auto"/>
        <w:jc w:val="left"/>
        <w:rPr>
          <w:rFonts w:ascii="Arial" w:hAnsi="Arial" w:cs="Arial"/>
          <w:b/>
          <w:bCs/>
          <w:kern w:val="0"/>
          <w:sz w:val="44"/>
          <w:szCs w:val="44"/>
        </w:rPr>
      </w:pPr>
    </w:p>
    <w:p w:rsidR="00071AF8" w:rsidRDefault="00071AF8">
      <w:pPr>
        <w:autoSpaceDE w:val="0"/>
        <w:autoSpaceDN w:val="0"/>
        <w:adjustRightInd w:val="0"/>
        <w:snapToGrid w:val="0"/>
        <w:spacing w:line="300" w:lineRule="auto"/>
        <w:jc w:val="left"/>
        <w:rPr>
          <w:rFonts w:ascii="Arial" w:hAnsi="Arial" w:cs="Arial"/>
          <w:kern w:val="0"/>
          <w:sz w:val="24"/>
        </w:rPr>
      </w:pPr>
    </w:p>
    <w:p w:rsidR="00071AF8" w:rsidRDefault="00071AF8">
      <w:pPr>
        <w:autoSpaceDE w:val="0"/>
        <w:autoSpaceDN w:val="0"/>
        <w:adjustRightInd w:val="0"/>
        <w:snapToGrid w:val="0"/>
        <w:spacing w:line="300" w:lineRule="auto"/>
        <w:jc w:val="left"/>
        <w:rPr>
          <w:rFonts w:ascii="Arial" w:hAnsi="Arial" w:cs="Arial"/>
          <w:kern w:val="0"/>
          <w:sz w:val="24"/>
        </w:rPr>
      </w:pPr>
    </w:p>
    <w:p w:rsidR="00071AF8" w:rsidRDefault="00071AF8">
      <w:pPr>
        <w:autoSpaceDE w:val="0"/>
        <w:autoSpaceDN w:val="0"/>
        <w:adjustRightInd w:val="0"/>
        <w:snapToGrid w:val="0"/>
        <w:spacing w:line="300" w:lineRule="auto"/>
        <w:jc w:val="left"/>
        <w:rPr>
          <w:rFonts w:ascii="Arial" w:hAnsi="Arial" w:cs="Arial"/>
          <w:kern w:val="0"/>
          <w:sz w:val="24"/>
        </w:rPr>
      </w:pPr>
    </w:p>
    <w:p w:rsidR="00071AF8" w:rsidRDefault="00071AF8">
      <w:pPr>
        <w:autoSpaceDE w:val="0"/>
        <w:autoSpaceDN w:val="0"/>
        <w:adjustRightInd w:val="0"/>
        <w:snapToGrid w:val="0"/>
        <w:spacing w:line="300" w:lineRule="auto"/>
        <w:jc w:val="left"/>
        <w:rPr>
          <w:rFonts w:ascii="Arial" w:hAnsi="Arial" w:cs="Arial"/>
          <w:kern w:val="0"/>
          <w:sz w:val="24"/>
        </w:rPr>
      </w:pPr>
    </w:p>
    <w:p w:rsidR="00071AF8" w:rsidRDefault="00071AF8">
      <w:pPr>
        <w:autoSpaceDE w:val="0"/>
        <w:autoSpaceDN w:val="0"/>
        <w:adjustRightInd w:val="0"/>
        <w:snapToGrid w:val="0"/>
        <w:spacing w:line="300" w:lineRule="auto"/>
        <w:jc w:val="left"/>
        <w:rPr>
          <w:rFonts w:ascii="Arial" w:hAnsi="Arial" w:cs="Arial"/>
          <w:kern w:val="0"/>
          <w:sz w:val="24"/>
        </w:rPr>
      </w:pPr>
    </w:p>
    <w:p w:rsidR="00071AF8" w:rsidRDefault="00EE0A68">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Pr>
          <w:rFonts w:ascii="Arial" w:hAnsi="Arial" w:cs="Arial"/>
          <w:kern w:val="0"/>
          <w:sz w:val="72"/>
        </w:rPr>
        <w:t>投</w:t>
      </w:r>
      <w:r>
        <w:rPr>
          <w:rFonts w:ascii="Arial" w:hAnsi="Arial" w:cs="Arial"/>
          <w:kern w:val="0"/>
          <w:sz w:val="72"/>
        </w:rPr>
        <w:t xml:space="preserve"> </w:t>
      </w:r>
      <w:r>
        <w:rPr>
          <w:rFonts w:ascii="Arial" w:hAnsi="Arial" w:cs="Arial"/>
          <w:kern w:val="0"/>
          <w:sz w:val="72"/>
        </w:rPr>
        <w:t>标</w:t>
      </w:r>
      <w:r>
        <w:rPr>
          <w:rFonts w:ascii="Arial" w:hAnsi="Arial" w:cs="Arial"/>
          <w:kern w:val="0"/>
          <w:sz w:val="72"/>
        </w:rPr>
        <w:t xml:space="preserve"> </w:t>
      </w:r>
      <w:r>
        <w:rPr>
          <w:rFonts w:ascii="Arial" w:hAnsi="Arial" w:cs="Arial"/>
          <w:kern w:val="0"/>
          <w:sz w:val="72"/>
        </w:rPr>
        <w:t>文</w:t>
      </w:r>
      <w:r>
        <w:rPr>
          <w:rFonts w:ascii="Arial" w:hAnsi="Arial" w:cs="Arial"/>
          <w:kern w:val="0"/>
          <w:sz w:val="72"/>
        </w:rPr>
        <w:t xml:space="preserve"> </w:t>
      </w:r>
      <w:r>
        <w:rPr>
          <w:rFonts w:ascii="Arial" w:hAnsi="Arial" w:cs="Arial"/>
          <w:kern w:val="0"/>
          <w:sz w:val="72"/>
        </w:rPr>
        <w:t>件</w:t>
      </w:r>
    </w:p>
    <w:p w:rsidR="00071AF8" w:rsidRDefault="00EE0A68">
      <w:pPr>
        <w:tabs>
          <w:tab w:val="left" w:pos="1805"/>
          <w:tab w:val="left" w:pos="5360"/>
        </w:tabs>
        <w:autoSpaceDE w:val="0"/>
        <w:autoSpaceDN w:val="0"/>
        <w:adjustRightInd w:val="0"/>
        <w:snapToGrid w:val="0"/>
        <w:spacing w:line="300" w:lineRule="auto"/>
        <w:ind w:right="-20"/>
        <w:jc w:val="center"/>
        <w:rPr>
          <w:rFonts w:ascii="Arial" w:hAnsi="Arial" w:cs="Arial"/>
          <w:kern w:val="0"/>
          <w:sz w:val="72"/>
        </w:rPr>
      </w:pPr>
      <w:r>
        <w:rPr>
          <w:rFonts w:ascii="Arial" w:hAnsi="Arial" w:cs="Arial"/>
          <w:kern w:val="0"/>
          <w:sz w:val="72"/>
        </w:rPr>
        <w:t>（商务技术文件）</w:t>
      </w:r>
    </w:p>
    <w:p w:rsidR="00071AF8" w:rsidRDefault="00071AF8">
      <w:pPr>
        <w:autoSpaceDE w:val="0"/>
        <w:autoSpaceDN w:val="0"/>
        <w:adjustRightInd w:val="0"/>
        <w:snapToGrid w:val="0"/>
        <w:spacing w:line="300" w:lineRule="auto"/>
        <w:jc w:val="left"/>
        <w:rPr>
          <w:rFonts w:ascii="Arial" w:hAnsi="Arial" w:cs="Arial"/>
          <w:kern w:val="0"/>
          <w:sz w:val="16"/>
        </w:rPr>
      </w:pPr>
    </w:p>
    <w:p w:rsidR="00071AF8" w:rsidRDefault="00071AF8">
      <w:pPr>
        <w:autoSpaceDE w:val="0"/>
        <w:autoSpaceDN w:val="0"/>
        <w:adjustRightInd w:val="0"/>
        <w:snapToGrid w:val="0"/>
        <w:spacing w:line="300" w:lineRule="auto"/>
        <w:jc w:val="left"/>
        <w:rPr>
          <w:rFonts w:ascii="Arial" w:hAnsi="Arial" w:cs="Arial"/>
          <w:kern w:val="0"/>
          <w:sz w:val="20"/>
        </w:rPr>
      </w:pPr>
    </w:p>
    <w:p w:rsidR="00071AF8" w:rsidRDefault="00071AF8">
      <w:pPr>
        <w:autoSpaceDE w:val="0"/>
        <w:autoSpaceDN w:val="0"/>
        <w:adjustRightInd w:val="0"/>
        <w:snapToGrid w:val="0"/>
        <w:spacing w:line="300" w:lineRule="auto"/>
        <w:jc w:val="left"/>
        <w:rPr>
          <w:rFonts w:ascii="Arial" w:hAnsi="Arial" w:cs="Arial"/>
          <w:kern w:val="0"/>
          <w:sz w:val="20"/>
        </w:rPr>
      </w:pPr>
    </w:p>
    <w:p w:rsidR="00071AF8" w:rsidRDefault="00071AF8">
      <w:pPr>
        <w:autoSpaceDE w:val="0"/>
        <w:autoSpaceDN w:val="0"/>
        <w:adjustRightInd w:val="0"/>
        <w:snapToGrid w:val="0"/>
        <w:spacing w:line="300" w:lineRule="auto"/>
        <w:jc w:val="left"/>
        <w:rPr>
          <w:rFonts w:ascii="Arial" w:hAnsi="Arial" w:cs="Arial"/>
          <w:kern w:val="0"/>
          <w:sz w:val="20"/>
        </w:rPr>
      </w:pPr>
    </w:p>
    <w:p w:rsidR="00071AF8" w:rsidRDefault="00071AF8">
      <w:pPr>
        <w:autoSpaceDE w:val="0"/>
        <w:autoSpaceDN w:val="0"/>
        <w:adjustRightInd w:val="0"/>
        <w:snapToGrid w:val="0"/>
        <w:spacing w:line="300" w:lineRule="auto"/>
        <w:jc w:val="left"/>
        <w:rPr>
          <w:rFonts w:ascii="Arial" w:hAnsi="Arial" w:cs="Arial"/>
          <w:kern w:val="0"/>
          <w:sz w:val="20"/>
        </w:rPr>
      </w:pPr>
    </w:p>
    <w:p w:rsidR="00071AF8" w:rsidRDefault="00071AF8">
      <w:pPr>
        <w:autoSpaceDE w:val="0"/>
        <w:autoSpaceDN w:val="0"/>
        <w:adjustRightInd w:val="0"/>
        <w:snapToGrid w:val="0"/>
        <w:spacing w:line="300" w:lineRule="auto"/>
        <w:jc w:val="left"/>
        <w:rPr>
          <w:rFonts w:ascii="Arial" w:hAnsi="Arial" w:cs="Arial"/>
          <w:kern w:val="0"/>
          <w:sz w:val="20"/>
        </w:rPr>
      </w:pPr>
    </w:p>
    <w:p w:rsidR="00071AF8" w:rsidRDefault="00071AF8">
      <w:pPr>
        <w:autoSpaceDE w:val="0"/>
        <w:autoSpaceDN w:val="0"/>
        <w:adjustRightInd w:val="0"/>
        <w:snapToGrid w:val="0"/>
        <w:spacing w:line="300" w:lineRule="auto"/>
        <w:jc w:val="left"/>
        <w:rPr>
          <w:rFonts w:ascii="Arial" w:hAnsi="Arial" w:cs="Arial"/>
          <w:kern w:val="0"/>
          <w:sz w:val="20"/>
        </w:rPr>
      </w:pPr>
    </w:p>
    <w:p w:rsidR="00071AF8" w:rsidRDefault="00071AF8">
      <w:pPr>
        <w:autoSpaceDE w:val="0"/>
        <w:autoSpaceDN w:val="0"/>
        <w:adjustRightInd w:val="0"/>
        <w:snapToGrid w:val="0"/>
        <w:spacing w:line="300" w:lineRule="auto"/>
        <w:jc w:val="left"/>
        <w:rPr>
          <w:rFonts w:ascii="Arial" w:hAnsi="Arial" w:cs="Arial"/>
          <w:kern w:val="0"/>
          <w:sz w:val="20"/>
        </w:rPr>
      </w:pPr>
    </w:p>
    <w:p w:rsidR="00071AF8" w:rsidRDefault="00071AF8">
      <w:pPr>
        <w:autoSpaceDE w:val="0"/>
        <w:autoSpaceDN w:val="0"/>
        <w:adjustRightInd w:val="0"/>
        <w:snapToGrid w:val="0"/>
        <w:spacing w:line="300" w:lineRule="auto"/>
        <w:jc w:val="left"/>
        <w:rPr>
          <w:rFonts w:ascii="Arial" w:hAnsi="Arial" w:cs="Arial"/>
          <w:kern w:val="0"/>
          <w:sz w:val="20"/>
        </w:rPr>
      </w:pPr>
    </w:p>
    <w:p w:rsidR="00071AF8" w:rsidRDefault="00EE0A68">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Pr>
          <w:rFonts w:ascii="Arial" w:hAnsi="Arial" w:cs="Arial"/>
          <w:kern w:val="0"/>
          <w:sz w:val="28"/>
        </w:rPr>
        <w:t>投标人：</w:t>
      </w:r>
      <w:r>
        <w:rPr>
          <w:rFonts w:ascii="Arial" w:hAnsi="Arial" w:cs="Arial"/>
          <w:kern w:val="0"/>
          <w:sz w:val="28"/>
          <w:u w:val="single"/>
        </w:rPr>
        <w:t xml:space="preserve">                          </w:t>
      </w:r>
      <w:r>
        <w:rPr>
          <w:rFonts w:ascii="Arial" w:hAnsi="Arial" w:cs="Arial"/>
          <w:kern w:val="0"/>
          <w:sz w:val="28"/>
        </w:rPr>
        <w:t>（盖单位公章）</w:t>
      </w:r>
    </w:p>
    <w:p w:rsidR="00071AF8" w:rsidRDefault="00EE0A68">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r>
        <w:rPr>
          <w:rFonts w:ascii="Arial" w:hAnsi="Arial" w:cs="Arial"/>
          <w:kern w:val="0"/>
          <w:sz w:val="28"/>
        </w:rPr>
        <w:t>投标文件签署人：</w:t>
      </w:r>
      <w:r>
        <w:rPr>
          <w:rFonts w:ascii="Arial" w:hAnsi="Arial" w:cs="Arial"/>
          <w:kern w:val="0"/>
          <w:sz w:val="28"/>
          <w:u w:val="single"/>
        </w:rPr>
        <w:t xml:space="preserve">               </w:t>
      </w:r>
      <w:r>
        <w:rPr>
          <w:rFonts w:ascii="Arial" w:hAnsi="Arial" w:cs="Arial"/>
          <w:kern w:val="0"/>
          <w:sz w:val="28"/>
        </w:rPr>
        <w:t>（签字或盖章）</w:t>
      </w:r>
    </w:p>
    <w:p w:rsidR="00071AF8" w:rsidRDefault="00071AF8">
      <w:pPr>
        <w:tabs>
          <w:tab w:val="left" w:pos="6080"/>
          <w:tab w:val="left" w:pos="6640"/>
        </w:tabs>
        <w:autoSpaceDE w:val="0"/>
        <w:autoSpaceDN w:val="0"/>
        <w:adjustRightInd w:val="0"/>
        <w:snapToGrid w:val="0"/>
        <w:spacing w:line="300" w:lineRule="auto"/>
        <w:ind w:left="774" w:right="403"/>
        <w:jc w:val="left"/>
        <w:rPr>
          <w:rFonts w:ascii="Arial" w:hAnsi="Arial" w:cs="Arial"/>
          <w:kern w:val="0"/>
          <w:sz w:val="28"/>
        </w:rPr>
      </w:pPr>
    </w:p>
    <w:p w:rsidR="00071AF8" w:rsidRDefault="00EE0A68">
      <w:pPr>
        <w:tabs>
          <w:tab w:val="left" w:pos="3280"/>
          <w:tab w:val="left" w:pos="4680"/>
          <w:tab w:val="left" w:pos="6080"/>
        </w:tabs>
        <w:autoSpaceDE w:val="0"/>
        <w:autoSpaceDN w:val="0"/>
        <w:adjustRightInd w:val="0"/>
        <w:snapToGrid w:val="0"/>
        <w:spacing w:line="300" w:lineRule="auto"/>
        <w:ind w:leftChars="1035" w:left="2173" w:right="-20" w:firstLineChars="195" w:firstLine="546"/>
        <w:jc w:val="left"/>
        <w:rPr>
          <w:rFonts w:ascii="Arial" w:hAnsi="Arial" w:cs="Arial"/>
          <w:kern w:val="0"/>
          <w:sz w:val="28"/>
        </w:rPr>
      </w:pPr>
      <w:r>
        <w:rPr>
          <w:rFonts w:ascii="Arial" w:hAnsi="Arial" w:cs="Arial"/>
          <w:kern w:val="0"/>
          <w:sz w:val="28"/>
          <w:u w:val="single"/>
        </w:rPr>
        <w:t xml:space="preserve">      </w:t>
      </w:r>
      <w:r>
        <w:rPr>
          <w:rFonts w:ascii="Arial" w:hAnsi="Arial" w:cs="Arial"/>
          <w:kern w:val="0"/>
          <w:sz w:val="28"/>
        </w:rPr>
        <w:t>年</w:t>
      </w:r>
      <w:r>
        <w:rPr>
          <w:rFonts w:ascii="Arial" w:hAnsi="Arial" w:cs="Arial"/>
          <w:kern w:val="0"/>
          <w:sz w:val="28"/>
          <w:u w:val="single"/>
        </w:rPr>
        <w:t xml:space="preserve">   </w:t>
      </w:r>
      <w:r>
        <w:rPr>
          <w:rFonts w:ascii="Arial" w:hAnsi="Arial" w:cs="Arial"/>
          <w:kern w:val="0"/>
          <w:sz w:val="28"/>
        </w:rPr>
        <w:t>月</w:t>
      </w:r>
      <w:r>
        <w:rPr>
          <w:rFonts w:ascii="Arial" w:hAnsi="Arial" w:cs="Arial"/>
          <w:kern w:val="0"/>
          <w:sz w:val="28"/>
          <w:u w:val="single"/>
        </w:rPr>
        <w:t xml:space="preserve">   </w:t>
      </w:r>
      <w:r>
        <w:rPr>
          <w:rFonts w:ascii="Arial" w:hAnsi="Arial" w:cs="Arial"/>
          <w:kern w:val="0"/>
          <w:sz w:val="28"/>
        </w:rPr>
        <w:t>日</w:t>
      </w:r>
    </w:p>
    <w:p w:rsidR="00071AF8" w:rsidRDefault="00EE0A68">
      <w:pPr>
        <w:pStyle w:val="2"/>
        <w:ind w:firstLine="422"/>
        <w:rPr>
          <w:rFonts w:cs="Arial"/>
        </w:rPr>
      </w:pPr>
      <w:r>
        <w:rPr>
          <w:rFonts w:cs="Arial"/>
        </w:rPr>
        <w:br w:type="page"/>
      </w:r>
      <w:r>
        <w:rPr>
          <w:rFonts w:cs="Arial"/>
        </w:rPr>
        <w:lastRenderedPageBreak/>
        <w:t>一、法定代表人资格证明书</w:t>
      </w:r>
    </w:p>
    <w:p w:rsidR="00071AF8" w:rsidRDefault="00EE0A68">
      <w:pPr>
        <w:spacing w:line="300" w:lineRule="auto"/>
        <w:jc w:val="center"/>
        <w:rPr>
          <w:rFonts w:ascii="Arial" w:eastAsia="华文中宋" w:hAnsi="Arial" w:cs="Arial"/>
          <w:b/>
          <w:bCs/>
          <w:sz w:val="32"/>
          <w:szCs w:val="32"/>
        </w:rPr>
      </w:pPr>
      <w:r>
        <w:rPr>
          <w:rFonts w:ascii="Arial" w:eastAsia="华文中宋" w:hAnsi="Arial" w:cs="Arial"/>
          <w:b/>
          <w:bCs/>
          <w:sz w:val="32"/>
          <w:szCs w:val="32"/>
        </w:rPr>
        <w:t>法定代表人资格证明书</w:t>
      </w:r>
    </w:p>
    <w:p w:rsidR="00071AF8" w:rsidRDefault="00071AF8">
      <w:pPr>
        <w:adjustRightInd w:val="0"/>
        <w:snapToGrid w:val="0"/>
        <w:spacing w:line="300" w:lineRule="auto"/>
        <w:ind w:firstLineChars="200" w:firstLine="420"/>
        <w:rPr>
          <w:rFonts w:ascii="Arial" w:hAnsi="Arial" w:cs="Arial"/>
          <w:szCs w:val="21"/>
        </w:rPr>
      </w:pPr>
    </w:p>
    <w:p w:rsidR="00071AF8" w:rsidRDefault="00071AF8">
      <w:pPr>
        <w:adjustRightInd w:val="0"/>
        <w:snapToGrid w:val="0"/>
        <w:spacing w:line="300" w:lineRule="auto"/>
        <w:ind w:firstLineChars="200" w:firstLine="420"/>
        <w:rPr>
          <w:rFonts w:ascii="Arial" w:hAnsi="Arial" w:cs="Arial"/>
          <w:szCs w:val="21"/>
        </w:rPr>
      </w:pPr>
    </w:p>
    <w:p w:rsidR="00071AF8" w:rsidRDefault="00EE0A68">
      <w:pPr>
        <w:adjustRightInd w:val="0"/>
        <w:snapToGrid w:val="0"/>
        <w:spacing w:line="300" w:lineRule="auto"/>
        <w:ind w:firstLineChars="200" w:firstLine="420"/>
        <w:rPr>
          <w:rFonts w:ascii="Arial" w:hAnsi="Arial" w:cs="Arial"/>
          <w:szCs w:val="21"/>
          <w:u w:val="single"/>
        </w:rPr>
      </w:pPr>
      <w:r>
        <w:rPr>
          <w:rFonts w:ascii="Arial" w:hAnsi="Arial" w:cs="Arial"/>
          <w:szCs w:val="21"/>
        </w:rPr>
        <w:t>投标人名称：</w:t>
      </w:r>
      <w:r>
        <w:rPr>
          <w:rFonts w:ascii="Arial" w:hAnsi="Arial" w:cs="Arial"/>
          <w:szCs w:val="21"/>
        </w:rPr>
        <w:t xml:space="preserve"> </w:t>
      </w:r>
      <w:r>
        <w:rPr>
          <w:rFonts w:ascii="Arial" w:hAnsi="Arial" w:cs="Arial"/>
          <w:szCs w:val="21"/>
          <w:u w:val="single"/>
        </w:rPr>
        <w:t xml:space="preserve">             </w:t>
      </w:r>
    </w:p>
    <w:p w:rsidR="00071AF8" w:rsidRDefault="00EE0A68">
      <w:pPr>
        <w:adjustRightInd w:val="0"/>
        <w:snapToGrid w:val="0"/>
        <w:spacing w:line="300" w:lineRule="auto"/>
        <w:ind w:firstLineChars="200" w:firstLine="420"/>
        <w:rPr>
          <w:rFonts w:ascii="Arial" w:hAnsi="Arial" w:cs="Arial"/>
          <w:szCs w:val="21"/>
          <w:u w:val="single"/>
        </w:rPr>
      </w:pPr>
      <w:r>
        <w:rPr>
          <w:rFonts w:ascii="Arial" w:hAnsi="Arial" w:cs="Arial"/>
          <w:szCs w:val="21"/>
        </w:rPr>
        <w:t>法定地址：</w:t>
      </w:r>
      <w:r>
        <w:rPr>
          <w:rFonts w:ascii="Arial" w:hAnsi="Arial" w:cs="Arial"/>
          <w:szCs w:val="21"/>
          <w:u w:val="single"/>
        </w:rPr>
        <w:t xml:space="preserve">                </w:t>
      </w:r>
    </w:p>
    <w:p w:rsidR="00071AF8" w:rsidRDefault="00EE0A68">
      <w:pPr>
        <w:adjustRightInd w:val="0"/>
        <w:snapToGrid w:val="0"/>
        <w:spacing w:line="300" w:lineRule="auto"/>
        <w:ind w:firstLineChars="200" w:firstLine="420"/>
        <w:rPr>
          <w:rFonts w:ascii="Arial" w:hAnsi="Arial" w:cs="Arial"/>
          <w:szCs w:val="21"/>
          <w:u w:val="single"/>
        </w:rPr>
      </w:pPr>
      <w:r>
        <w:rPr>
          <w:rFonts w:ascii="Arial" w:hAnsi="Arial" w:cs="Arial"/>
          <w:szCs w:val="21"/>
        </w:rPr>
        <w:t>姓名：</w:t>
      </w:r>
      <w:r>
        <w:rPr>
          <w:rFonts w:ascii="Arial" w:hAnsi="Arial" w:cs="Arial"/>
          <w:szCs w:val="21"/>
          <w:u w:val="single"/>
        </w:rPr>
        <w:t xml:space="preserve">           </w:t>
      </w:r>
      <w:r>
        <w:rPr>
          <w:rFonts w:ascii="Arial" w:hAnsi="Arial" w:cs="Arial"/>
          <w:szCs w:val="21"/>
        </w:rPr>
        <w:t xml:space="preserve"> </w:t>
      </w:r>
      <w:r>
        <w:rPr>
          <w:rFonts w:ascii="Arial" w:hAnsi="Arial" w:cs="Arial"/>
          <w:szCs w:val="21"/>
        </w:rPr>
        <w:t>性别：</w:t>
      </w:r>
      <w:r>
        <w:rPr>
          <w:rFonts w:ascii="Arial" w:hAnsi="Arial" w:cs="Arial"/>
          <w:szCs w:val="21"/>
          <w:u w:val="single"/>
        </w:rPr>
        <w:t xml:space="preserve">      </w:t>
      </w:r>
      <w:r>
        <w:rPr>
          <w:rFonts w:ascii="Arial" w:hAnsi="Arial" w:cs="Arial"/>
          <w:szCs w:val="21"/>
        </w:rPr>
        <w:t xml:space="preserve">  </w:t>
      </w:r>
      <w:r>
        <w:rPr>
          <w:rFonts w:ascii="Arial" w:hAnsi="Arial" w:cs="Arial"/>
          <w:szCs w:val="21"/>
        </w:rPr>
        <w:t>年龄：</w:t>
      </w:r>
      <w:r>
        <w:rPr>
          <w:rFonts w:ascii="Arial" w:hAnsi="Arial" w:cs="Arial"/>
          <w:szCs w:val="21"/>
          <w:u w:val="single"/>
        </w:rPr>
        <w:t xml:space="preserve">       </w:t>
      </w:r>
      <w:r>
        <w:rPr>
          <w:rFonts w:ascii="Arial" w:hAnsi="Arial" w:cs="Arial"/>
          <w:szCs w:val="21"/>
        </w:rPr>
        <w:t xml:space="preserve"> </w:t>
      </w:r>
      <w:r>
        <w:rPr>
          <w:rFonts w:ascii="Arial" w:hAnsi="Arial" w:cs="Arial"/>
          <w:szCs w:val="21"/>
        </w:rPr>
        <w:t>职务：</w:t>
      </w:r>
      <w:r>
        <w:rPr>
          <w:rFonts w:ascii="Arial" w:hAnsi="Arial" w:cs="Arial"/>
          <w:szCs w:val="21"/>
        </w:rPr>
        <w:t xml:space="preserve"> </w:t>
      </w:r>
      <w:r>
        <w:rPr>
          <w:rFonts w:ascii="Arial" w:hAnsi="Arial" w:cs="Arial"/>
          <w:szCs w:val="21"/>
          <w:u w:val="single"/>
        </w:rPr>
        <w:t xml:space="preserve">        </w:t>
      </w:r>
    </w:p>
    <w:p w:rsidR="00071AF8" w:rsidRDefault="00EE0A68">
      <w:pPr>
        <w:adjustRightInd w:val="0"/>
        <w:snapToGrid w:val="0"/>
        <w:spacing w:line="300" w:lineRule="auto"/>
        <w:ind w:firstLineChars="200" w:firstLine="420"/>
        <w:rPr>
          <w:rFonts w:ascii="Arial" w:hAnsi="Arial" w:cs="Arial"/>
          <w:szCs w:val="21"/>
          <w:u w:val="single"/>
        </w:rPr>
      </w:pPr>
      <w:r>
        <w:rPr>
          <w:rFonts w:ascii="Arial" w:hAnsi="Arial" w:cs="Arial"/>
          <w:szCs w:val="21"/>
        </w:rPr>
        <w:t>身份证号码：</w:t>
      </w:r>
      <w:r>
        <w:rPr>
          <w:rFonts w:ascii="Arial" w:hAnsi="Arial" w:cs="Arial"/>
          <w:szCs w:val="21"/>
          <w:u w:val="single"/>
        </w:rPr>
        <w:t xml:space="preserve">                         </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该同志系</w:t>
      </w:r>
      <w:r>
        <w:rPr>
          <w:rFonts w:ascii="Arial" w:hAnsi="Arial" w:cs="Arial"/>
          <w:szCs w:val="21"/>
          <w:u w:val="single"/>
        </w:rPr>
        <w:t xml:space="preserve">                                </w:t>
      </w:r>
      <w:r>
        <w:rPr>
          <w:rFonts w:ascii="Arial" w:hAnsi="Arial" w:cs="Arial"/>
          <w:szCs w:val="21"/>
        </w:rPr>
        <w:t>公司法定代表人。</w:t>
      </w:r>
    </w:p>
    <w:p w:rsidR="00071AF8" w:rsidRDefault="00EE0A68">
      <w:pPr>
        <w:adjustRightInd w:val="0"/>
        <w:snapToGrid w:val="0"/>
        <w:spacing w:line="300" w:lineRule="auto"/>
        <w:ind w:firstLineChars="200" w:firstLine="420"/>
        <w:rPr>
          <w:rFonts w:ascii="Arial" w:hAnsi="Arial" w:cs="Arial"/>
          <w:szCs w:val="21"/>
        </w:rPr>
      </w:pPr>
      <w:r>
        <w:rPr>
          <w:rFonts w:ascii="Arial" w:hAnsi="Arial" w:cs="Arial"/>
          <w:szCs w:val="21"/>
        </w:rPr>
        <w:t>特此证明！</w:t>
      </w:r>
    </w:p>
    <w:p w:rsidR="00071AF8" w:rsidRDefault="00071AF8">
      <w:pPr>
        <w:adjustRightInd w:val="0"/>
        <w:snapToGrid w:val="0"/>
        <w:spacing w:line="300" w:lineRule="auto"/>
        <w:ind w:right="900" w:firstLineChars="150" w:firstLine="315"/>
        <w:rPr>
          <w:rFonts w:ascii="Arial" w:hAnsi="Arial" w:cs="Arial"/>
          <w:szCs w:val="21"/>
        </w:rPr>
      </w:pPr>
    </w:p>
    <w:p w:rsidR="00071AF8" w:rsidRDefault="00071AF8">
      <w:pPr>
        <w:adjustRightInd w:val="0"/>
        <w:snapToGrid w:val="0"/>
        <w:spacing w:line="300" w:lineRule="auto"/>
        <w:ind w:right="900" w:firstLineChars="150" w:firstLine="315"/>
        <w:rPr>
          <w:rFonts w:ascii="Arial" w:hAnsi="Arial" w:cs="Arial"/>
          <w:szCs w:val="21"/>
        </w:rPr>
      </w:pPr>
    </w:p>
    <w:p w:rsidR="00071AF8" w:rsidRDefault="00EE0A68">
      <w:pPr>
        <w:adjustRightInd w:val="0"/>
        <w:snapToGrid w:val="0"/>
        <w:spacing w:line="300" w:lineRule="auto"/>
        <w:ind w:right="900" w:firstLineChars="150" w:firstLine="315"/>
        <w:rPr>
          <w:rFonts w:ascii="Arial" w:hAnsi="Arial" w:cs="Arial"/>
          <w:szCs w:val="21"/>
        </w:rPr>
      </w:pPr>
      <w:r>
        <w:rPr>
          <w:rFonts w:ascii="Arial" w:hAnsi="Arial" w:cs="Arial"/>
          <w:szCs w:val="21"/>
        </w:rPr>
        <w:t>投标人：</w:t>
      </w:r>
      <w:r>
        <w:rPr>
          <w:rFonts w:ascii="Arial" w:hAnsi="Arial" w:cs="Arial"/>
          <w:szCs w:val="21"/>
          <w:u w:val="single"/>
        </w:rPr>
        <w:t xml:space="preserve">               </w:t>
      </w:r>
      <w:r>
        <w:rPr>
          <w:rFonts w:ascii="Arial" w:hAnsi="Arial" w:cs="Arial"/>
          <w:szCs w:val="21"/>
        </w:rPr>
        <w:t>（盖章）</w:t>
      </w:r>
    </w:p>
    <w:p w:rsidR="00071AF8" w:rsidRDefault="00EE0A68">
      <w:pPr>
        <w:adjustRightInd w:val="0"/>
        <w:snapToGrid w:val="0"/>
        <w:spacing w:line="300" w:lineRule="auto"/>
        <w:ind w:right="900" w:firstLineChars="150" w:firstLine="315"/>
        <w:rPr>
          <w:rFonts w:ascii="Arial" w:hAnsi="Arial" w:cs="Arial"/>
          <w:szCs w:val="21"/>
        </w:rPr>
      </w:pPr>
      <w:r>
        <w:rPr>
          <w:rFonts w:ascii="Arial" w:hAnsi="Arial" w:cs="Arial"/>
          <w:szCs w:val="21"/>
        </w:rPr>
        <w:t>日期：</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w:t>
      </w:r>
    </w:p>
    <w:p w:rsidR="00071AF8" w:rsidRDefault="00EE0A68">
      <w:pPr>
        <w:spacing w:line="300" w:lineRule="auto"/>
        <w:rPr>
          <w:rFonts w:ascii="Arial" w:hAnsi="Arial" w:cs="Arial"/>
        </w:rPr>
      </w:pPr>
      <w:r>
        <w:rPr>
          <w:rFonts w:ascii="Arial" w:hAnsi="Arial" w:cs="Arial"/>
        </w:rPr>
        <w:br w:type="page"/>
      </w:r>
    </w:p>
    <w:p w:rsidR="00071AF8" w:rsidRDefault="00EE0A68">
      <w:pPr>
        <w:pStyle w:val="2"/>
        <w:ind w:firstLine="422"/>
        <w:rPr>
          <w:rFonts w:cs="Arial"/>
        </w:rPr>
      </w:pPr>
      <w:bookmarkStart w:id="234" w:name="_Toc336683576"/>
      <w:bookmarkStart w:id="235" w:name="_Toc345575535"/>
      <w:r>
        <w:rPr>
          <w:rFonts w:cs="Arial"/>
        </w:rPr>
        <w:lastRenderedPageBreak/>
        <w:t>二、法定代表人授权开标委托书格式</w:t>
      </w:r>
      <w:bookmarkEnd w:id="234"/>
      <w:bookmarkEnd w:id="235"/>
      <w:r>
        <w:rPr>
          <w:rFonts w:cs="Arial"/>
        </w:rPr>
        <w:t xml:space="preserve">  </w:t>
      </w:r>
    </w:p>
    <w:p w:rsidR="00071AF8" w:rsidRDefault="00071AF8">
      <w:pPr>
        <w:widowControl/>
        <w:spacing w:line="300" w:lineRule="auto"/>
        <w:jc w:val="left"/>
        <w:rPr>
          <w:rFonts w:ascii="Arial" w:hAnsi="Arial" w:cs="Arial"/>
          <w:b/>
          <w:bCs/>
          <w:sz w:val="32"/>
          <w:szCs w:val="20"/>
        </w:rPr>
      </w:pPr>
    </w:p>
    <w:p w:rsidR="00071AF8" w:rsidRDefault="00EE0A68">
      <w:pPr>
        <w:spacing w:line="300" w:lineRule="auto"/>
        <w:jc w:val="center"/>
        <w:rPr>
          <w:rFonts w:ascii="Arial" w:eastAsia="华文中宋" w:hAnsi="Arial" w:cs="Arial"/>
          <w:b/>
          <w:bCs/>
          <w:sz w:val="32"/>
          <w:szCs w:val="32"/>
        </w:rPr>
      </w:pPr>
      <w:r>
        <w:rPr>
          <w:rFonts w:ascii="Arial" w:eastAsia="华文中宋" w:hAnsi="Arial" w:cs="Arial"/>
          <w:b/>
          <w:bCs/>
          <w:sz w:val="32"/>
          <w:szCs w:val="32"/>
        </w:rPr>
        <w:t>法定代表人授权开标委托书</w:t>
      </w:r>
    </w:p>
    <w:p w:rsidR="00071AF8" w:rsidRDefault="00071AF8">
      <w:pPr>
        <w:pStyle w:val="ad"/>
        <w:adjustRightInd w:val="0"/>
        <w:spacing w:line="300" w:lineRule="auto"/>
        <w:ind w:firstLineChars="200" w:firstLine="420"/>
        <w:rPr>
          <w:rFonts w:ascii="Arial" w:hAnsi="Arial" w:cs="Arial" w:hint="default"/>
          <w:u w:val="single"/>
        </w:rPr>
      </w:pPr>
    </w:p>
    <w:p w:rsidR="00071AF8" w:rsidRDefault="00EE0A68">
      <w:pPr>
        <w:pStyle w:val="ad"/>
        <w:adjustRightInd w:val="0"/>
        <w:spacing w:line="300" w:lineRule="auto"/>
        <w:ind w:firstLineChars="200" w:firstLine="420"/>
        <w:rPr>
          <w:rFonts w:ascii="Arial" w:hAnsi="Arial" w:cs="Arial" w:hint="default"/>
          <w:u w:val="single"/>
        </w:rPr>
      </w:pPr>
      <w:r>
        <w:rPr>
          <w:rFonts w:ascii="Arial" w:hAnsi="Arial" w:cs="Arial" w:hint="default"/>
          <w:u w:val="single"/>
        </w:rPr>
        <w:t>（采购人单位名称）：</w:t>
      </w:r>
    </w:p>
    <w:p w:rsidR="00071AF8" w:rsidRDefault="00EE0A68">
      <w:pPr>
        <w:pStyle w:val="ad"/>
        <w:adjustRightInd w:val="0"/>
        <w:spacing w:line="300" w:lineRule="auto"/>
        <w:ind w:firstLineChars="200" w:firstLine="420"/>
        <w:rPr>
          <w:rFonts w:ascii="Arial" w:hAnsi="Arial" w:cs="Arial" w:hint="default"/>
          <w:u w:val="single"/>
        </w:rPr>
      </w:pPr>
      <w:r>
        <w:rPr>
          <w:rFonts w:ascii="Arial" w:hAnsi="Arial" w:cs="Arial" w:hint="default"/>
          <w:u w:val="single"/>
        </w:rPr>
        <w:t>浙江省成套招标代理有限公司：</w:t>
      </w:r>
    </w:p>
    <w:p w:rsidR="00071AF8" w:rsidRDefault="00EE0A68">
      <w:pPr>
        <w:pStyle w:val="ad"/>
        <w:spacing w:line="300" w:lineRule="auto"/>
        <w:ind w:firstLineChars="200" w:firstLine="420"/>
        <w:rPr>
          <w:rFonts w:ascii="Arial" w:hAnsi="Arial" w:cs="Arial" w:hint="default"/>
        </w:rPr>
      </w:pPr>
      <w:r>
        <w:rPr>
          <w:rFonts w:ascii="Arial" w:hAnsi="Arial" w:cs="Arial" w:hint="default"/>
        </w:rPr>
        <w:t>我</w:t>
      </w:r>
      <w:r>
        <w:rPr>
          <w:rFonts w:ascii="Arial" w:hAnsi="Arial" w:cs="Arial" w:hint="default"/>
          <w:u w:val="single"/>
        </w:rPr>
        <w:t xml:space="preserve"> </w:t>
      </w:r>
      <w:r>
        <w:rPr>
          <w:rFonts w:ascii="Arial" w:hAnsi="Arial" w:cs="Arial" w:hint="default"/>
          <w:u w:val="single"/>
        </w:rPr>
        <w:t>（法定代表人姓名）</w:t>
      </w:r>
      <w:r>
        <w:rPr>
          <w:rFonts w:ascii="Arial" w:hAnsi="Arial" w:cs="Arial" w:hint="default"/>
          <w:u w:val="single"/>
        </w:rPr>
        <w:t xml:space="preserve"> </w:t>
      </w:r>
      <w:r>
        <w:rPr>
          <w:rFonts w:ascii="Arial" w:hAnsi="Arial" w:cs="Arial" w:hint="default"/>
        </w:rPr>
        <w:t>以</w:t>
      </w:r>
      <w:r>
        <w:rPr>
          <w:rFonts w:ascii="Arial" w:hAnsi="Arial" w:cs="Arial" w:hint="default"/>
          <w:u w:val="single"/>
        </w:rPr>
        <w:t xml:space="preserve">        </w:t>
      </w:r>
      <w:r>
        <w:rPr>
          <w:rFonts w:ascii="Arial" w:hAnsi="Arial" w:cs="Arial" w:hint="default"/>
          <w:u w:val="single"/>
        </w:rPr>
        <w:t>（投标人全称）</w:t>
      </w:r>
      <w:r>
        <w:rPr>
          <w:rFonts w:ascii="Arial" w:hAnsi="Arial" w:cs="Arial" w:hint="default"/>
          <w:u w:val="single"/>
        </w:rPr>
        <w:t xml:space="preserve">    </w:t>
      </w:r>
      <w:r>
        <w:rPr>
          <w:rFonts w:ascii="Arial" w:hAnsi="Arial" w:cs="Arial" w:hint="default"/>
        </w:rPr>
        <w:t>法定代表人的身份授权我单位在职员工</w:t>
      </w:r>
      <w:r>
        <w:rPr>
          <w:rFonts w:ascii="Arial" w:hAnsi="Arial" w:cs="Arial" w:hint="default"/>
          <w:u w:val="single"/>
        </w:rPr>
        <w:t>（授权代表姓名）</w:t>
      </w:r>
      <w:r>
        <w:rPr>
          <w:rFonts w:ascii="Arial" w:hAnsi="Arial" w:cs="Arial" w:hint="default"/>
        </w:rPr>
        <w:t>、</w:t>
      </w:r>
      <w:r>
        <w:rPr>
          <w:rFonts w:ascii="Arial" w:hAnsi="Arial" w:cs="Arial" w:hint="default"/>
          <w:u w:val="single"/>
        </w:rPr>
        <w:t xml:space="preserve">  </w:t>
      </w:r>
      <w:r>
        <w:rPr>
          <w:rFonts w:ascii="Arial" w:hAnsi="Arial" w:cs="Arial" w:hint="default"/>
          <w:u w:val="single"/>
        </w:rPr>
        <w:t>（身份证号</w:t>
      </w:r>
      <w:r>
        <w:rPr>
          <w:rFonts w:ascii="Arial" w:hAnsi="Arial" w:cs="Arial" w:hint="default"/>
          <w:u w:val="single"/>
        </w:rPr>
        <w:tab/>
      </w:r>
      <w:r>
        <w:rPr>
          <w:rFonts w:ascii="Arial" w:hAnsi="Arial" w:cs="Arial" w:hint="default"/>
          <w:u w:val="single"/>
        </w:rPr>
        <w:tab/>
      </w:r>
      <w:r>
        <w:rPr>
          <w:rFonts w:ascii="Arial" w:hAnsi="Arial" w:cs="Arial" w:hint="default"/>
          <w:u w:val="single"/>
        </w:rPr>
        <w:t>）</w:t>
      </w:r>
      <w:r>
        <w:rPr>
          <w:rFonts w:ascii="Arial" w:hAnsi="Arial" w:cs="Arial" w:hint="default"/>
          <w:u w:val="single"/>
        </w:rPr>
        <w:t xml:space="preserve">   </w:t>
      </w:r>
      <w:r>
        <w:rPr>
          <w:rFonts w:ascii="Arial" w:hAnsi="Arial" w:cs="Arial" w:hint="default"/>
        </w:rPr>
        <w:t>，为我单位的授权代表，参加</w:t>
      </w:r>
      <w:proofErr w:type="gramStart"/>
      <w:r>
        <w:rPr>
          <w:rFonts w:ascii="Arial" w:hAnsi="Arial" w:cs="Arial" w:hint="default"/>
        </w:rPr>
        <w:t>你机构</w:t>
      </w:r>
      <w:proofErr w:type="gramEnd"/>
      <w:r>
        <w:rPr>
          <w:rFonts w:ascii="Arial" w:hAnsi="Arial" w:cs="Arial" w:hint="default"/>
        </w:rPr>
        <w:t>组织的</w:t>
      </w:r>
      <w:r>
        <w:rPr>
          <w:rFonts w:ascii="Arial" w:hAnsi="Arial" w:cs="Arial" w:hint="default"/>
          <w:u w:val="single"/>
        </w:rPr>
        <w:t xml:space="preserve">  </w:t>
      </w:r>
      <w:r>
        <w:rPr>
          <w:rFonts w:ascii="Arial" w:hAnsi="Arial" w:cs="Arial" w:hint="default"/>
          <w:u w:val="single"/>
        </w:rPr>
        <w:t>（项目名称）</w:t>
      </w:r>
      <w:r>
        <w:rPr>
          <w:rFonts w:ascii="Arial" w:hAnsi="Arial" w:cs="Arial" w:hint="default"/>
          <w:u w:val="single"/>
        </w:rPr>
        <w:t xml:space="preserve"> </w:t>
      </w:r>
      <w:r>
        <w:rPr>
          <w:rFonts w:ascii="Arial" w:hAnsi="Arial" w:cs="Arial" w:hint="default"/>
        </w:rPr>
        <w:t>（</w:t>
      </w:r>
      <w:r>
        <w:rPr>
          <w:rFonts w:ascii="Arial" w:hAnsi="Arial" w:cs="Arial" w:hint="default"/>
          <w:u w:val="single"/>
        </w:rPr>
        <w:t>项目编号</w:t>
      </w:r>
      <w:r>
        <w:rPr>
          <w:rFonts w:ascii="Arial" w:hAnsi="Arial" w:cs="Arial" w:hint="default"/>
        </w:rPr>
        <w:t>）的开标活动，签署开标活动中需由投标人签署相关文件、澄清答复、说明等与本项目投标有关的资料。我单位承认授权代表做出的与本项目开标活动有关的全部行为。</w:t>
      </w:r>
    </w:p>
    <w:p w:rsidR="00071AF8" w:rsidRDefault="00EE0A68">
      <w:pPr>
        <w:pStyle w:val="ad"/>
        <w:spacing w:line="300" w:lineRule="auto"/>
        <w:ind w:firstLineChars="200" w:firstLine="420"/>
        <w:rPr>
          <w:rFonts w:ascii="Arial" w:hAnsi="Arial" w:cs="Arial" w:hint="default"/>
          <w:u w:val="single"/>
        </w:rPr>
      </w:pPr>
      <w:r>
        <w:rPr>
          <w:rFonts w:ascii="Arial" w:hAnsi="Arial" w:cs="Arial" w:hint="default"/>
        </w:rPr>
        <w:t>投标人全称（盖单位公章）：</w:t>
      </w:r>
      <w:r>
        <w:rPr>
          <w:rFonts w:ascii="Arial" w:hAnsi="Arial" w:cs="Arial" w:hint="default"/>
          <w:u w:val="single"/>
        </w:rPr>
        <w:t xml:space="preserve">          </w:t>
      </w:r>
    </w:p>
    <w:p w:rsidR="00071AF8" w:rsidRDefault="00EE0A68">
      <w:pPr>
        <w:pStyle w:val="ad"/>
        <w:spacing w:line="300" w:lineRule="auto"/>
        <w:ind w:firstLineChars="200" w:firstLine="420"/>
        <w:rPr>
          <w:rFonts w:ascii="Arial" w:hAnsi="Arial" w:cs="Arial" w:hint="default"/>
          <w:u w:val="single"/>
        </w:rPr>
      </w:pPr>
      <w:r>
        <w:rPr>
          <w:rFonts w:ascii="Arial" w:hAnsi="Arial" w:cs="Arial" w:hint="default"/>
        </w:rPr>
        <w:t>法定代表人（签字或盖章）：</w:t>
      </w:r>
      <w:r>
        <w:rPr>
          <w:rFonts w:ascii="Arial" w:hAnsi="Arial" w:cs="Arial" w:hint="default"/>
          <w:u w:val="single"/>
        </w:rPr>
        <w:t xml:space="preserve">          </w:t>
      </w:r>
    </w:p>
    <w:p w:rsidR="00071AF8" w:rsidRDefault="00EE0A68">
      <w:pPr>
        <w:spacing w:line="300" w:lineRule="auto"/>
        <w:ind w:firstLineChars="200" w:firstLine="420"/>
        <w:rPr>
          <w:rFonts w:ascii="Arial" w:hAnsi="Arial" w:cs="Arial"/>
          <w:u w:val="single"/>
        </w:rPr>
      </w:pPr>
      <w:r>
        <w:rPr>
          <w:rFonts w:ascii="Arial" w:hAnsi="Arial" w:cs="Arial"/>
        </w:rPr>
        <w:t>法定代表人联系方式：</w:t>
      </w:r>
      <w:r>
        <w:rPr>
          <w:rFonts w:ascii="Arial" w:hAnsi="Arial" w:cs="Arial"/>
          <w:u w:val="single"/>
        </w:rPr>
        <w:t xml:space="preserve">                </w:t>
      </w:r>
    </w:p>
    <w:p w:rsidR="00071AF8" w:rsidRDefault="00EE0A68">
      <w:pPr>
        <w:pStyle w:val="ad"/>
        <w:spacing w:line="300" w:lineRule="auto"/>
        <w:ind w:firstLineChars="200" w:firstLine="420"/>
        <w:rPr>
          <w:rFonts w:ascii="Arial" w:hAnsi="Arial" w:cs="Arial" w:hint="default"/>
        </w:rPr>
      </w:pPr>
      <w:r>
        <w:rPr>
          <w:rFonts w:ascii="Arial" w:hAnsi="Arial" w:cs="Arial" w:hint="default"/>
        </w:rPr>
        <w:t>日期：</w:t>
      </w:r>
      <w:r>
        <w:rPr>
          <w:rFonts w:ascii="Arial" w:hAnsi="Arial" w:cs="Arial" w:hint="default"/>
        </w:rPr>
        <w:t xml:space="preserve">   </w:t>
      </w:r>
      <w:r>
        <w:rPr>
          <w:rFonts w:ascii="Arial" w:hAnsi="Arial" w:cs="Arial" w:hint="default"/>
        </w:rPr>
        <w:t>年</w:t>
      </w:r>
      <w:r>
        <w:rPr>
          <w:rFonts w:ascii="Arial" w:hAnsi="Arial" w:cs="Arial" w:hint="default"/>
        </w:rPr>
        <w:t xml:space="preserve">  </w:t>
      </w:r>
      <w:r>
        <w:rPr>
          <w:rFonts w:ascii="Arial" w:hAnsi="Arial" w:cs="Arial" w:hint="default"/>
        </w:rPr>
        <w:t>月</w:t>
      </w:r>
      <w:r>
        <w:rPr>
          <w:rFonts w:ascii="Arial" w:hAnsi="Arial" w:cs="Arial" w:hint="default"/>
        </w:rPr>
        <w:t xml:space="preserve">  </w:t>
      </w:r>
      <w:r>
        <w:rPr>
          <w:rFonts w:ascii="Arial" w:hAnsi="Arial" w:cs="Arial" w:hint="default"/>
        </w:rPr>
        <w:t>日</w:t>
      </w:r>
    </w:p>
    <w:p w:rsidR="00071AF8" w:rsidRDefault="00EE0A68">
      <w:pPr>
        <w:pStyle w:val="ad"/>
        <w:spacing w:line="300" w:lineRule="auto"/>
        <w:ind w:firstLine="480"/>
        <w:rPr>
          <w:rFonts w:ascii="Arial" w:hAnsi="Arial" w:cs="Arial" w:hint="default"/>
        </w:rPr>
      </w:pPr>
      <w:r>
        <w:rPr>
          <w:rFonts w:ascii="Arial" w:hAnsi="Arial" w:cs="Arial" w:hint="default"/>
        </w:rPr>
        <w:t>附：</w:t>
      </w:r>
    </w:p>
    <w:p w:rsidR="00071AF8" w:rsidRDefault="00EE0A68">
      <w:pPr>
        <w:spacing w:line="300" w:lineRule="auto"/>
        <w:ind w:firstLineChars="200" w:firstLine="422"/>
        <w:rPr>
          <w:rFonts w:ascii="Arial" w:hAnsi="Arial" w:cs="Arial"/>
          <w:b/>
        </w:rPr>
      </w:pPr>
      <w:r>
        <w:rPr>
          <w:rFonts w:ascii="Arial" w:hAnsi="Arial" w:cs="Arial"/>
          <w:b/>
        </w:rPr>
        <w:t>法定代表人身份证复印件</w:t>
      </w:r>
    </w:p>
    <w:p w:rsidR="00071AF8" w:rsidRDefault="00071AF8">
      <w:pPr>
        <w:pStyle w:val="ad"/>
        <w:spacing w:line="300" w:lineRule="auto"/>
        <w:ind w:firstLine="480"/>
        <w:rPr>
          <w:rFonts w:ascii="Arial" w:hAnsi="Arial" w:cs="Arial" w:hint="default"/>
        </w:rPr>
      </w:pPr>
    </w:p>
    <w:p w:rsidR="00071AF8" w:rsidRDefault="00071AF8">
      <w:pPr>
        <w:pStyle w:val="ad"/>
        <w:spacing w:line="300" w:lineRule="auto"/>
        <w:ind w:firstLineChars="200" w:firstLine="420"/>
        <w:rPr>
          <w:rFonts w:ascii="Arial" w:hAnsi="Arial" w:cs="Arial" w:hint="default"/>
        </w:rPr>
      </w:pPr>
    </w:p>
    <w:p w:rsidR="00071AF8" w:rsidRDefault="00071AF8">
      <w:pPr>
        <w:pStyle w:val="ad"/>
        <w:spacing w:line="300" w:lineRule="auto"/>
        <w:ind w:firstLineChars="200" w:firstLine="420"/>
        <w:rPr>
          <w:rFonts w:ascii="Arial" w:hAnsi="Arial" w:cs="Arial" w:hint="default"/>
        </w:rPr>
      </w:pPr>
    </w:p>
    <w:p w:rsidR="00071AF8" w:rsidRDefault="00EE0A68">
      <w:pPr>
        <w:pStyle w:val="ad"/>
        <w:spacing w:line="300" w:lineRule="auto"/>
        <w:ind w:firstLineChars="200" w:firstLine="420"/>
        <w:rPr>
          <w:rFonts w:ascii="Arial" w:hAnsi="Arial" w:cs="Arial" w:hint="default"/>
          <w:u w:val="single"/>
        </w:rPr>
      </w:pPr>
      <w:r>
        <w:rPr>
          <w:rFonts w:ascii="Arial" w:hAnsi="Arial" w:cs="Arial" w:hint="default"/>
        </w:rPr>
        <w:t>授权代表姓名：</w:t>
      </w:r>
      <w:r>
        <w:rPr>
          <w:rFonts w:ascii="Arial" w:hAnsi="Arial" w:cs="Arial" w:hint="default"/>
          <w:u w:val="single"/>
        </w:rPr>
        <w:t xml:space="preserve">     </w:t>
      </w:r>
      <w:r>
        <w:rPr>
          <w:rFonts w:ascii="Arial" w:hAnsi="Arial" w:cs="Arial" w:hint="default"/>
        </w:rPr>
        <w:t>身份证号码：</w:t>
      </w:r>
      <w:r>
        <w:rPr>
          <w:rFonts w:ascii="Arial" w:hAnsi="Arial" w:cs="Arial" w:hint="default"/>
          <w:u w:val="single"/>
        </w:rPr>
        <w:t xml:space="preserve">      </w:t>
      </w:r>
      <w:r>
        <w:rPr>
          <w:rFonts w:ascii="Arial" w:hAnsi="Arial" w:cs="Arial" w:hint="default"/>
        </w:rPr>
        <w:t>职</w:t>
      </w:r>
      <w:r>
        <w:rPr>
          <w:rFonts w:ascii="Arial" w:hAnsi="Arial" w:cs="Arial" w:hint="default"/>
        </w:rPr>
        <w:t xml:space="preserve">  </w:t>
      </w:r>
      <w:proofErr w:type="gramStart"/>
      <w:r>
        <w:rPr>
          <w:rFonts w:ascii="Arial" w:hAnsi="Arial" w:cs="Arial" w:hint="default"/>
        </w:rPr>
        <w:t>务</w:t>
      </w:r>
      <w:proofErr w:type="gramEnd"/>
      <w:r>
        <w:rPr>
          <w:rFonts w:ascii="Arial" w:hAnsi="Arial" w:cs="Arial" w:hint="default"/>
        </w:rPr>
        <w:t>：</w:t>
      </w:r>
      <w:r>
        <w:rPr>
          <w:rFonts w:ascii="Arial" w:hAnsi="Arial" w:cs="Arial" w:hint="default"/>
          <w:u w:val="single"/>
        </w:rPr>
        <w:t xml:space="preserve">         </w:t>
      </w:r>
      <w:r>
        <w:rPr>
          <w:rFonts w:ascii="Arial" w:hAnsi="Arial" w:cs="Arial" w:hint="default"/>
        </w:rPr>
        <w:t>手机：</w:t>
      </w:r>
      <w:r>
        <w:rPr>
          <w:rFonts w:ascii="Arial" w:hAnsi="Arial" w:cs="Arial" w:hint="default"/>
          <w:u w:val="single"/>
        </w:rPr>
        <w:t xml:space="preserve">           </w:t>
      </w:r>
    </w:p>
    <w:p w:rsidR="00071AF8" w:rsidRDefault="00EE0A68">
      <w:pPr>
        <w:spacing w:line="300" w:lineRule="auto"/>
        <w:ind w:firstLineChars="200" w:firstLine="422"/>
        <w:rPr>
          <w:rFonts w:ascii="Arial" w:hAnsi="Arial" w:cs="Arial"/>
          <w:b/>
        </w:rPr>
      </w:pPr>
      <w:r>
        <w:rPr>
          <w:rFonts w:ascii="Arial" w:hAnsi="Arial" w:cs="Arial"/>
          <w:b/>
        </w:rPr>
        <w:t>授权代表身份证复印件：</w:t>
      </w:r>
    </w:p>
    <w:p w:rsidR="00071AF8" w:rsidRDefault="00071AF8">
      <w:pPr>
        <w:spacing w:line="300" w:lineRule="auto"/>
        <w:ind w:firstLineChars="200" w:firstLine="422"/>
        <w:rPr>
          <w:rFonts w:ascii="Arial" w:hAnsi="Arial" w:cs="Arial"/>
          <w:b/>
        </w:rPr>
      </w:pPr>
    </w:p>
    <w:p w:rsidR="00071AF8" w:rsidRDefault="00071AF8">
      <w:pPr>
        <w:spacing w:line="300" w:lineRule="auto"/>
        <w:ind w:firstLineChars="200" w:firstLine="422"/>
        <w:rPr>
          <w:rFonts w:ascii="Arial" w:hAnsi="Arial" w:cs="Arial"/>
          <w:b/>
        </w:rPr>
      </w:pPr>
    </w:p>
    <w:p w:rsidR="00071AF8" w:rsidRDefault="00EE0A68">
      <w:pPr>
        <w:spacing w:line="300" w:lineRule="auto"/>
        <w:ind w:firstLineChars="200" w:firstLine="422"/>
        <w:rPr>
          <w:rFonts w:ascii="Arial" w:hAnsi="Arial" w:cs="Arial"/>
          <w:b/>
        </w:rPr>
      </w:pPr>
      <w:r>
        <w:rPr>
          <w:rFonts w:ascii="Arial" w:hAnsi="Arial" w:cs="Arial"/>
          <w:b/>
        </w:rPr>
        <w:t>后附：社保缴纳证明（由社保机构在采购活动期间（招标公告发布日至投标截止日）出具）。</w:t>
      </w:r>
    </w:p>
    <w:p w:rsidR="00071AF8" w:rsidRDefault="00071AF8">
      <w:pPr>
        <w:spacing w:line="300" w:lineRule="auto"/>
        <w:ind w:firstLineChars="200" w:firstLine="422"/>
        <w:rPr>
          <w:rFonts w:ascii="Arial" w:hAnsi="Arial" w:cs="Arial"/>
          <w:b/>
        </w:rPr>
      </w:pPr>
    </w:p>
    <w:p w:rsidR="00071AF8" w:rsidRDefault="00071AF8">
      <w:pPr>
        <w:spacing w:line="300" w:lineRule="auto"/>
        <w:ind w:firstLineChars="200" w:firstLine="422"/>
        <w:rPr>
          <w:rFonts w:ascii="Arial" w:hAnsi="Arial" w:cs="Arial"/>
          <w:b/>
        </w:rPr>
      </w:pPr>
    </w:p>
    <w:p w:rsidR="00071AF8" w:rsidRDefault="00EE0A68">
      <w:pPr>
        <w:spacing w:line="300" w:lineRule="auto"/>
        <w:ind w:firstLineChars="200" w:firstLine="422"/>
        <w:rPr>
          <w:rFonts w:ascii="Arial" w:hAnsi="Arial" w:cs="Arial"/>
          <w:b/>
        </w:rPr>
      </w:pPr>
      <w:r>
        <w:rPr>
          <w:rFonts w:ascii="Arial" w:hAnsi="Arial" w:cs="Arial"/>
          <w:b/>
        </w:rPr>
        <w:t>注：投标人法定代表人作为投标人代表参与本项目开标活动时，不需提供此委托书。</w:t>
      </w:r>
    </w:p>
    <w:p w:rsidR="00071AF8" w:rsidRDefault="00EE0A68">
      <w:pPr>
        <w:spacing w:line="300" w:lineRule="auto"/>
        <w:ind w:firstLineChars="200" w:firstLine="422"/>
        <w:rPr>
          <w:rFonts w:ascii="Arial" w:hAnsi="Arial" w:cs="Arial"/>
          <w:b/>
        </w:rPr>
      </w:pPr>
      <w:r>
        <w:rPr>
          <w:rFonts w:ascii="Arial" w:hAnsi="Arial" w:cs="Arial"/>
          <w:b/>
        </w:rPr>
        <w:t>投标代表参与开标时，需另行随身携带此授权委托书。</w:t>
      </w:r>
    </w:p>
    <w:p w:rsidR="00071AF8" w:rsidRDefault="00EE0A68">
      <w:pPr>
        <w:pStyle w:val="2"/>
        <w:ind w:firstLine="420"/>
        <w:rPr>
          <w:rFonts w:cs="Arial"/>
        </w:rPr>
      </w:pPr>
      <w:r>
        <w:rPr>
          <w:rFonts w:cs="Arial"/>
          <w:b w:val="0"/>
        </w:rPr>
        <w:br w:type="page"/>
      </w:r>
      <w:r>
        <w:rPr>
          <w:rFonts w:cs="Arial"/>
        </w:rPr>
        <w:lastRenderedPageBreak/>
        <w:t>三、法定代表人授权签署投标文件委托书</w:t>
      </w:r>
    </w:p>
    <w:p w:rsidR="00071AF8" w:rsidRDefault="00EE0A68">
      <w:pPr>
        <w:spacing w:line="300" w:lineRule="auto"/>
        <w:jc w:val="center"/>
        <w:rPr>
          <w:rFonts w:ascii="Arial" w:eastAsia="华文中宋" w:hAnsi="Arial" w:cs="Arial"/>
          <w:b/>
          <w:bCs/>
          <w:sz w:val="32"/>
          <w:szCs w:val="32"/>
        </w:rPr>
      </w:pPr>
      <w:r>
        <w:rPr>
          <w:rFonts w:ascii="Arial" w:eastAsia="华文中宋" w:hAnsi="Arial" w:cs="Arial"/>
          <w:b/>
          <w:bCs/>
          <w:sz w:val="32"/>
          <w:szCs w:val="32"/>
        </w:rPr>
        <w:t>法定代表人授权签署投标文件委托书</w:t>
      </w:r>
    </w:p>
    <w:p w:rsidR="00071AF8" w:rsidRDefault="00EE0A68">
      <w:pPr>
        <w:pStyle w:val="ad"/>
        <w:adjustRightInd w:val="0"/>
        <w:snapToGrid w:val="0"/>
        <w:spacing w:line="300" w:lineRule="auto"/>
        <w:ind w:firstLine="643"/>
        <w:jc w:val="center"/>
        <w:rPr>
          <w:rFonts w:ascii="Arial" w:hAnsi="Arial" w:cs="Arial" w:hint="default"/>
          <w:b/>
          <w:bCs/>
          <w:szCs w:val="21"/>
        </w:rPr>
      </w:pPr>
      <w:r>
        <w:rPr>
          <w:rFonts w:ascii="Arial" w:hAnsi="Arial" w:cs="Arial" w:hint="default"/>
          <w:b/>
          <w:bCs/>
          <w:szCs w:val="21"/>
        </w:rPr>
        <w:t>（由授权代表签署时提供）</w:t>
      </w:r>
    </w:p>
    <w:p w:rsidR="00071AF8" w:rsidRDefault="00EE0A68">
      <w:pPr>
        <w:pStyle w:val="ad"/>
        <w:adjustRightInd w:val="0"/>
        <w:spacing w:line="300" w:lineRule="auto"/>
        <w:ind w:firstLineChars="200" w:firstLine="420"/>
        <w:rPr>
          <w:rFonts w:ascii="Arial" w:hAnsi="Arial" w:cs="Arial" w:hint="default"/>
          <w:u w:val="single"/>
        </w:rPr>
      </w:pPr>
      <w:r>
        <w:rPr>
          <w:rFonts w:ascii="Arial" w:hAnsi="Arial" w:cs="Arial" w:hint="default"/>
          <w:u w:val="single"/>
        </w:rPr>
        <w:t>（采购人单位名称）：</w:t>
      </w:r>
    </w:p>
    <w:p w:rsidR="00071AF8" w:rsidRDefault="00EE0A68">
      <w:pPr>
        <w:pStyle w:val="ad"/>
        <w:adjustRightInd w:val="0"/>
        <w:spacing w:line="300" w:lineRule="auto"/>
        <w:ind w:firstLineChars="200" w:firstLine="420"/>
        <w:rPr>
          <w:rFonts w:ascii="Arial" w:hAnsi="Arial" w:cs="Arial" w:hint="default"/>
          <w:u w:val="single"/>
        </w:rPr>
      </w:pPr>
      <w:r>
        <w:rPr>
          <w:rFonts w:ascii="Arial" w:hAnsi="Arial" w:cs="Arial" w:hint="default"/>
          <w:u w:val="single"/>
        </w:rPr>
        <w:t>浙江省成套招标代理有限公司：</w:t>
      </w:r>
    </w:p>
    <w:p w:rsidR="00071AF8" w:rsidRDefault="00EE0A68">
      <w:pPr>
        <w:pStyle w:val="ad"/>
        <w:spacing w:line="300" w:lineRule="auto"/>
        <w:ind w:firstLineChars="200" w:firstLine="420"/>
        <w:rPr>
          <w:rFonts w:ascii="Arial" w:hAnsi="Arial" w:cs="Arial" w:hint="default"/>
        </w:rPr>
      </w:pPr>
      <w:r>
        <w:rPr>
          <w:rFonts w:ascii="Arial" w:hAnsi="Arial" w:cs="Arial" w:hint="default"/>
        </w:rPr>
        <w:t>我</w:t>
      </w:r>
      <w:r>
        <w:rPr>
          <w:rFonts w:ascii="Arial" w:hAnsi="Arial" w:cs="Arial" w:hint="default"/>
          <w:u w:val="single"/>
        </w:rPr>
        <w:t xml:space="preserve"> </w:t>
      </w:r>
      <w:r>
        <w:rPr>
          <w:rFonts w:ascii="Arial" w:hAnsi="Arial" w:cs="Arial" w:hint="default"/>
          <w:u w:val="single"/>
        </w:rPr>
        <w:t>（法定代表人姓名）</w:t>
      </w:r>
      <w:r>
        <w:rPr>
          <w:rFonts w:ascii="Arial" w:hAnsi="Arial" w:cs="Arial" w:hint="default"/>
          <w:u w:val="single"/>
        </w:rPr>
        <w:t xml:space="preserve"> </w:t>
      </w:r>
      <w:r>
        <w:rPr>
          <w:rFonts w:ascii="Arial" w:hAnsi="Arial" w:cs="Arial" w:hint="default"/>
        </w:rPr>
        <w:t>以</w:t>
      </w:r>
      <w:r>
        <w:rPr>
          <w:rFonts w:ascii="Arial" w:hAnsi="Arial" w:cs="Arial" w:hint="default"/>
          <w:u w:val="single"/>
        </w:rPr>
        <w:t xml:space="preserve">        </w:t>
      </w:r>
      <w:r>
        <w:rPr>
          <w:rFonts w:ascii="Arial" w:hAnsi="Arial" w:cs="Arial" w:hint="default"/>
          <w:u w:val="single"/>
        </w:rPr>
        <w:t>（投标人全称）</w:t>
      </w:r>
      <w:r>
        <w:rPr>
          <w:rFonts w:ascii="Arial" w:hAnsi="Arial" w:cs="Arial" w:hint="default"/>
          <w:u w:val="single"/>
        </w:rPr>
        <w:t xml:space="preserve">    </w:t>
      </w:r>
      <w:r>
        <w:rPr>
          <w:rFonts w:ascii="Arial" w:hAnsi="Arial" w:cs="Arial" w:hint="default"/>
        </w:rPr>
        <w:t>法定代表人的身份授权我单位在职员工</w:t>
      </w:r>
      <w:r>
        <w:rPr>
          <w:rFonts w:ascii="Arial" w:hAnsi="Arial" w:cs="Arial" w:hint="default"/>
          <w:u w:val="single"/>
        </w:rPr>
        <w:t>（授权代表姓名）</w:t>
      </w:r>
      <w:r>
        <w:rPr>
          <w:rFonts w:ascii="Arial" w:hAnsi="Arial" w:cs="Arial" w:hint="default"/>
        </w:rPr>
        <w:t>、</w:t>
      </w:r>
      <w:r>
        <w:rPr>
          <w:rFonts w:ascii="Arial" w:hAnsi="Arial" w:cs="Arial" w:hint="default"/>
          <w:u w:val="single"/>
        </w:rPr>
        <w:t xml:space="preserve">  </w:t>
      </w:r>
      <w:r>
        <w:rPr>
          <w:rFonts w:ascii="Arial" w:hAnsi="Arial" w:cs="Arial" w:hint="default"/>
          <w:u w:val="single"/>
        </w:rPr>
        <w:t>（身份证号</w:t>
      </w:r>
      <w:r>
        <w:rPr>
          <w:rFonts w:ascii="Arial" w:hAnsi="Arial" w:cs="Arial" w:hint="default"/>
          <w:u w:val="single"/>
        </w:rPr>
        <w:tab/>
      </w:r>
      <w:r>
        <w:rPr>
          <w:rFonts w:ascii="Arial" w:hAnsi="Arial" w:cs="Arial" w:hint="default"/>
          <w:u w:val="single"/>
        </w:rPr>
        <w:tab/>
      </w:r>
      <w:r>
        <w:rPr>
          <w:rFonts w:ascii="Arial" w:hAnsi="Arial" w:cs="Arial" w:hint="default"/>
          <w:u w:val="single"/>
        </w:rPr>
        <w:t>）</w:t>
      </w:r>
      <w:r>
        <w:rPr>
          <w:rFonts w:ascii="Arial" w:hAnsi="Arial" w:cs="Arial" w:hint="default"/>
          <w:u w:val="single"/>
        </w:rPr>
        <w:t xml:space="preserve">   </w:t>
      </w:r>
      <w:r>
        <w:rPr>
          <w:rFonts w:ascii="Arial" w:hAnsi="Arial" w:cs="Arial" w:hint="default"/>
        </w:rPr>
        <w:t>，为我单位的授权代表，签署</w:t>
      </w:r>
      <w:r>
        <w:rPr>
          <w:rFonts w:ascii="Arial" w:hAnsi="Arial" w:cs="Arial" w:hint="default"/>
          <w:u w:val="single"/>
        </w:rPr>
        <w:t xml:space="preserve">  </w:t>
      </w:r>
      <w:r>
        <w:rPr>
          <w:rFonts w:ascii="Arial" w:hAnsi="Arial" w:cs="Arial" w:hint="default"/>
          <w:u w:val="single"/>
        </w:rPr>
        <w:t>（项目名称）</w:t>
      </w:r>
      <w:r>
        <w:rPr>
          <w:rFonts w:ascii="Arial" w:hAnsi="Arial" w:cs="Arial" w:hint="default"/>
          <w:u w:val="single"/>
        </w:rPr>
        <w:t xml:space="preserve"> </w:t>
      </w:r>
      <w:r>
        <w:rPr>
          <w:rFonts w:ascii="Arial" w:hAnsi="Arial" w:cs="Arial" w:hint="default"/>
        </w:rPr>
        <w:t>（</w:t>
      </w:r>
      <w:r>
        <w:rPr>
          <w:rFonts w:ascii="Arial" w:hAnsi="Arial" w:cs="Arial" w:hint="default"/>
          <w:u w:val="single"/>
        </w:rPr>
        <w:t>项目编号</w:t>
      </w:r>
      <w:r>
        <w:rPr>
          <w:rFonts w:ascii="Arial" w:hAnsi="Arial" w:cs="Arial" w:hint="default"/>
        </w:rPr>
        <w:t>）的投标文件。</w:t>
      </w:r>
    </w:p>
    <w:p w:rsidR="00071AF8" w:rsidRDefault="00EE0A68">
      <w:pPr>
        <w:pStyle w:val="ad"/>
        <w:spacing w:line="300" w:lineRule="auto"/>
        <w:ind w:firstLineChars="200" w:firstLine="420"/>
        <w:rPr>
          <w:rFonts w:ascii="Arial" w:hAnsi="Arial" w:cs="Arial" w:hint="default"/>
          <w:u w:val="single"/>
        </w:rPr>
      </w:pPr>
      <w:r>
        <w:rPr>
          <w:rFonts w:ascii="Arial" w:hAnsi="Arial" w:cs="Arial" w:hint="default"/>
        </w:rPr>
        <w:t>投标人全称（盖单位公章）：</w:t>
      </w:r>
      <w:r>
        <w:rPr>
          <w:rFonts w:ascii="Arial" w:hAnsi="Arial" w:cs="Arial" w:hint="default"/>
          <w:u w:val="single"/>
        </w:rPr>
        <w:t xml:space="preserve">             </w:t>
      </w:r>
    </w:p>
    <w:p w:rsidR="00071AF8" w:rsidRDefault="00EE0A68">
      <w:pPr>
        <w:pStyle w:val="ad"/>
        <w:spacing w:line="300" w:lineRule="auto"/>
        <w:ind w:firstLineChars="200" w:firstLine="420"/>
        <w:rPr>
          <w:rFonts w:ascii="Arial" w:hAnsi="Arial" w:cs="Arial" w:hint="default"/>
          <w:u w:val="single"/>
        </w:rPr>
      </w:pPr>
      <w:r>
        <w:rPr>
          <w:rFonts w:ascii="Arial" w:hAnsi="Arial" w:cs="Arial" w:hint="default"/>
        </w:rPr>
        <w:t>法定代表人（签字或盖章）：</w:t>
      </w:r>
      <w:r>
        <w:rPr>
          <w:rFonts w:ascii="Arial" w:hAnsi="Arial" w:cs="Arial" w:hint="default"/>
          <w:u w:val="single"/>
        </w:rPr>
        <w:t xml:space="preserve">             </w:t>
      </w:r>
    </w:p>
    <w:p w:rsidR="00071AF8" w:rsidRDefault="00EE0A68">
      <w:pPr>
        <w:spacing w:line="300" w:lineRule="auto"/>
        <w:ind w:firstLineChars="200" w:firstLine="420"/>
        <w:rPr>
          <w:rFonts w:ascii="Arial" w:hAnsi="Arial" w:cs="Arial"/>
          <w:szCs w:val="20"/>
        </w:rPr>
      </w:pPr>
      <w:r>
        <w:rPr>
          <w:rFonts w:ascii="Arial" w:hAnsi="Arial" w:cs="Arial"/>
        </w:rPr>
        <w:t>法定代表人联系方式：</w:t>
      </w:r>
      <w:r>
        <w:rPr>
          <w:rFonts w:ascii="Arial" w:hAnsi="Arial" w:cs="Arial"/>
          <w:u w:val="single"/>
        </w:rPr>
        <w:t xml:space="preserve">                  </w:t>
      </w:r>
    </w:p>
    <w:p w:rsidR="00071AF8" w:rsidRDefault="00EE0A68">
      <w:pPr>
        <w:pStyle w:val="ad"/>
        <w:spacing w:line="300" w:lineRule="auto"/>
        <w:ind w:firstLineChars="200" w:firstLine="420"/>
        <w:rPr>
          <w:rFonts w:ascii="Arial" w:hAnsi="Arial" w:cs="Arial" w:hint="default"/>
        </w:rPr>
      </w:pPr>
      <w:r>
        <w:rPr>
          <w:rFonts w:ascii="Arial" w:hAnsi="Arial" w:cs="Arial" w:hint="default"/>
        </w:rPr>
        <w:t>日期：</w:t>
      </w:r>
      <w:r>
        <w:rPr>
          <w:rFonts w:ascii="Arial" w:hAnsi="Arial" w:cs="Arial" w:hint="default"/>
        </w:rPr>
        <w:t xml:space="preserve">   </w:t>
      </w:r>
      <w:r>
        <w:rPr>
          <w:rFonts w:ascii="Arial" w:hAnsi="Arial" w:cs="Arial" w:hint="default"/>
        </w:rPr>
        <w:t>年</w:t>
      </w:r>
      <w:r>
        <w:rPr>
          <w:rFonts w:ascii="Arial" w:hAnsi="Arial" w:cs="Arial" w:hint="default"/>
        </w:rPr>
        <w:t xml:space="preserve">  </w:t>
      </w:r>
      <w:r>
        <w:rPr>
          <w:rFonts w:ascii="Arial" w:hAnsi="Arial" w:cs="Arial" w:hint="default"/>
        </w:rPr>
        <w:t>月</w:t>
      </w:r>
      <w:r>
        <w:rPr>
          <w:rFonts w:ascii="Arial" w:hAnsi="Arial" w:cs="Arial" w:hint="default"/>
        </w:rPr>
        <w:t xml:space="preserve">  </w:t>
      </w:r>
      <w:r>
        <w:rPr>
          <w:rFonts w:ascii="Arial" w:hAnsi="Arial" w:cs="Arial" w:hint="default"/>
        </w:rPr>
        <w:t>日</w:t>
      </w:r>
    </w:p>
    <w:p w:rsidR="00071AF8" w:rsidRDefault="00EE0A68">
      <w:pPr>
        <w:pStyle w:val="ad"/>
        <w:spacing w:line="300" w:lineRule="auto"/>
        <w:ind w:firstLine="480"/>
        <w:rPr>
          <w:rFonts w:ascii="Arial" w:hAnsi="Arial" w:cs="Arial" w:hint="default"/>
        </w:rPr>
      </w:pPr>
      <w:r>
        <w:rPr>
          <w:rFonts w:ascii="Arial" w:hAnsi="Arial" w:cs="Arial" w:hint="default"/>
        </w:rPr>
        <w:t>附：</w:t>
      </w:r>
    </w:p>
    <w:p w:rsidR="00071AF8" w:rsidRDefault="00071AF8">
      <w:pPr>
        <w:spacing w:line="300" w:lineRule="auto"/>
        <w:ind w:firstLineChars="200" w:firstLine="422"/>
        <w:rPr>
          <w:rFonts w:ascii="Arial" w:hAnsi="Arial" w:cs="Arial"/>
          <w:b/>
        </w:rPr>
      </w:pPr>
    </w:p>
    <w:p w:rsidR="00071AF8" w:rsidRDefault="00EE0A68">
      <w:pPr>
        <w:spacing w:line="300" w:lineRule="auto"/>
        <w:ind w:firstLineChars="200" w:firstLine="422"/>
        <w:rPr>
          <w:rFonts w:ascii="Arial" w:hAnsi="Arial" w:cs="Arial"/>
          <w:b/>
        </w:rPr>
      </w:pPr>
      <w:r>
        <w:rPr>
          <w:rFonts w:ascii="Arial" w:hAnsi="Arial" w:cs="Arial"/>
          <w:b/>
        </w:rPr>
        <w:t>法定代表人身份证复印件</w:t>
      </w:r>
    </w:p>
    <w:p w:rsidR="00071AF8" w:rsidRDefault="00071AF8">
      <w:pPr>
        <w:pStyle w:val="ad"/>
        <w:spacing w:line="300" w:lineRule="auto"/>
        <w:ind w:firstLine="480"/>
        <w:rPr>
          <w:rFonts w:ascii="Arial" w:hAnsi="Arial" w:cs="Arial" w:hint="default"/>
        </w:rPr>
      </w:pPr>
    </w:p>
    <w:p w:rsidR="00071AF8" w:rsidRDefault="00071AF8">
      <w:pPr>
        <w:pStyle w:val="ad"/>
        <w:spacing w:line="300" w:lineRule="auto"/>
        <w:ind w:firstLineChars="200" w:firstLine="420"/>
        <w:rPr>
          <w:rFonts w:ascii="Arial" w:hAnsi="Arial" w:cs="Arial" w:hint="default"/>
        </w:rPr>
      </w:pPr>
    </w:p>
    <w:p w:rsidR="00071AF8" w:rsidRDefault="00071AF8">
      <w:pPr>
        <w:pStyle w:val="ad"/>
        <w:spacing w:line="300" w:lineRule="auto"/>
        <w:ind w:firstLineChars="200" w:firstLine="420"/>
        <w:rPr>
          <w:rFonts w:ascii="Arial" w:hAnsi="Arial" w:cs="Arial" w:hint="default"/>
        </w:rPr>
      </w:pPr>
    </w:p>
    <w:p w:rsidR="00071AF8" w:rsidRDefault="00EE0A68">
      <w:pPr>
        <w:pStyle w:val="ad"/>
        <w:spacing w:line="300" w:lineRule="auto"/>
        <w:ind w:firstLineChars="200" w:firstLine="420"/>
        <w:rPr>
          <w:rFonts w:ascii="Arial" w:hAnsi="Arial" w:cs="Arial" w:hint="default"/>
          <w:u w:val="single"/>
        </w:rPr>
      </w:pPr>
      <w:r>
        <w:rPr>
          <w:rFonts w:ascii="Arial" w:hAnsi="Arial" w:cs="Arial" w:hint="default"/>
        </w:rPr>
        <w:t>授权代表姓名：</w:t>
      </w:r>
      <w:r>
        <w:rPr>
          <w:rFonts w:ascii="Arial" w:hAnsi="Arial" w:cs="Arial" w:hint="default"/>
          <w:u w:val="single"/>
        </w:rPr>
        <w:t xml:space="preserve">     </w:t>
      </w:r>
      <w:r>
        <w:rPr>
          <w:rFonts w:ascii="Arial" w:hAnsi="Arial" w:cs="Arial" w:hint="default"/>
        </w:rPr>
        <w:t>身份证号码：</w:t>
      </w:r>
      <w:r>
        <w:rPr>
          <w:rFonts w:ascii="Arial" w:hAnsi="Arial" w:cs="Arial" w:hint="default"/>
          <w:u w:val="single"/>
        </w:rPr>
        <w:t xml:space="preserve">      </w:t>
      </w:r>
      <w:r>
        <w:rPr>
          <w:rFonts w:ascii="Arial" w:hAnsi="Arial" w:cs="Arial" w:hint="default"/>
        </w:rPr>
        <w:t>职</w:t>
      </w:r>
      <w:r>
        <w:rPr>
          <w:rFonts w:ascii="Arial" w:hAnsi="Arial" w:cs="Arial" w:hint="default"/>
        </w:rPr>
        <w:t xml:space="preserve">  </w:t>
      </w:r>
      <w:proofErr w:type="gramStart"/>
      <w:r>
        <w:rPr>
          <w:rFonts w:ascii="Arial" w:hAnsi="Arial" w:cs="Arial" w:hint="default"/>
        </w:rPr>
        <w:t>务</w:t>
      </w:r>
      <w:proofErr w:type="gramEnd"/>
      <w:r>
        <w:rPr>
          <w:rFonts w:ascii="Arial" w:hAnsi="Arial" w:cs="Arial" w:hint="default"/>
        </w:rPr>
        <w:t>：</w:t>
      </w:r>
      <w:r>
        <w:rPr>
          <w:rFonts w:ascii="Arial" w:hAnsi="Arial" w:cs="Arial" w:hint="default"/>
          <w:u w:val="single"/>
        </w:rPr>
        <w:t xml:space="preserve">         </w:t>
      </w:r>
      <w:r>
        <w:rPr>
          <w:rFonts w:ascii="Arial" w:hAnsi="Arial" w:cs="Arial" w:hint="default"/>
        </w:rPr>
        <w:t>手机：</w:t>
      </w:r>
      <w:r>
        <w:rPr>
          <w:rFonts w:ascii="Arial" w:hAnsi="Arial" w:cs="Arial" w:hint="default"/>
          <w:u w:val="single"/>
        </w:rPr>
        <w:t xml:space="preserve">               </w:t>
      </w:r>
    </w:p>
    <w:p w:rsidR="00071AF8" w:rsidRDefault="00EE0A68">
      <w:pPr>
        <w:spacing w:line="300" w:lineRule="auto"/>
        <w:ind w:firstLineChars="200" w:firstLine="422"/>
        <w:rPr>
          <w:rFonts w:ascii="Arial" w:hAnsi="Arial" w:cs="Arial"/>
          <w:b/>
        </w:rPr>
      </w:pPr>
      <w:r>
        <w:rPr>
          <w:rFonts w:ascii="Arial" w:hAnsi="Arial" w:cs="Arial"/>
          <w:b/>
        </w:rPr>
        <w:t>授权代表身份证复印件：</w:t>
      </w:r>
    </w:p>
    <w:p w:rsidR="00071AF8" w:rsidRDefault="00071AF8">
      <w:pPr>
        <w:spacing w:line="300" w:lineRule="auto"/>
        <w:ind w:firstLineChars="200" w:firstLine="422"/>
        <w:rPr>
          <w:rFonts w:ascii="Arial" w:hAnsi="Arial" w:cs="Arial"/>
          <w:b/>
        </w:rPr>
      </w:pPr>
    </w:p>
    <w:p w:rsidR="00071AF8" w:rsidRDefault="00EE0A68">
      <w:pPr>
        <w:spacing w:line="300" w:lineRule="auto"/>
        <w:ind w:firstLineChars="200" w:firstLine="422"/>
        <w:rPr>
          <w:rFonts w:ascii="Arial" w:hAnsi="Arial" w:cs="Arial"/>
          <w:b/>
        </w:rPr>
      </w:pPr>
      <w:r>
        <w:rPr>
          <w:rFonts w:ascii="Arial" w:hAnsi="Arial" w:cs="Arial"/>
          <w:b/>
        </w:rPr>
        <w:t>后附：社保缴纳证明（由社保机构在采购活动期间（招标公告发布日至投标截止日）出具）。</w:t>
      </w:r>
    </w:p>
    <w:p w:rsidR="00071AF8" w:rsidRDefault="00071AF8">
      <w:pPr>
        <w:spacing w:line="300" w:lineRule="auto"/>
        <w:ind w:firstLineChars="200" w:firstLine="422"/>
        <w:rPr>
          <w:rFonts w:ascii="Arial" w:hAnsi="Arial" w:cs="Arial"/>
          <w:b/>
        </w:rPr>
      </w:pPr>
    </w:p>
    <w:p w:rsidR="00071AF8" w:rsidRDefault="00071AF8">
      <w:pPr>
        <w:spacing w:line="300" w:lineRule="auto"/>
        <w:ind w:firstLineChars="200" w:firstLine="422"/>
        <w:rPr>
          <w:rFonts w:ascii="Arial" w:hAnsi="Arial" w:cs="Arial"/>
          <w:b/>
        </w:rPr>
      </w:pPr>
    </w:p>
    <w:p w:rsidR="00071AF8" w:rsidRDefault="00EE0A68">
      <w:pPr>
        <w:spacing w:line="300" w:lineRule="auto"/>
        <w:ind w:firstLineChars="200" w:firstLine="422"/>
        <w:rPr>
          <w:rFonts w:ascii="Arial" w:hAnsi="Arial" w:cs="Arial"/>
          <w:b/>
        </w:rPr>
      </w:pPr>
      <w:r>
        <w:rPr>
          <w:rFonts w:ascii="Arial" w:hAnsi="Arial" w:cs="Arial"/>
          <w:b/>
        </w:rPr>
        <w:t>投标人法定代表人按招标文件要求签署投标文件时，不需提供此委托书。</w:t>
      </w:r>
    </w:p>
    <w:p w:rsidR="00071AF8" w:rsidRDefault="00071AF8">
      <w:pPr>
        <w:spacing w:line="300" w:lineRule="auto"/>
        <w:ind w:firstLineChars="200" w:firstLine="422"/>
        <w:rPr>
          <w:rFonts w:ascii="Arial" w:hAnsi="Arial" w:cs="Arial"/>
          <w:b/>
        </w:rPr>
      </w:pPr>
    </w:p>
    <w:p w:rsidR="00071AF8" w:rsidRDefault="00EE0A68">
      <w:pPr>
        <w:pStyle w:val="2"/>
        <w:ind w:firstLine="422"/>
        <w:rPr>
          <w:rFonts w:cs="Arial"/>
        </w:rPr>
      </w:pPr>
      <w:r>
        <w:rPr>
          <w:rFonts w:cs="Arial"/>
        </w:rPr>
        <w:br w:type="page"/>
      </w:r>
      <w:bookmarkStart w:id="236" w:name="_Toc345575537"/>
      <w:r>
        <w:rPr>
          <w:rFonts w:cs="Arial"/>
        </w:rPr>
        <w:lastRenderedPageBreak/>
        <w:t>四、投标保证金</w:t>
      </w:r>
      <w:bookmarkEnd w:id="236"/>
    </w:p>
    <w:p w:rsidR="00071AF8" w:rsidRDefault="00EE0A68">
      <w:pPr>
        <w:spacing w:line="300" w:lineRule="auto"/>
        <w:jc w:val="center"/>
        <w:rPr>
          <w:rFonts w:ascii="Arial" w:eastAsia="华文中宋" w:hAnsi="Arial" w:cs="Arial"/>
          <w:b/>
          <w:bCs/>
          <w:sz w:val="32"/>
          <w:szCs w:val="32"/>
        </w:rPr>
      </w:pPr>
      <w:r>
        <w:rPr>
          <w:rFonts w:ascii="Arial" w:eastAsia="华文中宋" w:hAnsi="Arial" w:cs="Arial"/>
          <w:b/>
          <w:bCs/>
          <w:sz w:val="32"/>
          <w:szCs w:val="32"/>
        </w:rPr>
        <w:t>投标保证金</w:t>
      </w:r>
    </w:p>
    <w:p w:rsidR="00071AF8" w:rsidRDefault="00071AF8">
      <w:pPr>
        <w:widowControl/>
        <w:adjustRightInd w:val="0"/>
        <w:snapToGrid w:val="0"/>
        <w:spacing w:line="300" w:lineRule="auto"/>
        <w:jc w:val="center"/>
        <w:rPr>
          <w:rFonts w:ascii="Arial" w:hAnsi="Arial" w:cs="Arial"/>
          <w:b/>
          <w:sz w:val="24"/>
        </w:rPr>
      </w:pPr>
    </w:p>
    <w:tbl>
      <w:tblPr>
        <w:tblW w:w="929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8"/>
      </w:tblGrid>
      <w:tr w:rsidR="00071AF8">
        <w:trPr>
          <w:trHeight w:val="2925"/>
        </w:trPr>
        <w:tc>
          <w:tcPr>
            <w:tcW w:w="9298" w:type="dxa"/>
          </w:tcPr>
          <w:p w:rsidR="00071AF8" w:rsidRDefault="00071AF8">
            <w:pPr>
              <w:adjustRightInd w:val="0"/>
              <w:snapToGrid w:val="0"/>
              <w:spacing w:line="300" w:lineRule="auto"/>
              <w:jc w:val="center"/>
              <w:rPr>
                <w:rFonts w:ascii="Arial" w:hAnsi="Arial" w:cs="Arial"/>
                <w:b/>
                <w:sz w:val="24"/>
              </w:rPr>
            </w:pPr>
          </w:p>
          <w:p w:rsidR="00071AF8" w:rsidRDefault="00071AF8">
            <w:pPr>
              <w:adjustRightInd w:val="0"/>
              <w:snapToGrid w:val="0"/>
              <w:spacing w:line="300" w:lineRule="auto"/>
              <w:jc w:val="center"/>
              <w:rPr>
                <w:rFonts w:ascii="Arial" w:hAnsi="Arial" w:cs="Arial"/>
                <w:b/>
                <w:sz w:val="24"/>
              </w:rPr>
            </w:pPr>
          </w:p>
          <w:p w:rsidR="00071AF8" w:rsidRDefault="00EE0A68">
            <w:pPr>
              <w:adjustRightInd w:val="0"/>
              <w:snapToGrid w:val="0"/>
              <w:spacing w:line="300" w:lineRule="auto"/>
              <w:ind w:left="109"/>
              <w:rPr>
                <w:rFonts w:ascii="Arial" w:hAnsi="Arial" w:cs="Arial"/>
                <w:b/>
                <w:sz w:val="24"/>
              </w:rPr>
            </w:pPr>
            <w:r>
              <w:rPr>
                <w:rFonts w:ascii="Arial" w:hAnsi="Arial" w:cs="Arial"/>
                <w:b/>
                <w:sz w:val="24"/>
              </w:rPr>
              <w:t>附：投标须知前附表规定的投标保证金交纳凭证（电汇凭证</w:t>
            </w:r>
            <w:r>
              <w:rPr>
                <w:rFonts w:ascii="Arial" w:hAnsi="Arial" w:cs="Arial"/>
                <w:b/>
                <w:sz w:val="24"/>
                <w:szCs w:val="22"/>
              </w:rPr>
              <w:t>或代理机构出具的收据</w:t>
            </w:r>
            <w:r>
              <w:rPr>
                <w:rFonts w:ascii="Arial" w:hAnsi="Arial" w:cs="Arial"/>
                <w:b/>
                <w:sz w:val="24"/>
              </w:rPr>
              <w:t>）</w:t>
            </w:r>
          </w:p>
          <w:p w:rsidR="00071AF8" w:rsidRDefault="00071AF8">
            <w:pPr>
              <w:adjustRightInd w:val="0"/>
              <w:snapToGrid w:val="0"/>
              <w:spacing w:line="300" w:lineRule="auto"/>
              <w:ind w:left="109" w:firstLineChars="200" w:firstLine="482"/>
              <w:rPr>
                <w:rFonts w:ascii="Arial" w:hAnsi="Arial" w:cs="Arial"/>
                <w:b/>
                <w:sz w:val="24"/>
              </w:rPr>
            </w:pPr>
          </w:p>
          <w:p w:rsidR="00071AF8" w:rsidRDefault="00071AF8">
            <w:pPr>
              <w:adjustRightInd w:val="0"/>
              <w:snapToGrid w:val="0"/>
              <w:spacing w:line="300" w:lineRule="auto"/>
              <w:ind w:left="109" w:firstLineChars="200" w:firstLine="482"/>
              <w:rPr>
                <w:rFonts w:ascii="Arial" w:hAnsi="Arial" w:cs="Arial"/>
                <w:b/>
                <w:sz w:val="24"/>
              </w:rPr>
            </w:pPr>
          </w:p>
          <w:p w:rsidR="00071AF8" w:rsidRDefault="00071AF8">
            <w:pPr>
              <w:adjustRightInd w:val="0"/>
              <w:snapToGrid w:val="0"/>
              <w:spacing w:line="300" w:lineRule="auto"/>
              <w:ind w:left="109" w:firstLineChars="200" w:firstLine="482"/>
              <w:rPr>
                <w:rFonts w:ascii="Arial" w:hAnsi="Arial" w:cs="Arial"/>
                <w:b/>
                <w:sz w:val="24"/>
              </w:rPr>
            </w:pPr>
          </w:p>
        </w:tc>
      </w:tr>
    </w:tbl>
    <w:p w:rsidR="00071AF8" w:rsidRDefault="00071AF8">
      <w:pPr>
        <w:widowControl/>
        <w:adjustRightInd w:val="0"/>
        <w:snapToGrid w:val="0"/>
        <w:spacing w:line="300" w:lineRule="auto"/>
        <w:jc w:val="center"/>
        <w:rPr>
          <w:rFonts w:ascii="Arial" w:hAnsi="Arial" w:cs="Arial"/>
          <w:b/>
          <w:sz w:val="24"/>
        </w:rPr>
      </w:pPr>
    </w:p>
    <w:p w:rsidR="00071AF8" w:rsidRDefault="00071AF8">
      <w:pPr>
        <w:widowControl/>
        <w:adjustRightInd w:val="0"/>
        <w:snapToGrid w:val="0"/>
        <w:spacing w:line="300" w:lineRule="auto"/>
        <w:ind w:firstLineChars="200" w:firstLine="482"/>
        <w:rPr>
          <w:rFonts w:ascii="Arial" w:hAnsi="Arial" w:cs="Arial"/>
          <w:b/>
          <w:sz w:val="24"/>
        </w:rPr>
      </w:pPr>
    </w:p>
    <w:p w:rsidR="00071AF8" w:rsidRDefault="00EE0A68">
      <w:pPr>
        <w:widowControl/>
        <w:adjustRightInd w:val="0"/>
        <w:snapToGrid w:val="0"/>
        <w:spacing w:line="300" w:lineRule="auto"/>
        <w:ind w:firstLineChars="200" w:firstLine="482"/>
        <w:rPr>
          <w:rFonts w:ascii="Arial" w:hAnsi="Arial" w:cs="Arial"/>
          <w:b/>
          <w:sz w:val="24"/>
        </w:rPr>
      </w:pPr>
      <w:r>
        <w:rPr>
          <w:rFonts w:ascii="Arial" w:hAnsi="Arial" w:cs="Arial"/>
          <w:b/>
          <w:sz w:val="24"/>
        </w:rPr>
        <w:t>备注说明：</w:t>
      </w:r>
    </w:p>
    <w:p w:rsidR="00071AF8" w:rsidRDefault="00EE0A68">
      <w:pPr>
        <w:widowControl/>
        <w:adjustRightInd w:val="0"/>
        <w:snapToGrid w:val="0"/>
        <w:spacing w:line="300" w:lineRule="auto"/>
        <w:ind w:firstLineChars="200" w:firstLine="482"/>
        <w:rPr>
          <w:rFonts w:ascii="Arial" w:hAnsi="Arial" w:cs="Arial"/>
          <w:b/>
          <w:sz w:val="24"/>
        </w:rPr>
      </w:pPr>
      <w:r>
        <w:rPr>
          <w:rFonts w:ascii="Arial" w:hAnsi="Arial" w:cs="Arial"/>
          <w:b/>
          <w:sz w:val="24"/>
        </w:rPr>
        <w:t>一、投标保证金缴纳须知说明：</w:t>
      </w:r>
    </w:p>
    <w:p w:rsidR="00071AF8" w:rsidRDefault="00EE0A68">
      <w:pPr>
        <w:widowControl/>
        <w:adjustRightInd w:val="0"/>
        <w:snapToGrid w:val="0"/>
        <w:spacing w:line="300" w:lineRule="auto"/>
        <w:ind w:firstLineChars="200" w:firstLine="482"/>
        <w:rPr>
          <w:rFonts w:ascii="Arial" w:hAnsi="Arial" w:cs="Arial"/>
          <w:b/>
          <w:sz w:val="24"/>
        </w:rPr>
      </w:pPr>
      <w:r>
        <w:rPr>
          <w:rFonts w:ascii="Arial" w:hAnsi="Arial" w:cs="Arial"/>
          <w:b/>
          <w:sz w:val="24"/>
        </w:rPr>
        <w:t>1</w:t>
      </w:r>
      <w:r>
        <w:rPr>
          <w:rFonts w:ascii="Arial" w:hAnsi="Arial" w:cs="Arial"/>
          <w:b/>
          <w:sz w:val="24"/>
        </w:rPr>
        <w:t>、投标人交纳投标保证金后，将投标保证金交纳凭证发至</w:t>
      </w:r>
      <w:r>
        <w:rPr>
          <w:rFonts w:ascii="Arial" w:hAnsi="Arial" w:cs="Arial" w:hint="eastAsia"/>
          <w:b/>
          <w:sz w:val="24"/>
        </w:rPr>
        <w:t>20814400</w:t>
      </w:r>
      <w:r>
        <w:rPr>
          <w:rFonts w:ascii="Arial" w:hAnsi="Arial" w:cs="Arial"/>
          <w:b/>
          <w:sz w:val="24"/>
        </w:rPr>
        <w:t xml:space="preserve"> @</w:t>
      </w:r>
      <w:r>
        <w:rPr>
          <w:rFonts w:ascii="Arial" w:hAnsi="Arial" w:cs="Arial" w:hint="eastAsia"/>
          <w:b/>
          <w:sz w:val="24"/>
        </w:rPr>
        <w:t>QQ</w:t>
      </w:r>
      <w:r>
        <w:rPr>
          <w:rFonts w:ascii="Arial" w:hAnsi="Arial" w:cs="Arial"/>
          <w:b/>
          <w:sz w:val="24"/>
        </w:rPr>
        <w:t>.com</w:t>
      </w:r>
      <w:r>
        <w:rPr>
          <w:rFonts w:ascii="Arial" w:hAnsi="Arial" w:cs="Arial"/>
          <w:b/>
          <w:sz w:val="24"/>
        </w:rPr>
        <w:t>，并注明项目名称。</w:t>
      </w:r>
    </w:p>
    <w:p w:rsidR="00071AF8" w:rsidRDefault="00EE0A68">
      <w:pPr>
        <w:widowControl/>
        <w:adjustRightInd w:val="0"/>
        <w:snapToGrid w:val="0"/>
        <w:spacing w:line="300" w:lineRule="auto"/>
        <w:ind w:firstLineChars="200" w:firstLine="482"/>
        <w:rPr>
          <w:rFonts w:ascii="Arial" w:hAnsi="Arial" w:cs="Arial"/>
          <w:b/>
          <w:sz w:val="24"/>
        </w:rPr>
      </w:pPr>
      <w:r>
        <w:rPr>
          <w:rFonts w:ascii="Arial" w:hAnsi="Arial" w:cs="Arial"/>
          <w:b/>
          <w:sz w:val="24"/>
        </w:rPr>
        <w:t>2</w:t>
      </w:r>
      <w:r>
        <w:rPr>
          <w:rFonts w:ascii="Arial" w:hAnsi="Arial" w:cs="Arial"/>
          <w:b/>
          <w:sz w:val="24"/>
        </w:rPr>
        <w:t>、将电汇凭证</w:t>
      </w:r>
      <w:r>
        <w:rPr>
          <w:rFonts w:ascii="Arial" w:hAnsi="Arial" w:cs="Arial"/>
          <w:b/>
          <w:sz w:val="24"/>
          <w:szCs w:val="22"/>
        </w:rPr>
        <w:t>或代理机构出具的收据</w:t>
      </w:r>
      <w:r>
        <w:rPr>
          <w:rFonts w:ascii="Arial" w:hAnsi="Arial" w:cs="Arial"/>
          <w:b/>
          <w:sz w:val="24"/>
        </w:rPr>
        <w:t>复印件作为投标保证金交纳凭证编入投标文件。</w:t>
      </w:r>
    </w:p>
    <w:p w:rsidR="00071AF8" w:rsidRDefault="00EE0A68">
      <w:pPr>
        <w:widowControl/>
        <w:adjustRightInd w:val="0"/>
        <w:snapToGrid w:val="0"/>
        <w:spacing w:line="300" w:lineRule="auto"/>
        <w:ind w:firstLineChars="200" w:firstLine="482"/>
        <w:rPr>
          <w:rFonts w:ascii="Arial" w:hAnsi="Arial" w:cs="Arial"/>
          <w:b/>
          <w:sz w:val="24"/>
        </w:rPr>
      </w:pPr>
      <w:r>
        <w:rPr>
          <w:rFonts w:ascii="Arial" w:hAnsi="Arial" w:cs="Arial"/>
          <w:b/>
          <w:sz w:val="24"/>
        </w:rPr>
        <w:t>3</w:t>
      </w:r>
      <w:r>
        <w:rPr>
          <w:rFonts w:ascii="Arial" w:hAnsi="Arial" w:cs="Arial"/>
          <w:b/>
          <w:sz w:val="24"/>
        </w:rPr>
        <w:t>、投标保证金须</w:t>
      </w:r>
      <w:r>
        <w:rPr>
          <w:rFonts w:ascii="Arial" w:hAnsi="Arial" w:cs="Arial"/>
          <w:b/>
          <w:sz w:val="24"/>
          <w:szCs w:val="22"/>
        </w:rPr>
        <w:t>在招标文件规定时间前到达指定账户。</w:t>
      </w:r>
    </w:p>
    <w:p w:rsidR="00071AF8" w:rsidRDefault="00EE0A68">
      <w:pPr>
        <w:pStyle w:val="2"/>
        <w:ind w:firstLine="422"/>
        <w:rPr>
          <w:rFonts w:cs="Arial"/>
        </w:rPr>
      </w:pPr>
      <w:r>
        <w:rPr>
          <w:rFonts w:cs="Arial"/>
        </w:rPr>
        <w:br w:type="page"/>
      </w:r>
      <w:bookmarkStart w:id="237" w:name="_Toc345575543"/>
      <w:bookmarkStart w:id="238" w:name="_Toc336683581"/>
      <w:r>
        <w:rPr>
          <w:rFonts w:cs="Arial"/>
        </w:rPr>
        <w:lastRenderedPageBreak/>
        <w:t>五、偏离表</w:t>
      </w:r>
      <w:bookmarkEnd w:id="237"/>
      <w:bookmarkEnd w:id="238"/>
      <w:r>
        <w:rPr>
          <w:rFonts w:cs="Arial"/>
        </w:rPr>
        <w:t xml:space="preserve"> </w:t>
      </w:r>
    </w:p>
    <w:p w:rsidR="00071AF8" w:rsidRDefault="00EE0A68">
      <w:pPr>
        <w:spacing w:line="300" w:lineRule="auto"/>
        <w:jc w:val="center"/>
        <w:rPr>
          <w:rFonts w:ascii="Arial" w:eastAsia="华文中宋" w:hAnsi="Arial" w:cs="Arial"/>
          <w:b/>
          <w:bCs/>
          <w:sz w:val="32"/>
          <w:szCs w:val="32"/>
        </w:rPr>
      </w:pPr>
      <w:r>
        <w:rPr>
          <w:rFonts w:ascii="Arial" w:eastAsia="华文中宋" w:hAnsi="Arial" w:cs="Arial"/>
          <w:b/>
          <w:bCs/>
          <w:sz w:val="32"/>
          <w:szCs w:val="32"/>
        </w:rPr>
        <w:t>偏离表</w:t>
      </w:r>
    </w:p>
    <w:p w:rsidR="00071AF8" w:rsidRDefault="00EE0A68">
      <w:pPr>
        <w:spacing w:line="300" w:lineRule="auto"/>
        <w:rPr>
          <w:rFonts w:ascii="Arial" w:hAnsi="Arial" w:cs="Arial"/>
          <w:u w:val="single"/>
        </w:rPr>
      </w:pPr>
      <w:r>
        <w:rPr>
          <w:rFonts w:ascii="Arial" w:hAnsi="Arial" w:cs="Arial"/>
        </w:rPr>
        <w:t>项目名称：</w:t>
      </w:r>
      <w:r>
        <w:rPr>
          <w:rFonts w:ascii="Arial" w:hAnsi="Arial" w:cs="Arial"/>
          <w:u w:val="single"/>
        </w:rPr>
        <w:t xml:space="preserve">                          </w:t>
      </w:r>
    </w:p>
    <w:p w:rsidR="00071AF8" w:rsidRDefault="00EE0A68">
      <w:pPr>
        <w:spacing w:line="300" w:lineRule="auto"/>
        <w:rPr>
          <w:rFonts w:ascii="Arial" w:hAnsi="Arial" w:cs="Arial"/>
          <w:u w:val="single"/>
        </w:rPr>
      </w:pPr>
      <w:r>
        <w:rPr>
          <w:rFonts w:ascii="Arial" w:hAnsi="Arial" w:cs="Arial"/>
        </w:rPr>
        <w:t>项目编号：</w:t>
      </w:r>
      <w:r>
        <w:rPr>
          <w:rFonts w:ascii="Arial" w:hAnsi="Arial" w:cs="Arial"/>
          <w:u w:val="single"/>
        </w:rPr>
        <w:t xml:space="preserve">                      </w:t>
      </w:r>
    </w:p>
    <w:p w:rsidR="00071AF8" w:rsidRDefault="00EE0A68">
      <w:pPr>
        <w:spacing w:line="300" w:lineRule="auto"/>
        <w:rPr>
          <w:rFonts w:ascii="Arial" w:hAnsi="Arial" w:cs="Arial"/>
          <w:u w:val="single"/>
        </w:rPr>
      </w:pPr>
      <w:proofErr w:type="gramStart"/>
      <w:r>
        <w:rPr>
          <w:rFonts w:ascii="Arial" w:hAnsi="Arial" w:cs="Arial"/>
        </w:rPr>
        <w:t>标项内容</w:t>
      </w:r>
      <w:proofErr w:type="gramEnd"/>
      <w:r>
        <w:rPr>
          <w:rFonts w:ascii="Arial" w:hAnsi="Arial" w:cs="Arial"/>
        </w:rPr>
        <w:t>：</w:t>
      </w:r>
      <w:r>
        <w:rPr>
          <w:rFonts w:ascii="Arial" w:hAnsi="Arial" w:cs="Arial"/>
          <w:u w:val="single"/>
        </w:rPr>
        <w:t xml:space="preserve">                          </w:t>
      </w:r>
    </w:p>
    <w:tbl>
      <w:tblPr>
        <w:tblW w:w="92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09"/>
        <w:gridCol w:w="3063"/>
        <w:gridCol w:w="2343"/>
        <w:gridCol w:w="2883"/>
      </w:tblGrid>
      <w:tr w:rsidR="00071AF8">
        <w:trPr>
          <w:cantSplit/>
          <w:trHeight w:val="454"/>
        </w:trPr>
        <w:tc>
          <w:tcPr>
            <w:tcW w:w="1009" w:type="dxa"/>
            <w:vAlign w:val="center"/>
          </w:tcPr>
          <w:p w:rsidR="00071AF8" w:rsidRDefault="00EE0A68">
            <w:pPr>
              <w:snapToGrid w:val="0"/>
              <w:spacing w:line="300" w:lineRule="auto"/>
              <w:jc w:val="center"/>
              <w:rPr>
                <w:rFonts w:ascii="Arial" w:hAnsi="Arial" w:cs="Arial"/>
              </w:rPr>
            </w:pPr>
            <w:r>
              <w:rPr>
                <w:rFonts w:ascii="Arial" w:hAnsi="Arial" w:cs="Arial"/>
              </w:rPr>
              <w:t>序号</w:t>
            </w:r>
          </w:p>
        </w:tc>
        <w:tc>
          <w:tcPr>
            <w:tcW w:w="3063" w:type="dxa"/>
            <w:vAlign w:val="center"/>
          </w:tcPr>
          <w:p w:rsidR="00071AF8" w:rsidRDefault="00EE0A68">
            <w:pPr>
              <w:snapToGrid w:val="0"/>
              <w:spacing w:line="300" w:lineRule="auto"/>
              <w:jc w:val="center"/>
              <w:rPr>
                <w:rFonts w:ascii="Arial" w:hAnsi="Arial" w:cs="Arial"/>
              </w:rPr>
            </w:pPr>
            <w:r>
              <w:rPr>
                <w:rFonts w:ascii="Arial" w:hAnsi="Arial" w:cs="Arial"/>
              </w:rPr>
              <w:t>招标要求</w:t>
            </w:r>
          </w:p>
        </w:tc>
        <w:tc>
          <w:tcPr>
            <w:tcW w:w="2343" w:type="dxa"/>
            <w:vAlign w:val="center"/>
          </w:tcPr>
          <w:p w:rsidR="00071AF8" w:rsidRDefault="00EE0A68">
            <w:pPr>
              <w:snapToGrid w:val="0"/>
              <w:spacing w:line="300" w:lineRule="auto"/>
              <w:jc w:val="center"/>
              <w:rPr>
                <w:rFonts w:ascii="Arial" w:hAnsi="Arial" w:cs="Arial"/>
              </w:rPr>
            </w:pPr>
            <w:r>
              <w:rPr>
                <w:rFonts w:ascii="Arial" w:hAnsi="Arial" w:cs="Arial"/>
              </w:rPr>
              <w:t>投标响应</w:t>
            </w:r>
          </w:p>
        </w:tc>
        <w:tc>
          <w:tcPr>
            <w:tcW w:w="2883" w:type="dxa"/>
            <w:vAlign w:val="center"/>
          </w:tcPr>
          <w:p w:rsidR="00071AF8" w:rsidRDefault="00EE0A68">
            <w:pPr>
              <w:snapToGrid w:val="0"/>
              <w:spacing w:line="300" w:lineRule="auto"/>
              <w:jc w:val="center"/>
              <w:rPr>
                <w:rFonts w:ascii="Arial" w:hAnsi="Arial" w:cs="Arial"/>
              </w:rPr>
            </w:pPr>
            <w:r>
              <w:rPr>
                <w:rFonts w:ascii="Arial" w:hAnsi="Arial" w:cs="Arial"/>
              </w:rPr>
              <w:t>说明（正偏离</w:t>
            </w:r>
            <w:r>
              <w:rPr>
                <w:rFonts w:ascii="Arial" w:hAnsi="Arial" w:cs="Arial"/>
              </w:rPr>
              <w:t>/</w:t>
            </w:r>
            <w:r>
              <w:rPr>
                <w:rFonts w:ascii="Arial" w:hAnsi="Arial" w:cs="Arial"/>
              </w:rPr>
              <w:t>负偏离）</w:t>
            </w:r>
          </w:p>
        </w:tc>
      </w:tr>
      <w:tr w:rsidR="00071AF8">
        <w:trPr>
          <w:cantSplit/>
          <w:trHeight w:val="454"/>
        </w:trPr>
        <w:tc>
          <w:tcPr>
            <w:tcW w:w="1009" w:type="dxa"/>
            <w:vAlign w:val="center"/>
          </w:tcPr>
          <w:p w:rsidR="00071AF8" w:rsidRDefault="00071AF8">
            <w:pPr>
              <w:snapToGrid w:val="0"/>
              <w:spacing w:line="300" w:lineRule="auto"/>
              <w:jc w:val="center"/>
              <w:rPr>
                <w:rFonts w:ascii="Arial" w:hAnsi="Arial" w:cs="Arial"/>
                <w:spacing w:val="20"/>
              </w:rPr>
            </w:pPr>
          </w:p>
        </w:tc>
        <w:tc>
          <w:tcPr>
            <w:tcW w:w="3063" w:type="dxa"/>
            <w:vAlign w:val="center"/>
          </w:tcPr>
          <w:p w:rsidR="00071AF8" w:rsidRDefault="00071AF8">
            <w:pPr>
              <w:snapToGrid w:val="0"/>
              <w:spacing w:line="300" w:lineRule="auto"/>
              <w:jc w:val="center"/>
              <w:rPr>
                <w:rFonts w:ascii="Arial" w:hAnsi="Arial" w:cs="Arial"/>
                <w:spacing w:val="20"/>
              </w:rPr>
            </w:pPr>
          </w:p>
        </w:tc>
        <w:tc>
          <w:tcPr>
            <w:tcW w:w="2343" w:type="dxa"/>
            <w:vAlign w:val="center"/>
          </w:tcPr>
          <w:p w:rsidR="00071AF8" w:rsidRDefault="00071AF8">
            <w:pPr>
              <w:snapToGrid w:val="0"/>
              <w:spacing w:line="300" w:lineRule="auto"/>
              <w:jc w:val="center"/>
              <w:rPr>
                <w:rFonts w:ascii="Arial" w:hAnsi="Arial" w:cs="Arial"/>
                <w:spacing w:val="20"/>
              </w:rPr>
            </w:pPr>
          </w:p>
        </w:tc>
        <w:tc>
          <w:tcPr>
            <w:tcW w:w="2883" w:type="dxa"/>
            <w:vAlign w:val="center"/>
          </w:tcPr>
          <w:p w:rsidR="00071AF8" w:rsidRDefault="00071AF8">
            <w:pPr>
              <w:snapToGrid w:val="0"/>
              <w:spacing w:line="300" w:lineRule="auto"/>
              <w:jc w:val="center"/>
              <w:rPr>
                <w:rFonts w:ascii="Arial" w:hAnsi="Arial" w:cs="Arial"/>
                <w:spacing w:val="20"/>
              </w:rPr>
            </w:pPr>
          </w:p>
        </w:tc>
      </w:tr>
      <w:tr w:rsidR="00071AF8">
        <w:trPr>
          <w:cantSplit/>
          <w:trHeight w:val="454"/>
        </w:trPr>
        <w:tc>
          <w:tcPr>
            <w:tcW w:w="1009" w:type="dxa"/>
            <w:vAlign w:val="center"/>
          </w:tcPr>
          <w:p w:rsidR="00071AF8" w:rsidRDefault="00071AF8">
            <w:pPr>
              <w:snapToGrid w:val="0"/>
              <w:spacing w:line="300" w:lineRule="auto"/>
              <w:jc w:val="center"/>
              <w:rPr>
                <w:rFonts w:ascii="Arial" w:hAnsi="Arial" w:cs="Arial"/>
                <w:spacing w:val="20"/>
              </w:rPr>
            </w:pPr>
          </w:p>
        </w:tc>
        <w:tc>
          <w:tcPr>
            <w:tcW w:w="3063" w:type="dxa"/>
            <w:vAlign w:val="center"/>
          </w:tcPr>
          <w:p w:rsidR="00071AF8" w:rsidRDefault="00071AF8">
            <w:pPr>
              <w:snapToGrid w:val="0"/>
              <w:spacing w:line="300" w:lineRule="auto"/>
              <w:jc w:val="center"/>
              <w:rPr>
                <w:rFonts w:ascii="Arial" w:hAnsi="Arial" w:cs="Arial"/>
                <w:spacing w:val="20"/>
              </w:rPr>
            </w:pPr>
          </w:p>
        </w:tc>
        <w:tc>
          <w:tcPr>
            <w:tcW w:w="2343" w:type="dxa"/>
            <w:vAlign w:val="center"/>
          </w:tcPr>
          <w:p w:rsidR="00071AF8" w:rsidRDefault="00071AF8">
            <w:pPr>
              <w:snapToGrid w:val="0"/>
              <w:spacing w:line="300" w:lineRule="auto"/>
              <w:jc w:val="center"/>
              <w:rPr>
                <w:rFonts w:ascii="Arial" w:hAnsi="Arial" w:cs="Arial"/>
                <w:spacing w:val="20"/>
              </w:rPr>
            </w:pPr>
          </w:p>
        </w:tc>
        <w:tc>
          <w:tcPr>
            <w:tcW w:w="2883" w:type="dxa"/>
            <w:vAlign w:val="center"/>
          </w:tcPr>
          <w:p w:rsidR="00071AF8" w:rsidRDefault="00071AF8">
            <w:pPr>
              <w:snapToGrid w:val="0"/>
              <w:spacing w:line="300" w:lineRule="auto"/>
              <w:jc w:val="center"/>
              <w:rPr>
                <w:rFonts w:ascii="Arial" w:hAnsi="Arial" w:cs="Arial"/>
                <w:spacing w:val="20"/>
              </w:rPr>
            </w:pPr>
          </w:p>
        </w:tc>
      </w:tr>
      <w:tr w:rsidR="00071AF8">
        <w:trPr>
          <w:cantSplit/>
          <w:trHeight w:val="454"/>
        </w:trPr>
        <w:tc>
          <w:tcPr>
            <w:tcW w:w="1009" w:type="dxa"/>
            <w:vAlign w:val="center"/>
          </w:tcPr>
          <w:p w:rsidR="00071AF8" w:rsidRDefault="00071AF8">
            <w:pPr>
              <w:snapToGrid w:val="0"/>
              <w:spacing w:line="300" w:lineRule="auto"/>
              <w:jc w:val="center"/>
              <w:rPr>
                <w:rFonts w:ascii="Arial" w:hAnsi="Arial" w:cs="Arial"/>
                <w:spacing w:val="20"/>
              </w:rPr>
            </w:pPr>
          </w:p>
        </w:tc>
        <w:tc>
          <w:tcPr>
            <w:tcW w:w="3063" w:type="dxa"/>
            <w:vAlign w:val="center"/>
          </w:tcPr>
          <w:p w:rsidR="00071AF8" w:rsidRDefault="00071AF8">
            <w:pPr>
              <w:snapToGrid w:val="0"/>
              <w:spacing w:line="300" w:lineRule="auto"/>
              <w:jc w:val="center"/>
              <w:rPr>
                <w:rFonts w:ascii="Arial" w:hAnsi="Arial" w:cs="Arial"/>
                <w:spacing w:val="20"/>
              </w:rPr>
            </w:pPr>
          </w:p>
        </w:tc>
        <w:tc>
          <w:tcPr>
            <w:tcW w:w="2343" w:type="dxa"/>
            <w:vAlign w:val="center"/>
          </w:tcPr>
          <w:p w:rsidR="00071AF8" w:rsidRDefault="00071AF8">
            <w:pPr>
              <w:snapToGrid w:val="0"/>
              <w:spacing w:line="300" w:lineRule="auto"/>
              <w:jc w:val="center"/>
              <w:rPr>
                <w:rFonts w:ascii="Arial" w:hAnsi="Arial" w:cs="Arial"/>
                <w:spacing w:val="20"/>
              </w:rPr>
            </w:pPr>
          </w:p>
        </w:tc>
        <w:tc>
          <w:tcPr>
            <w:tcW w:w="2883" w:type="dxa"/>
            <w:vAlign w:val="center"/>
          </w:tcPr>
          <w:p w:rsidR="00071AF8" w:rsidRDefault="00071AF8">
            <w:pPr>
              <w:snapToGrid w:val="0"/>
              <w:spacing w:line="300" w:lineRule="auto"/>
              <w:jc w:val="center"/>
              <w:rPr>
                <w:rFonts w:ascii="Arial" w:hAnsi="Arial" w:cs="Arial"/>
                <w:spacing w:val="20"/>
              </w:rPr>
            </w:pPr>
          </w:p>
        </w:tc>
      </w:tr>
      <w:tr w:rsidR="00071AF8">
        <w:trPr>
          <w:cantSplit/>
          <w:trHeight w:val="454"/>
        </w:trPr>
        <w:tc>
          <w:tcPr>
            <w:tcW w:w="1009" w:type="dxa"/>
            <w:vAlign w:val="center"/>
          </w:tcPr>
          <w:p w:rsidR="00071AF8" w:rsidRDefault="00071AF8">
            <w:pPr>
              <w:snapToGrid w:val="0"/>
              <w:spacing w:line="300" w:lineRule="auto"/>
              <w:jc w:val="center"/>
              <w:rPr>
                <w:rFonts w:ascii="Arial" w:hAnsi="Arial" w:cs="Arial"/>
                <w:spacing w:val="20"/>
              </w:rPr>
            </w:pPr>
          </w:p>
        </w:tc>
        <w:tc>
          <w:tcPr>
            <w:tcW w:w="3063" w:type="dxa"/>
            <w:vAlign w:val="center"/>
          </w:tcPr>
          <w:p w:rsidR="00071AF8" w:rsidRDefault="00071AF8">
            <w:pPr>
              <w:snapToGrid w:val="0"/>
              <w:spacing w:line="300" w:lineRule="auto"/>
              <w:jc w:val="center"/>
              <w:rPr>
                <w:rFonts w:ascii="Arial" w:hAnsi="Arial" w:cs="Arial"/>
                <w:spacing w:val="20"/>
              </w:rPr>
            </w:pPr>
          </w:p>
        </w:tc>
        <w:tc>
          <w:tcPr>
            <w:tcW w:w="2343" w:type="dxa"/>
            <w:vAlign w:val="center"/>
          </w:tcPr>
          <w:p w:rsidR="00071AF8" w:rsidRDefault="00071AF8">
            <w:pPr>
              <w:snapToGrid w:val="0"/>
              <w:spacing w:line="300" w:lineRule="auto"/>
              <w:jc w:val="center"/>
              <w:rPr>
                <w:rFonts w:ascii="Arial" w:hAnsi="Arial" w:cs="Arial"/>
                <w:spacing w:val="20"/>
              </w:rPr>
            </w:pPr>
          </w:p>
        </w:tc>
        <w:tc>
          <w:tcPr>
            <w:tcW w:w="2883" w:type="dxa"/>
            <w:vAlign w:val="center"/>
          </w:tcPr>
          <w:p w:rsidR="00071AF8" w:rsidRDefault="00071AF8">
            <w:pPr>
              <w:snapToGrid w:val="0"/>
              <w:spacing w:line="300" w:lineRule="auto"/>
              <w:jc w:val="center"/>
              <w:rPr>
                <w:rFonts w:ascii="Arial" w:hAnsi="Arial" w:cs="Arial"/>
                <w:spacing w:val="20"/>
              </w:rPr>
            </w:pPr>
          </w:p>
        </w:tc>
      </w:tr>
      <w:tr w:rsidR="00071AF8">
        <w:trPr>
          <w:cantSplit/>
          <w:trHeight w:val="454"/>
        </w:trPr>
        <w:tc>
          <w:tcPr>
            <w:tcW w:w="1009" w:type="dxa"/>
            <w:vAlign w:val="center"/>
          </w:tcPr>
          <w:p w:rsidR="00071AF8" w:rsidRDefault="00071AF8">
            <w:pPr>
              <w:snapToGrid w:val="0"/>
              <w:spacing w:line="300" w:lineRule="auto"/>
              <w:jc w:val="center"/>
              <w:rPr>
                <w:rFonts w:ascii="Arial" w:hAnsi="Arial" w:cs="Arial"/>
                <w:spacing w:val="20"/>
              </w:rPr>
            </w:pPr>
          </w:p>
        </w:tc>
        <w:tc>
          <w:tcPr>
            <w:tcW w:w="3063" w:type="dxa"/>
            <w:vAlign w:val="center"/>
          </w:tcPr>
          <w:p w:rsidR="00071AF8" w:rsidRDefault="00071AF8">
            <w:pPr>
              <w:snapToGrid w:val="0"/>
              <w:spacing w:line="300" w:lineRule="auto"/>
              <w:jc w:val="center"/>
              <w:rPr>
                <w:rFonts w:ascii="Arial" w:hAnsi="Arial" w:cs="Arial"/>
                <w:spacing w:val="20"/>
              </w:rPr>
            </w:pPr>
          </w:p>
        </w:tc>
        <w:tc>
          <w:tcPr>
            <w:tcW w:w="2343" w:type="dxa"/>
            <w:vAlign w:val="center"/>
          </w:tcPr>
          <w:p w:rsidR="00071AF8" w:rsidRDefault="00071AF8">
            <w:pPr>
              <w:snapToGrid w:val="0"/>
              <w:spacing w:line="300" w:lineRule="auto"/>
              <w:jc w:val="center"/>
              <w:rPr>
                <w:rFonts w:ascii="Arial" w:hAnsi="Arial" w:cs="Arial"/>
                <w:spacing w:val="20"/>
              </w:rPr>
            </w:pPr>
          </w:p>
        </w:tc>
        <w:tc>
          <w:tcPr>
            <w:tcW w:w="2883" w:type="dxa"/>
            <w:vAlign w:val="center"/>
          </w:tcPr>
          <w:p w:rsidR="00071AF8" w:rsidRDefault="00071AF8">
            <w:pPr>
              <w:snapToGrid w:val="0"/>
              <w:spacing w:line="300" w:lineRule="auto"/>
              <w:jc w:val="center"/>
              <w:rPr>
                <w:rFonts w:ascii="Arial" w:hAnsi="Arial" w:cs="Arial"/>
                <w:spacing w:val="20"/>
              </w:rPr>
            </w:pPr>
          </w:p>
        </w:tc>
      </w:tr>
      <w:tr w:rsidR="00071AF8">
        <w:trPr>
          <w:cantSplit/>
          <w:trHeight w:val="454"/>
        </w:trPr>
        <w:tc>
          <w:tcPr>
            <w:tcW w:w="1009" w:type="dxa"/>
            <w:vAlign w:val="center"/>
          </w:tcPr>
          <w:p w:rsidR="00071AF8" w:rsidRDefault="00071AF8">
            <w:pPr>
              <w:snapToGrid w:val="0"/>
              <w:spacing w:line="300" w:lineRule="auto"/>
              <w:jc w:val="center"/>
              <w:rPr>
                <w:rFonts w:ascii="Arial" w:hAnsi="Arial" w:cs="Arial"/>
                <w:spacing w:val="20"/>
              </w:rPr>
            </w:pPr>
          </w:p>
        </w:tc>
        <w:tc>
          <w:tcPr>
            <w:tcW w:w="3063" w:type="dxa"/>
            <w:vAlign w:val="center"/>
          </w:tcPr>
          <w:p w:rsidR="00071AF8" w:rsidRDefault="00071AF8">
            <w:pPr>
              <w:snapToGrid w:val="0"/>
              <w:spacing w:line="300" w:lineRule="auto"/>
              <w:jc w:val="center"/>
              <w:rPr>
                <w:rFonts w:ascii="Arial" w:hAnsi="Arial" w:cs="Arial"/>
                <w:spacing w:val="20"/>
              </w:rPr>
            </w:pPr>
          </w:p>
        </w:tc>
        <w:tc>
          <w:tcPr>
            <w:tcW w:w="2343" w:type="dxa"/>
            <w:vAlign w:val="center"/>
          </w:tcPr>
          <w:p w:rsidR="00071AF8" w:rsidRDefault="00071AF8">
            <w:pPr>
              <w:snapToGrid w:val="0"/>
              <w:spacing w:line="300" w:lineRule="auto"/>
              <w:jc w:val="center"/>
              <w:rPr>
                <w:rFonts w:ascii="Arial" w:hAnsi="Arial" w:cs="Arial"/>
                <w:spacing w:val="20"/>
              </w:rPr>
            </w:pPr>
          </w:p>
        </w:tc>
        <w:tc>
          <w:tcPr>
            <w:tcW w:w="2883" w:type="dxa"/>
            <w:vAlign w:val="center"/>
          </w:tcPr>
          <w:p w:rsidR="00071AF8" w:rsidRDefault="00071AF8">
            <w:pPr>
              <w:snapToGrid w:val="0"/>
              <w:spacing w:line="300" w:lineRule="auto"/>
              <w:jc w:val="center"/>
              <w:rPr>
                <w:rFonts w:ascii="Arial" w:hAnsi="Arial" w:cs="Arial"/>
                <w:spacing w:val="20"/>
              </w:rPr>
            </w:pPr>
          </w:p>
        </w:tc>
      </w:tr>
      <w:tr w:rsidR="00071AF8">
        <w:trPr>
          <w:cantSplit/>
          <w:trHeight w:val="454"/>
        </w:trPr>
        <w:tc>
          <w:tcPr>
            <w:tcW w:w="1009" w:type="dxa"/>
            <w:vAlign w:val="center"/>
          </w:tcPr>
          <w:p w:rsidR="00071AF8" w:rsidRDefault="00071AF8">
            <w:pPr>
              <w:snapToGrid w:val="0"/>
              <w:spacing w:line="300" w:lineRule="auto"/>
              <w:jc w:val="center"/>
              <w:rPr>
                <w:rFonts w:ascii="Arial" w:hAnsi="Arial" w:cs="Arial"/>
                <w:spacing w:val="20"/>
              </w:rPr>
            </w:pPr>
          </w:p>
        </w:tc>
        <w:tc>
          <w:tcPr>
            <w:tcW w:w="3063" w:type="dxa"/>
            <w:vAlign w:val="center"/>
          </w:tcPr>
          <w:p w:rsidR="00071AF8" w:rsidRDefault="00071AF8">
            <w:pPr>
              <w:snapToGrid w:val="0"/>
              <w:spacing w:line="300" w:lineRule="auto"/>
              <w:jc w:val="center"/>
              <w:rPr>
                <w:rFonts w:ascii="Arial" w:hAnsi="Arial" w:cs="Arial"/>
                <w:spacing w:val="20"/>
              </w:rPr>
            </w:pPr>
          </w:p>
        </w:tc>
        <w:tc>
          <w:tcPr>
            <w:tcW w:w="2343" w:type="dxa"/>
            <w:vAlign w:val="center"/>
          </w:tcPr>
          <w:p w:rsidR="00071AF8" w:rsidRDefault="00071AF8">
            <w:pPr>
              <w:snapToGrid w:val="0"/>
              <w:spacing w:line="300" w:lineRule="auto"/>
              <w:jc w:val="center"/>
              <w:rPr>
                <w:rFonts w:ascii="Arial" w:hAnsi="Arial" w:cs="Arial"/>
                <w:spacing w:val="20"/>
              </w:rPr>
            </w:pPr>
          </w:p>
        </w:tc>
        <w:tc>
          <w:tcPr>
            <w:tcW w:w="2883" w:type="dxa"/>
            <w:vAlign w:val="center"/>
          </w:tcPr>
          <w:p w:rsidR="00071AF8" w:rsidRDefault="00071AF8">
            <w:pPr>
              <w:snapToGrid w:val="0"/>
              <w:spacing w:line="300" w:lineRule="auto"/>
              <w:jc w:val="center"/>
              <w:rPr>
                <w:rFonts w:ascii="Arial" w:hAnsi="Arial" w:cs="Arial"/>
                <w:spacing w:val="20"/>
              </w:rPr>
            </w:pPr>
          </w:p>
        </w:tc>
      </w:tr>
      <w:tr w:rsidR="00071AF8">
        <w:trPr>
          <w:cantSplit/>
          <w:trHeight w:val="454"/>
        </w:trPr>
        <w:tc>
          <w:tcPr>
            <w:tcW w:w="1009" w:type="dxa"/>
            <w:vAlign w:val="center"/>
          </w:tcPr>
          <w:p w:rsidR="00071AF8" w:rsidRDefault="00071AF8">
            <w:pPr>
              <w:snapToGrid w:val="0"/>
              <w:spacing w:line="300" w:lineRule="auto"/>
              <w:jc w:val="center"/>
              <w:rPr>
                <w:rFonts w:ascii="Arial" w:hAnsi="Arial" w:cs="Arial"/>
                <w:spacing w:val="20"/>
              </w:rPr>
            </w:pPr>
          </w:p>
        </w:tc>
        <w:tc>
          <w:tcPr>
            <w:tcW w:w="3063" w:type="dxa"/>
            <w:vAlign w:val="center"/>
          </w:tcPr>
          <w:p w:rsidR="00071AF8" w:rsidRDefault="00071AF8">
            <w:pPr>
              <w:snapToGrid w:val="0"/>
              <w:spacing w:line="300" w:lineRule="auto"/>
              <w:jc w:val="center"/>
              <w:rPr>
                <w:rFonts w:ascii="Arial" w:hAnsi="Arial" w:cs="Arial"/>
                <w:spacing w:val="20"/>
              </w:rPr>
            </w:pPr>
          </w:p>
        </w:tc>
        <w:tc>
          <w:tcPr>
            <w:tcW w:w="2343" w:type="dxa"/>
            <w:vAlign w:val="center"/>
          </w:tcPr>
          <w:p w:rsidR="00071AF8" w:rsidRDefault="00071AF8">
            <w:pPr>
              <w:snapToGrid w:val="0"/>
              <w:spacing w:line="300" w:lineRule="auto"/>
              <w:jc w:val="center"/>
              <w:rPr>
                <w:rFonts w:ascii="Arial" w:hAnsi="Arial" w:cs="Arial"/>
                <w:spacing w:val="20"/>
              </w:rPr>
            </w:pPr>
          </w:p>
        </w:tc>
        <w:tc>
          <w:tcPr>
            <w:tcW w:w="2883" w:type="dxa"/>
            <w:vAlign w:val="center"/>
          </w:tcPr>
          <w:p w:rsidR="00071AF8" w:rsidRDefault="00071AF8">
            <w:pPr>
              <w:snapToGrid w:val="0"/>
              <w:spacing w:line="300" w:lineRule="auto"/>
              <w:jc w:val="center"/>
              <w:rPr>
                <w:rFonts w:ascii="Arial" w:hAnsi="Arial" w:cs="Arial"/>
                <w:spacing w:val="20"/>
              </w:rPr>
            </w:pPr>
          </w:p>
        </w:tc>
      </w:tr>
      <w:tr w:rsidR="00071AF8">
        <w:trPr>
          <w:cantSplit/>
          <w:trHeight w:val="454"/>
        </w:trPr>
        <w:tc>
          <w:tcPr>
            <w:tcW w:w="1009" w:type="dxa"/>
            <w:vAlign w:val="center"/>
          </w:tcPr>
          <w:p w:rsidR="00071AF8" w:rsidRDefault="00071AF8">
            <w:pPr>
              <w:snapToGrid w:val="0"/>
              <w:spacing w:line="300" w:lineRule="auto"/>
              <w:jc w:val="center"/>
              <w:rPr>
                <w:rFonts w:ascii="Arial" w:hAnsi="Arial" w:cs="Arial"/>
                <w:spacing w:val="20"/>
              </w:rPr>
            </w:pPr>
          </w:p>
        </w:tc>
        <w:tc>
          <w:tcPr>
            <w:tcW w:w="3063" w:type="dxa"/>
            <w:vAlign w:val="center"/>
          </w:tcPr>
          <w:p w:rsidR="00071AF8" w:rsidRDefault="00071AF8">
            <w:pPr>
              <w:snapToGrid w:val="0"/>
              <w:spacing w:line="300" w:lineRule="auto"/>
              <w:jc w:val="center"/>
              <w:rPr>
                <w:rFonts w:ascii="Arial" w:hAnsi="Arial" w:cs="Arial"/>
                <w:spacing w:val="20"/>
              </w:rPr>
            </w:pPr>
          </w:p>
        </w:tc>
        <w:tc>
          <w:tcPr>
            <w:tcW w:w="2343" w:type="dxa"/>
            <w:vAlign w:val="center"/>
          </w:tcPr>
          <w:p w:rsidR="00071AF8" w:rsidRDefault="00071AF8">
            <w:pPr>
              <w:snapToGrid w:val="0"/>
              <w:spacing w:line="300" w:lineRule="auto"/>
              <w:jc w:val="center"/>
              <w:rPr>
                <w:rFonts w:ascii="Arial" w:hAnsi="Arial" w:cs="Arial"/>
                <w:spacing w:val="20"/>
              </w:rPr>
            </w:pPr>
          </w:p>
        </w:tc>
        <w:tc>
          <w:tcPr>
            <w:tcW w:w="2883" w:type="dxa"/>
            <w:vAlign w:val="center"/>
          </w:tcPr>
          <w:p w:rsidR="00071AF8" w:rsidRDefault="00071AF8">
            <w:pPr>
              <w:snapToGrid w:val="0"/>
              <w:spacing w:line="300" w:lineRule="auto"/>
              <w:jc w:val="center"/>
              <w:rPr>
                <w:rFonts w:ascii="Arial" w:hAnsi="Arial" w:cs="Arial"/>
                <w:spacing w:val="20"/>
              </w:rPr>
            </w:pPr>
          </w:p>
        </w:tc>
      </w:tr>
      <w:tr w:rsidR="00071AF8">
        <w:trPr>
          <w:cantSplit/>
          <w:trHeight w:val="454"/>
        </w:trPr>
        <w:tc>
          <w:tcPr>
            <w:tcW w:w="1009" w:type="dxa"/>
            <w:vAlign w:val="center"/>
          </w:tcPr>
          <w:p w:rsidR="00071AF8" w:rsidRDefault="00071AF8">
            <w:pPr>
              <w:snapToGrid w:val="0"/>
              <w:spacing w:line="300" w:lineRule="auto"/>
              <w:jc w:val="center"/>
              <w:rPr>
                <w:rFonts w:ascii="Arial" w:hAnsi="Arial" w:cs="Arial"/>
                <w:spacing w:val="20"/>
              </w:rPr>
            </w:pPr>
          </w:p>
        </w:tc>
        <w:tc>
          <w:tcPr>
            <w:tcW w:w="3063" w:type="dxa"/>
            <w:vAlign w:val="center"/>
          </w:tcPr>
          <w:p w:rsidR="00071AF8" w:rsidRDefault="00071AF8">
            <w:pPr>
              <w:snapToGrid w:val="0"/>
              <w:spacing w:line="300" w:lineRule="auto"/>
              <w:jc w:val="center"/>
              <w:rPr>
                <w:rFonts w:ascii="Arial" w:hAnsi="Arial" w:cs="Arial"/>
                <w:spacing w:val="20"/>
              </w:rPr>
            </w:pPr>
          </w:p>
        </w:tc>
        <w:tc>
          <w:tcPr>
            <w:tcW w:w="2343" w:type="dxa"/>
            <w:vAlign w:val="center"/>
          </w:tcPr>
          <w:p w:rsidR="00071AF8" w:rsidRDefault="00071AF8">
            <w:pPr>
              <w:snapToGrid w:val="0"/>
              <w:spacing w:line="300" w:lineRule="auto"/>
              <w:jc w:val="center"/>
              <w:rPr>
                <w:rFonts w:ascii="Arial" w:hAnsi="Arial" w:cs="Arial"/>
                <w:spacing w:val="20"/>
              </w:rPr>
            </w:pPr>
          </w:p>
        </w:tc>
        <w:tc>
          <w:tcPr>
            <w:tcW w:w="2883" w:type="dxa"/>
            <w:vAlign w:val="center"/>
          </w:tcPr>
          <w:p w:rsidR="00071AF8" w:rsidRDefault="00071AF8">
            <w:pPr>
              <w:snapToGrid w:val="0"/>
              <w:spacing w:line="300" w:lineRule="auto"/>
              <w:jc w:val="center"/>
              <w:rPr>
                <w:rFonts w:ascii="Arial" w:hAnsi="Arial" w:cs="Arial"/>
                <w:spacing w:val="20"/>
              </w:rPr>
            </w:pPr>
          </w:p>
        </w:tc>
      </w:tr>
    </w:tbl>
    <w:p w:rsidR="00071AF8" w:rsidRDefault="00EE0A68">
      <w:pPr>
        <w:spacing w:line="300" w:lineRule="auto"/>
        <w:rPr>
          <w:rFonts w:ascii="Arial" w:hAnsi="Arial" w:cs="Arial"/>
        </w:rPr>
      </w:pPr>
      <w:r>
        <w:rPr>
          <w:rFonts w:ascii="Arial" w:hAnsi="Arial" w:cs="Arial"/>
        </w:rPr>
        <w:t>填表说明：对招标文件有任何偏离（包括正偏离及负偏离）均应汇总并填写在此表中。</w:t>
      </w:r>
    </w:p>
    <w:p w:rsidR="00071AF8" w:rsidRDefault="00EE0A68">
      <w:pPr>
        <w:spacing w:line="300" w:lineRule="auto"/>
        <w:rPr>
          <w:rFonts w:ascii="Arial" w:hAnsi="Arial" w:cs="Arial"/>
          <w:spacing w:val="20"/>
          <w:u w:val="single"/>
        </w:rPr>
      </w:pPr>
      <w:r>
        <w:rPr>
          <w:rFonts w:ascii="Arial" w:hAnsi="Arial" w:cs="Arial"/>
        </w:rPr>
        <w:t>投标人全称（盖单位公章）：</w:t>
      </w:r>
      <w:r>
        <w:rPr>
          <w:rFonts w:ascii="Arial" w:hAnsi="Arial" w:cs="Arial"/>
          <w:spacing w:val="20"/>
          <w:u w:val="single"/>
        </w:rPr>
        <w:t xml:space="preserve">                  </w:t>
      </w:r>
    </w:p>
    <w:p w:rsidR="00071AF8" w:rsidRDefault="00EE0A68">
      <w:pPr>
        <w:spacing w:line="300" w:lineRule="auto"/>
        <w:rPr>
          <w:rFonts w:ascii="Arial" w:hAnsi="Arial" w:cs="Arial"/>
          <w:spacing w:val="20"/>
          <w:u w:val="single"/>
        </w:rPr>
      </w:pPr>
      <w:r>
        <w:rPr>
          <w:rFonts w:ascii="Arial" w:hAnsi="Arial" w:cs="Arial"/>
        </w:rPr>
        <w:t>投标文件签署人（签字或盖章）：</w:t>
      </w:r>
      <w:r>
        <w:rPr>
          <w:rFonts w:ascii="Arial" w:hAnsi="Arial" w:cs="Arial"/>
          <w:spacing w:val="20"/>
          <w:u w:val="single"/>
        </w:rPr>
        <w:t xml:space="preserve">               </w:t>
      </w:r>
    </w:p>
    <w:p w:rsidR="00071AF8" w:rsidRDefault="00EE0A68">
      <w:pPr>
        <w:spacing w:line="300" w:lineRule="auto"/>
        <w:rPr>
          <w:rFonts w:ascii="Arial" w:hAnsi="Arial" w:cs="Arial"/>
        </w:rPr>
      </w:pPr>
      <w:r>
        <w:rPr>
          <w:rFonts w:ascii="Arial" w:hAnsi="Arial" w:cs="Arial"/>
          <w:spacing w:val="20"/>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071AF8" w:rsidRDefault="00071AF8">
      <w:pPr>
        <w:snapToGrid w:val="0"/>
        <w:spacing w:line="300" w:lineRule="auto"/>
        <w:rPr>
          <w:rFonts w:ascii="Arial" w:hAnsi="Arial" w:cs="Arial"/>
        </w:rPr>
      </w:pPr>
    </w:p>
    <w:p w:rsidR="00071AF8" w:rsidRDefault="00EE0A68">
      <w:pPr>
        <w:snapToGrid w:val="0"/>
        <w:spacing w:line="300" w:lineRule="auto"/>
        <w:rPr>
          <w:rFonts w:ascii="Arial" w:hAnsi="Arial" w:cs="Arial"/>
          <w:szCs w:val="21"/>
        </w:rPr>
      </w:pPr>
      <w:r>
        <w:rPr>
          <w:rFonts w:ascii="Arial" w:hAnsi="Arial" w:cs="Arial"/>
        </w:rPr>
        <w:t>说明：</w:t>
      </w:r>
    </w:p>
    <w:p w:rsidR="00071AF8" w:rsidRDefault="00EE0A68">
      <w:pPr>
        <w:snapToGrid w:val="0"/>
        <w:spacing w:line="300" w:lineRule="auto"/>
        <w:rPr>
          <w:rFonts w:ascii="Arial" w:hAnsi="Arial" w:cs="Arial"/>
        </w:rPr>
      </w:pPr>
      <w:r>
        <w:rPr>
          <w:rFonts w:ascii="Arial" w:hAnsi="Arial" w:cs="Arial"/>
        </w:rPr>
        <w:t>1</w:t>
      </w:r>
      <w:r>
        <w:rPr>
          <w:rFonts w:ascii="Arial" w:hAnsi="Arial" w:cs="Arial"/>
        </w:rPr>
        <w:t>、如供应商提交的投标文件响应条款与招标文件的要求存在正、负偏离，需逐项填写《偏离表》。完全满足招标文件要求的供应商只需填写</w:t>
      </w:r>
      <w:r>
        <w:rPr>
          <w:rFonts w:ascii="Arial" w:hAnsi="Arial" w:cs="Arial"/>
        </w:rPr>
        <w:t>“</w:t>
      </w:r>
      <w:r>
        <w:rPr>
          <w:rFonts w:ascii="Arial" w:hAnsi="Arial" w:cs="Arial"/>
        </w:rPr>
        <w:t>完全满足招标文件的全部要求</w:t>
      </w:r>
      <w:r>
        <w:rPr>
          <w:rFonts w:ascii="Arial" w:hAnsi="Arial" w:cs="Arial"/>
        </w:rPr>
        <w:t>”</w:t>
      </w:r>
      <w:r>
        <w:rPr>
          <w:rFonts w:ascii="Arial" w:hAnsi="Arial" w:cs="Arial"/>
        </w:rPr>
        <w:t>。</w:t>
      </w:r>
    </w:p>
    <w:p w:rsidR="00071AF8" w:rsidRDefault="00EE0A68">
      <w:pPr>
        <w:snapToGrid w:val="0"/>
        <w:spacing w:line="300" w:lineRule="auto"/>
        <w:rPr>
          <w:rFonts w:ascii="Arial" w:hAnsi="Arial" w:cs="Arial"/>
        </w:rPr>
      </w:pPr>
      <w:r>
        <w:rPr>
          <w:rFonts w:ascii="Arial" w:hAnsi="Arial" w:cs="Arial"/>
        </w:rPr>
        <w:t>2</w:t>
      </w:r>
      <w:r>
        <w:rPr>
          <w:rFonts w:ascii="Arial" w:hAnsi="Arial" w:cs="Arial"/>
        </w:rPr>
        <w:t>、若供应商以未在偏离表中列出的负偏离为由，不按招标文件要求签约，采购人有权取消该供应商的中标资格并不</w:t>
      </w:r>
      <w:proofErr w:type="gramStart"/>
      <w:r>
        <w:rPr>
          <w:rFonts w:ascii="Arial" w:hAnsi="Arial" w:cs="Arial"/>
        </w:rPr>
        <w:t>予退</w:t>
      </w:r>
      <w:proofErr w:type="gramEnd"/>
      <w:r>
        <w:rPr>
          <w:rFonts w:ascii="Arial" w:hAnsi="Arial" w:cs="Arial"/>
        </w:rPr>
        <w:t>还其投标保证金，并按有关规定重新确定中标单位或另行采购。</w:t>
      </w:r>
    </w:p>
    <w:p w:rsidR="00071AF8" w:rsidRDefault="00EE0A68">
      <w:pPr>
        <w:snapToGrid w:val="0"/>
        <w:spacing w:line="300" w:lineRule="auto"/>
        <w:rPr>
          <w:rFonts w:ascii="Arial" w:hAnsi="Arial" w:cs="Arial"/>
        </w:rPr>
      </w:pPr>
      <w:r>
        <w:rPr>
          <w:rFonts w:ascii="Arial" w:hAnsi="Arial" w:cs="Arial"/>
        </w:rPr>
        <w:t>3</w:t>
      </w:r>
      <w:r>
        <w:rPr>
          <w:rFonts w:ascii="Arial" w:hAnsi="Arial" w:cs="Arial"/>
        </w:rPr>
        <w:t>、供应商可调整、修改上述表格。</w:t>
      </w:r>
    </w:p>
    <w:p w:rsidR="00071AF8" w:rsidRDefault="00071AF8">
      <w:pPr>
        <w:spacing w:line="300" w:lineRule="auto"/>
        <w:rPr>
          <w:rFonts w:ascii="Arial" w:hAnsi="Arial" w:cs="Arial"/>
          <w:spacing w:val="20"/>
        </w:rPr>
      </w:pPr>
    </w:p>
    <w:p w:rsidR="00071AF8" w:rsidRDefault="00EE0A68">
      <w:pPr>
        <w:pStyle w:val="2"/>
        <w:ind w:firstLine="502"/>
        <w:rPr>
          <w:rFonts w:cs="Arial"/>
        </w:rPr>
      </w:pPr>
      <w:r>
        <w:rPr>
          <w:rFonts w:cs="Arial"/>
          <w:spacing w:val="20"/>
        </w:rPr>
        <w:br w:type="page"/>
      </w:r>
      <w:bookmarkStart w:id="239" w:name="_Toc184635147"/>
      <w:bookmarkStart w:id="240" w:name="_Toc345575549"/>
      <w:bookmarkStart w:id="241" w:name="_Toc230930642"/>
      <w:bookmarkStart w:id="242" w:name="_Toc335138374"/>
      <w:bookmarkStart w:id="243" w:name="_Toc303030576"/>
      <w:r>
        <w:rPr>
          <w:rFonts w:cs="Arial"/>
        </w:rPr>
        <w:lastRenderedPageBreak/>
        <w:t>六、资格审查资料</w:t>
      </w:r>
      <w:bookmarkEnd w:id="239"/>
      <w:bookmarkEnd w:id="240"/>
      <w:bookmarkEnd w:id="241"/>
      <w:bookmarkEnd w:id="242"/>
      <w:bookmarkEnd w:id="243"/>
    </w:p>
    <w:p w:rsidR="00071AF8" w:rsidRDefault="00EE0A68">
      <w:pPr>
        <w:spacing w:line="300" w:lineRule="auto"/>
        <w:jc w:val="center"/>
        <w:rPr>
          <w:rFonts w:ascii="Arial" w:eastAsia="华文中宋" w:hAnsi="Arial" w:cs="Arial"/>
          <w:b/>
          <w:bCs/>
          <w:sz w:val="32"/>
          <w:szCs w:val="32"/>
        </w:rPr>
      </w:pPr>
      <w:r>
        <w:rPr>
          <w:rFonts w:ascii="Arial" w:eastAsia="华文中宋" w:hAnsi="Arial" w:cs="Arial"/>
          <w:b/>
          <w:bCs/>
          <w:sz w:val="32"/>
          <w:szCs w:val="32"/>
        </w:rPr>
        <w:t>资格审查资料</w:t>
      </w:r>
    </w:p>
    <w:p w:rsidR="00071AF8" w:rsidRDefault="00EE0A68">
      <w:pPr>
        <w:autoSpaceDE w:val="0"/>
        <w:autoSpaceDN w:val="0"/>
        <w:adjustRightInd w:val="0"/>
        <w:spacing w:line="300" w:lineRule="auto"/>
        <w:ind w:firstLineChars="200" w:firstLine="420"/>
        <w:jc w:val="left"/>
        <w:rPr>
          <w:rFonts w:ascii="Arial" w:hAnsi="Arial" w:cs="Arial"/>
          <w:kern w:val="0"/>
        </w:rPr>
      </w:pPr>
      <w:bookmarkStart w:id="244" w:name="_Toc303030577"/>
      <w:bookmarkStart w:id="245" w:name="_Toc335138375"/>
      <w:bookmarkStart w:id="246" w:name="_Toc230930643"/>
      <w:r>
        <w:rPr>
          <w:rFonts w:ascii="Arial" w:hAnsi="Arial" w:cs="Arial"/>
          <w:kern w:val="0"/>
        </w:rPr>
        <w:t>（一）资格审查须知</w:t>
      </w:r>
      <w:bookmarkEnd w:id="244"/>
      <w:bookmarkEnd w:id="245"/>
      <w:bookmarkEnd w:id="246"/>
    </w:p>
    <w:p w:rsidR="00071AF8" w:rsidRDefault="00EE0A68">
      <w:pPr>
        <w:autoSpaceDE w:val="0"/>
        <w:autoSpaceDN w:val="0"/>
        <w:adjustRightInd w:val="0"/>
        <w:spacing w:line="300" w:lineRule="auto"/>
        <w:ind w:firstLineChars="200" w:firstLine="420"/>
        <w:jc w:val="left"/>
        <w:rPr>
          <w:rFonts w:ascii="Arial" w:hAnsi="Arial" w:cs="Arial"/>
          <w:kern w:val="0"/>
        </w:rPr>
      </w:pPr>
      <w:r>
        <w:rPr>
          <w:rFonts w:ascii="Arial" w:hAnsi="Arial" w:cs="Arial"/>
          <w:kern w:val="0"/>
        </w:rPr>
        <w:t>1</w:t>
      </w:r>
      <w:r>
        <w:rPr>
          <w:rFonts w:ascii="Arial" w:hAnsi="Arial" w:cs="Arial"/>
          <w:kern w:val="0"/>
        </w:rPr>
        <w:t>、投标人必须认真填写招标文件规定的所有表格，并对其真实性负责，招标人有权对其进行调查核实和要求澄清。</w:t>
      </w:r>
    </w:p>
    <w:p w:rsidR="00071AF8" w:rsidRDefault="00EE0A68">
      <w:pPr>
        <w:autoSpaceDE w:val="0"/>
        <w:autoSpaceDN w:val="0"/>
        <w:adjustRightInd w:val="0"/>
        <w:spacing w:line="300" w:lineRule="auto"/>
        <w:ind w:firstLineChars="200" w:firstLine="420"/>
        <w:jc w:val="left"/>
        <w:rPr>
          <w:rFonts w:ascii="Arial" w:hAnsi="Arial" w:cs="Arial"/>
          <w:kern w:val="0"/>
        </w:rPr>
      </w:pPr>
      <w:r>
        <w:rPr>
          <w:rFonts w:ascii="Arial" w:hAnsi="Arial" w:cs="Arial"/>
          <w:kern w:val="0"/>
        </w:rPr>
        <w:t>2</w:t>
      </w:r>
      <w:r>
        <w:rPr>
          <w:rFonts w:ascii="Arial" w:hAnsi="Arial" w:cs="Arial"/>
          <w:kern w:val="0"/>
        </w:rPr>
        <w:t>、资格</w:t>
      </w:r>
      <w:proofErr w:type="gramStart"/>
      <w:r>
        <w:rPr>
          <w:rFonts w:ascii="Arial" w:hAnsi="Arial" w:cs="Arial"/>
          <w:kern w:val="0"/>
        </w:rPr>
        <w:t>审查按通过</w:t>
      </w:r>
      <w:proofErr w:type="gramEnd"/>
      <w:r>
        <w:rPr>
          <w:rFonts w:ascii="Arial" w:hAnsi="Arial" w:cs="Arial"/>
          <w:kern w:val="0"/>
        </w:rPr>
        <w:t>和不通过两种方式进行评定，投标人的资格等方面的要求作为资格审查通过的强制性资格条件，经核实有一项不符合要求，则投标人的资格为不通过，不通过的投标人对其投标文件不进行后续评审。</w:t>
      </w:r>
    </w:p>
    <w:p w:rsidR="00071AF8" w:rsidRDefault="00EE0A68">
      <w:pPr>
        <w:autoSpaceDE w:val="0"/>
        <w:autoSpaceDN w:val="0"/>
        <w:adjustRightInd w:val="0"/>
        <w:spacing w:line="300" w:lineRule="auto"/>
        <w:ind w:firstLineChars="200" w:firstLine="420"/>
        <w:jc w:val="left"/>
        <w:rPr>
          <w:rFonts w:ascii="Arial" w:hAnsi="Arial" w:cs="Arial"/>
          <w:kern w:val="0"/>
        </w:rPr>
      </w:pPr>
      <w:bookmarkStart w:id="247" w:name="_Toc227658251"/>
      <w:bookmarkStart w:id="248" w:name="_Toc179623472"/>
      <w:bookmarkStart w:id="249" w:name="_Toc335138376"/>
      <w:bookmarkStart w:id="250" w:name="_Toc208051215"/>
      <w:bookmarkStart w:id="251" w:name="_Toc303030578"/>
      <w:bookmarkStart w:id="252" w:name="_Toc208484561"/>
      <w:bookmarkStart w:id="253" w:name="_Toc204944488"/>
      <w:bookmarkStart w:id="254" w:name="_Toc191897610"/>
      <w:bookmarkStart w:id="255" w:name="_Toc179801514"/>
      <w:r>
        <w:rPr>
          <w:rFonts w:ascii="Arial" w:hAnsi="Arial" w:cs="Arial"/>
          <w:kern w:val="0"/>
        </w:rPr>
        <w:t>（二）资格审查资料</w:t>
      </w:r>
      <w:bookmarkEnd w:id="247"/>
      <w:bookmarkEnd w:id="248"/>
      <w:bookmarkEnd w:id="249"/>
      <w:bookmarkEnd w:id="250"/>
      <w:bookmarkEnd w:id="251"/>
      <w:bookmarkEnd w:id="252"/>
      <w:bookmarkEnd w:id="253"/>
      <w:bookmarkEnd w:id="254"/>
      <w:bookmarkEnd w:id="255"/>
      <w:r>
        <w:rPr>
          <w:rFonts w:ascii="Arial" w:hAnsi="Arial" w:cs="Arial"/>
          <w:kern w:val="0"/>
        </w:rPr>
        <w:t>格式</w:t>
      </w:r>
    </w:p>
    <w:p w:rsidR="00071AF8" w:rsidRDefault="00EE0A68">
      <w:pPr>
        <w:autoSpaceDE w:val="0"/>
        <w:autoSpaceDN w:val="0"/>
        <w:adjustRightInd w:val="0"/>
        <w:spacing w:line="300" w:lineRule="auto"/>
        <w:ind w:firstLineChars="200" w:firstLine="420"/>
        <w:jc w:val="left"/>
        <w:rPr>
          <w:rFonts w:ascii="Arial" w:hAnsi="Arial" w:cs="Arial"/>
          <w:kern w:val="0"/>
        </w:rPr>
      </w:pPr>
      <w:r>
        <w:rPr>
          <w:rFonts w:ascii="Arial" w:hAnsi="Arial" w:cs="Arial"/>
          <w:kern w:val="0"/>
        </w:rPr>
        <w:t>表</w:t>
      </w:r>
      <w:r>
        <w:rPr>
          <w:rFonts w:ascii="Arial" w:hAnsi="Arial" w:cs="Arial"/>
          <w:kern w:val="0"/>
        </w:rPr>
        <w:t xml:space="preserve">1 </w:t>
      </w:r>
      <w:r>
        <w:rPr>
          <w:rFonts w:ascii="Arial" w:hAnsi="Arial" w:cs="Arial"/>
          <w:kern w:val="0"/>
        </w:rPr>
        <w:t>强制性资格条件</w:t>
      </w:r>
    </w:p>
    <w:p w:rsidR="00071AF8" w:rsidRDefault="00EE0A68">
      <w:pPr>
        <w:autoSpaceDE w:val="0"/>
        <w:autoSpaceDN w:val="0"/>
        <w:adjustRightInd w:val="0"/>
        <w:spacing w:line="300" w:lineRule="auto"/>
        <w:ind w:firstLineChars="200" w:firstLine="420"/>
        <w:jc w:val="left"/>
        <w:rPr>
          <w:rFonts w:ascii="Arial" w:hAnsi="Arial" w:cs="Arial"/>
          <w:kern w:val="0"/>
        </w:rPr>
      </w:pPr>
      <w:r>
        <w:rPr>
          <w:rFonts w:ascii="Arial" w:hAnsi="Arial" w:cs="Arial"/>
          <w:kern w:val="0"/>
        </w:rPr>
        <w:t>表附件</w:t>
      </w:r>
    </w:p>
    <w:p w:rsidR="00071AF8" w:rsidRDefault="00EE0A68">
      <w:pPr>
        <w:snapToGrid w:val="0"/>
        <w:spacing w:line="300" w:lineRule="auto"/>
        <w:ind w:left="280" w:hangingChars="100" w:hanging="280"/>
        <w:outlineLvl w:val="2"/>
        <w:rPr>
          <w:rFonts w:ascii="Arial" w:hAnsi="Arial" w:cs="Arial"/>
        </w:rPr>
      </w:pPr>
      <w:bookmarkStart w:id="256" w:name="_Toc179801515"/>
      <w:bookmarkStart w:id="257" w:name="_Toc204944489"/>
      <w:bookmarkStart w:id="258" w:name="_Toc191897470"/>
      <w:bookmarkStart w:id="259" w:name="_Toc208051216"/>
      <w:bookmarkStart w:id="260" w:name="_Toc191897611"/>
      <w:bookmarkStart w:id="261" w:name="_Toc227658252"/>
      <w:bookmarkStart w:id="262" w:name="_Toc208484562"/>
      <w:r>
        <w:rPr>
          <w:rFonts w:ascii="Arial" w:hAnsi="Arial" w:cs="Arial"/>
          <w:sz w:val="28"/>
          <w:szCs w:val="28"/>
        </w:rPr>
        <w:br w:type="page"/>
      </w:r>
      <w:bookmarkStart w:id="263" w:name="_Toc179801516"/>
      <w:bookmarkStart w:id="264" w:name="_Toc179623474"/>
      <w:bookmarkStart w:id="265" w:name="_Toc335138377"/>
      <w:bookmarkStart w:id="266" w:name="_Toc204944490"/>
      <w:bookmarkStart w:id="267" w:name="_Toc208484563"/>
      <w:bookmarkStart w:id="268" w:name="_Toc191897612"/>
      <w:bookmarkStart w:id="269" w:name="_Toc227658253"/>
      <w:bookmarkStart w:id="270" w:name="_Toc208051217"/>
      <w:bookmarkStart w:id="271" w:name="_Toc303030579"/>
      <w:bookmarkEnd w:id="256"/>
      <w:bookmarkEnd w:id="257"/>
      <w:bookmarkEnd w:id="258"/>
      <w:bookmarkEnd w:id="259"/>
      <w:bookmarkEnd w:id="260"/>
      <w:bookmarkEnd w:id="261"/>
      <w:bookmarkEnd w:id="262"/>
      <w:r>
        <w:rPr>
          <w:rFonts w:ascii="Arial" w:hAnsi="Arial" w:cs="Arial"/>
        </w:rPr>
        <w:lastRenderedPageBreak/>
        <w:t>表</w:t>
      </w:r>
      <w:r>
        <w:rPr>
          <w:rFonts w:ascii="Arial" w:hAnsi="Arial" w:cs="Arial"/>
        </w:rPr>
        <w:t>1</w:t>
      </w:r>
      <w:r>
        <w:rPr>
          <w:rFonts w:ascii="Arial" w:hAnsi="Arial" w:cs="Arial"/>
        </w:rPr>
        <w:t>：强制性资格条件</w:t>
      </w:r>
      <w:bookmarkEnd w:id="263"/>
      <w:bookmarkEnd w:id="264"/>
      <w:bookmarkEnd w:id="265"/>
      <w:bookmarkEnd w:id="266"/>
      <w:bookmarkEnd w:id="267"/>
      <w:bookmarkEnd w:id="268"/>
      <w:bookmarkEnd w:id="269"/>
      <w:bookmarkEnd w:id="270"/>
      <w:bookmarkEnd w:id="271"/>
    </w:p>
    <w:p w:rsidR="00071AF8" w:rsidRDefault="00EE0A68">
      <w:pPr>
        <w:pStyle w:val="ad"/>
        <w:adjustRightInd w:val="0"/>
        <w:snapToGrid w:val="0"/>
        <w:spacing w:line="300" w:lineRule="auto"/>
        <w:jc w:val="center"/>
        <w:rPr>
          <w:rFonts w:ascii="Arial" w:eastAsia="华文中宋" w:hAnsi="Arial" w:cs="Arial" w:hint="default"/>
          <w:b/>
          <w:bCs/>
          <w:sz w:val="32"/>
        </w:rPr>
      </w:pPr>
      <w:r>
        <w:rPr>
          <w:rFonts w:ascii="Arial" w:eastAsia="华文中宋" w:hAnsi="Arial" w:cs="Arial" w:hint="default"/>
          <w:b/>
          <w:bCs/>
          <w:sz w:val="32"/>
        </w:rPr>
        <w:t>强制性资格条件表</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8840"/>
      </w:tblGrid>
      <w:tr w:rsidR="00071AF8">
        <w:trPr>
          <w:trHeight w:val="454"/>
        </w:trPr>
        <w:tc>
          <w:tcPr>
            <w:tcW w:w="458"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序号</w:t>
            </w:r>
          </w:p>
        </w:tc>
        <w:tc>
          <w:tcPr>
            <w:tcW w:w="8840"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强制性资格条件</w:t>
            </w:r>
          </w:p>
        </w:tc>
      </w:tr>
      <w:tr w:rsidR="00071AF8">
        <w:trPr>
          <w:trHeight w:val="454"/>
        </w:trPr>
        <w:tc>
          <w:tcPr>
            <w:tcW w:w="458"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1</w:t>
            </w:r>
          </w:p>
        </w:tc>
        <w:tc>
          <w:tcPr>
            <w:tcW w:w="8840" w:type="dxa"/>
            <w:vAlign w:val="center"/>
          </w:tcPr>
          <w:p w:rsidR="00071AF8" w:rsidRDefault="00EE0A68">
            <w:pPr>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1</w:t>
            </w:r>
            <w:r>
              <w:rPr>
                <w:rFonts w:ascii="Arial" w:hAnsi="Arial" w:cs="Arial"/>
                <w:kern w:val="0"/>
                <w:szCs w:val="21"/>
              </w:rPr>
              <w:t>）具有独立承担民事责任的能力；</w:t>
            </w:r>
          </w:p>
          <w:p w:rsidR="00071AF8" w:rsidRDefault="00EE0A68">
            <w:pPr>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2</w:t>
            </w:r>
            <w:r>
              <w:rPr>
                <w:rFonts w:ascii="Arial" w:hAnsi="Arial" w:cs="Arial"/>
                <w:kern w:val="0"/>
                <w:szCs w:val="21"/>
              </w:rPr>
              <w:t>）具有良好的商业信誉和健全的财务会计制度；</w:t>
            </w:r>
          </w:p>
          <w:p w:rsidR="00071AF8" w:rsidRDefault="00EE0A68">
            <w:pPr>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3</w:t>
            </w:r>
            <w:r>
              <w:rPr>
                <w:rFonts w:ascii="Arial" w:hAnsi="Arial" w:cs="Arial"/>
                <w:kern w:val="0"/>
                <w:szCs w:val="21"/>
              </w:rPr>
              <w:t>）具有履行合同所必需的设备和专业技术能力；</w:t>
            </w:r>
          </w:p>
          <w:p w:rsidR="00071AF8" w:rsidRDefault="00EE0A68">
            <w:pPr>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4</w:t>
            </w:r>
            <w:r>
              <w:rPr>
                <w:rFonts w:ascii="Arial" w:hAnsi="Arial" w:cs="Arial"/>
                <w:kern w:val="0"/>
                <w:szCs w:val="21"/>
              </w:rPr>
              <w:t>）有依法缴纳税收和社会保障资金的良好记录；</w:t>
            </w:r>
          </w:p>
          <w:p w:rsidR="00071AF8" w:rsidRDefault="00EE0A68">
            <w:pPr>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5</w:t>
            </w:r>
            <w:r>
              <w:rPr>
                <w:rFonts w:ascii="Arial" w:hAnsi="Arial" w:cs="Arial"/>
                <w:kern w:val="0"/>
                <w:szCs w:val="21"/>
              </w:rPr>
              <w:t>）参加政府采购活动前三年内，在经营活动中没有重大违法记录；</w:t>
            </w:r>
          </w:p>
          <w:p w:rsidR="00071AF8" w:rsidRDefault="00EE0A68">
            <w:pPr>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6</w:t>
            </w:r>
            <w:r>
              <w:rPr>
                <w:rFonts w:ascii="Arial" w:hAnsi="Arial" w:cs="Arial"/>
                <w:kern w:val="0"/>
                <w:szCs w:val="21"/>
              </w:rPr>
              <w:t>）供应商未被列入失信被执行人名单、重大税收违法案件当事人名单、政府采购严重违法失信行为记录名单，信用信息以投标截止日信用中国网站（</w:t>
            </w:r>
            <w:r>
              <w:rPr>
                <w:rFonts w:ascii="Arial" w:hAnsi="Arial" w:cs="Arial"/>
                <w:kern w:val="0"/>
                <w:szCs w:val="21"/>
              </w:rPr>
              <w:t>www.creditchina.gov.cn</w:t>
            </w:r>
            <w:r>
              <w:rPr>
                <w:rFonts w:ascii="Arial" w:hAnsi="Arial" w:cs="Arial"/>
                <w:kern w:val="0"/>
                <w:szCs w:val="21"/>
              </w:rPr>
              <w:t>）、中国政府采购网（</w:t>
            </w:r>
            <w:r>
              <w:rPr>
                <w:rFonts w:ascii="Arial" w:hAnsi="Arial" w:cs="Arial"/>
                <w:kern w:val="0"/>
                <w:szCs w:val="21"/>
              </w:rPr>
              <w:t>www.ccgp.gov.cn</w:t>
            </w:r>
            <w:r>
              <w:rPr>
                <w:rFonts w:ascii="Arial" w:hAnsi="Arial" w:cs="Arial"/>
                <w:kern w:val="0"/>
                <w:szCs w:val="21"/>
              </w:rPr>
              <w:t>）公布为准；</w:t>
            </w:r>
          </w:p>
          <w:p w:rsidR="00071AF8" w:rsidRDefault="00EE0A68">
            <w:pPr>
              <w:snapToGrid w:val="0"/>
              <w:spacing w:line="300" w:lineRule="auto"/>
              <w:jc w:val="left"/>
              <w:rPr>
                <w:rFonts w:ascii="Arial" w:hAnsi="Arial" w:cs="Arial"/>
                <w:kern w:val="0"/>
                <w:szCs w:val="21"/>
              </w:rPr>
            </w:pPr>
            <w:r>
              <w:rPr>
                <w:rFonts w:ascii="Arial" w:hAnsi="Arial" w:cs="Arial"/>
                <w:kern w:val="0"/>
                <w:szCs w:val="21"/>
              </w:rPr>
              <w:t>（</w:t>
            </w:r>
            <w:r>
              <w:rPr>
                <w:rFonts w:ascii="Arial" w:hAnsi="Arial" w:cs="Arial"/>
                <w:kern w:val="0"/>
                <w:szCs w:val="21"/>
              </w:rPr>
              <w:t>7</w:t>
            </w:r>
            <w:r>
              <w:rPr>
                <w:rFonts w:ascii="Arial" w:hAnsi="Arial" w:cs="Arial"/>
                <w:kern w:val="0"/>
                <w:szCs w:val="21"/>
              </w:rPr>
              <w:t>）单位负责人为同一人或者存在直接控股、管理关系的不同供应商，不得参加同一合同项下的政府采购活动；</w:t>
            </w:r>
          </w:p>
          <w:p w:rsidR="00071AF8" w:rsidRDefault="00EE0A68">
            <w:pPr>
              <w:snapToGrid w:val="0"/>
              <w:spacing w:line="300" w:lineRule="auto"/>
              <w:jc w:val="left"/>
              <w:rPr>
                <w:rFonts w:ascii="Arial" w:hAnsi="Arial" w:cs="Arial"/>
                <w:szCs w:val="21"/>
              </w:rPr>
            </w:pPr>
            <w:r>
              <w:rPr>
                <w:rFonts w:ascii="Arial" w:hAnsi="Arial" w:cs="Arial"/>
                <w:kern w:val="0"/>
                <w:szCs w:val="21"/>
              </w:rPr>
              <w:t>（</w:t>
            </w:r>
            <w:r>
              <w:rPr>
                <w:rFonts w:ascii="Arial" w:hAnsi="Arial" w:cs="Arial"/>
                <w:kern w:val="0"/>
                <w:szCs w:val="21"/>
              </w:rPr>
              <w:t>8</w:t>
            </w:r>
            <w:r>
              <w:rPr>
                <w:rFonts w:ascii="Arial" w:hAnsi="Arial" w:cs="Arial"/>
                <w:kern w:val="0"/>
                <w:szCs w:val="21"/>
              </w:rPr>
              <w:t>）非联合体；</w:t>
            </w:r>
          </w:p>
        </w:tc>
      </w:tr>
      <w:tr w:rsidR="00071AF8">
        <w:trPr>
          <w:trHeight w:val="454"/>
        </w:trPr>
        <w:tc>
          <w:tcPr>
            <w:tcW w:w="458"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2</w:t>
            </w:r>
          </w:p>
        </w:tc>
        <w:tc>
          <w:tcPr>
            <w:tcW w:w="8840"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提供以下证明资料附此表后</w:t>
            </w:r>
          </w:p>
        </w:tc>
      </w:tr>
      <w:tr w:rsidR="00071AF8">
        <w:trPr>
          <w:trHeight w:val="454"/>
        </w:trPr>
        <w:tc>
          <w:tcPr>
            <w:tcW w:w="458"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3</w:t>
            </w:r>
          </w:p>
        </w:tc>
        <w:tc>
          <w:tcPr>
            <w:tcW w:w="8840" w:type="dxa"/>
            <w:vAlign w:val="center"/>
          </w:tcPr>
          <w:p w:rsidR="00071AF8" w:rsidRDefault="00EE0A68">
            <w:pPr>
              <w:snapToGrid w:val="0"/>
              <w:spacing w:line="300" w:lineRule="auto"/>
              <w:jc w:val="left"/>
              <w:rPr>
                <w:rFonts w:ascii="Arial" w:hAnsi="Arial" w:cs="Arial"/>
                <w:szCs w:val="21"/>
              </w:rPr>
            </w:pPr>
            <w:r>
              <w:rPr>
                <w:rFonts w:ascii="Arial" w:hAnsi="Arial" w:cs="Arial"/>
                <w:szCs w:val="21"/>
              </w:rPr>
              <w:t>（一）法人或者其他组织的营业执照等能证明供应商具有</w:t>
            </w:r>
            <w:r>
              <w:rPr>
                <w:rFonts w:ascii="Arial" w:hAnsi="Arial" w:cs="Arial"/>
                <w:kern w:val="0"/>
                <w:szCs w:val="21"/>
              </w:rPr>
              <w:t>独立承担民事责任的能力的</w:t>
            </w:r>
            <w:r>
              <w:rPr>
                <w:rFonts w:ascii="Arial" w:hAnsi="Arial" w:cs="Arial"/>
                <w:szCs w:val="21"/>
              </w:rPr>
              <w:t>证明文件；</w:t>
            </w:r>
          </w:p>
          <w:p w:rsidR="00071AF8" w:rsidRDefault="00EE0A68">
            <w:pPr>
              <w:snapToGrid w:val="0"/>
              <w:spacing w:line="300" w:lineRule="auto"/>
              <w:jc w:val="left"/>
              <w:rPr>
                <w:rFonts w:ascii="Arial" w:hAnsi="Arial" w:cs="Arial"/>
                <w:szCs w:val="21"/>
              </w:rPr>
            </w:pPr>
            <w:r>
              <w:rPr>
                <w:rFonts w:ascii="Arial" w:hAnsi="Arial" w:cs="Arial"/>
                <w:szCs w:val="21"/>
              </w:rPr>
              <w:t>（二）财务状况报告（</w:t>
            </w:r>
            <w:r>
              <w:rPr>
                <w:rFonts w:ascii="Arial" w:hAnsi="Arial" w:cs="Arial" w:hint="eastAsia"/>
                <w:szCs w:val="21"/>
              </w:rPr>
              <w:t>2017</w:t>
            </w:r>
            <w:r>
              <w:rPr>
                <w:rFonts w:ascii="Arial" w:hAnsi="Arial" w:cs="Arial" w:hint="eastAsia"/>
                <w:szCs w:val="21"/>
              </w:rPr>
              <w:t>年</w:t>
            </w:r>
            <w:r>
              <w:rPr>
                <w:rFonts w:ascii="Arial" w:hAnsi="Arial" w:cs="Arial"/>
                <w:szCs w:val="21"/>
              </w:rPr>
              <w:t>的财务报告）；</w:t>
            </w:r>
          </w:p>
          <w:p w:rsidR="00071AF8" w:rsidRDefault="00EE0A68">
            <w:pPr>
              <w:snapToGrid w:val="0"/>
              <w:spacing w:line="300" w:lineRule="auto"/>
              <w:jc w:val="left"/>
              <w:rPr>
                <w:rFonts w:ascii="Arial" w:hAnsi="Arial" w:cs="Arial"/>
                <w:szCs w:val="21"/>
              </w:rPr>
            </w:pPr>
            <w:r>
              <w:rPr>
                <w:rFonts w:ascii="Arial" w:hAnsi="Arial" w:cs="Arial"/>
                <w:szCs w:val="21"/>
              </w:rPr>
              <w:t>（三）</w:t>
            </w:r>
            <w:r>
              <w:rPr>
                <w:rFonts w:ascii="Arial" w:hAnsi="Arial" w:cs="Arial" w:hint="eastAsia"/>
                <w:szCs w:val="21"/>
              </w:rPr>
              <w:t>具备履行合同所必需的设备和专业技术能力的证明材料（附件一）</w:t>
            </w:r>
          </w:p>
          <w:p w:rsidR="00071AF8" w:rsidRDefault="00EE0A68">
            <w:pPr>
              <w:snapToGrid w:val="0"/>
              <w:spacing w:line="300" w:lineRule="auto"/>
              <w:jc w:val="left"/>
              <w:rPr>
                <w:rFonts w:ascii="Arial" w:hAnsi="Arial" w:cs="Arial"/>
                <w:szCs w:val="21"/>
              </w:rPr>
            </w:pPr>
            <w:r>
              <w:rPr>
                <w:rFonts w:ascii="Arial" w:hAnsi="Arial" w:cs="Arial"/>
                <w:szCs w:val="21"/>
              </w:rPr>
              <w:t>（</w:t>
            </w:r>
            <w:r>
              <w:rPr>
                <w:rFonts w:ascii="Arial" w:hAnsi="Arial" w:cs="Arial" w:hint="eastAsia"/>
                <w:szCs w:val="21"/>
              </w:rPr>
              <w:t>四</w:t>
            </w:r>
            <w:r>
              <w:rPr>
                <w:rFonts w:ascii="Arial" w:hAnsi="Arial" w:cs="Arial"/>
                <w:szCs w:val="21"/>
              </w:rPr>
              <w:t>）依法缴纳税收（税收缴纳凭证）和社会保障资金（社会保障资金缴纳凭证）的相关材料（</w:t>
            </w:r>
            <w:r>
              <w:rPr>
                <w:rFonts w:ascii="Arial" w:hAnsi="Arial" w:cs="Arial"/>
              </w:rPr>
              <w:t>依法免税或不需要缴纳社会保障资金的投标人，应提供相应文件证明其依法免税或不需要缴纳社会保障资金</w:t>
            </w:r>
            <w:r>
              <w:rPr>
                <w:rFonts w:ascii="Arial" w:hAnsi="Arial" w:cs="Arial"/>
                <w:szCs w:val="21"/>
              </w:rPr>
              <w:t>）；</w:t>
            </w:r>
          </w:p>
          <w:p w:rsidR="00071AF8" w:rsidRDefault="00EE0A68">
            <w:pPr>
              <w:snapToGrid w:val="0"/>
              <w:spacing w:line="300" w:lineRule="auto"/>
              <w:jc w:val="left"/>
              <w:rPr>
                <w:rFonts w:ascii="Arial" w:hAnsi="Arial" w:cs="Arial"/>
                <w:szCs w:val="21"/>
              </w:rPr>
            </w:pPr>
            <w:r>
              <w:rPr>
                <w:rFonts w:ascii="Arial" w:hAnsi="Arial" w:cs="Arial"/>
                <w:szCs w:val="21"/>
              </w:rPr>
              <w:t>（</w:t>
            </w:r>
            <w:r>
              <w:rPr>
                <w:rFonts w:ascii="Arial" w:hAnsi="Arial" w:cs="Arial" w:hint="eastAsia"/>
                <w:szCs w:val="21"/>
              </w:rPr>
              <w:t>五</w:t>
            </w:r>
            <w:r>
              <w:rPr>
                <w:rFonts w:ascii="Arial" w:hAnsi="Arial" w:cs="Arial"/>
                <w:szCs w:val="21"/>
              </w:rPr>
              <w:t>）承诺函（附件</w:t>
            </w:r>
            <w:r>
              <w:rPr>
                <w:rFonts w:ascii="Arial" w:hAnsi="Arial" w:cs="Arial" w:hint="eastAsia"/>
                <w:szCs w:val="21"/>
              </w:rPr>
              <w:t>二</w:t>
            </w:r>
            <w:r>
              <w:rPr>
                <w:rFonts w:ascii="Arial" w:hAnsi="Arial" w:cs="Arial"/>
                <w:szCs w:val="21"/>
              </w:rPr>
              <w:t>）；</w:t>
            </w:r>
          </w:p>
        </w:tc>
      </w:tr>
      <w:tr w:rsidR="00071AF8">
        <w:trPr>
          <w:trHeight w:val="454"/>
        </w:trPr>
        <w:tc>
          <w:tcPr>
            <w:tcW w:w="458"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4</w:t>
            </w:r>
          </w:p>
        </w:tc>
        <w:tc>
          <w:tcPr>
            <w:tcW w:w="8840"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投标人对能达到程度的简述（投标人填写）</w:t>
            </w:r>
          </w:p>
        </w:tc>
      </w:tr>
    </w:tbl>
    <w:p w:rsidR="00071AF8" w:rsidRDefault="00EE0A68">
      <w:pPr>
        <w:snapToGrid w:val="0"/>
        <w:spacing w:line="300" w:lineRule="auto"/>
        <w:ind w:firstLineChars="200" w:firstLine="422"/>
        <w:rPr>
          <w:rFonts w:ascii="Arial" w:hAnsi="Arial" w:cs="Arial"/>
          <w:b/>
          <w:kern w:val="0"/>
          <w:szCs w:val="21"/>
        </w:rPr>
      </w:pPr>
      <w:r>
        <w:rPr>
          <w:rFonts w:ascii="Arial" w:hAnsi="Arial" w:cs="Arial"/>
          <w:b/>
          <w:kern w:val="0"/>
          <w:szCs w:val="21"/>
        </w:rPr>
        <w:t>注：</w:t>
      </w:r>
      <w:r>
        <w:rPr>
          <w:rFonts w:ascii="Arial" w:hAnsi="Arial" w:cs="Arial"/>
          <w:b/>
          <w:kern w:val="0"/>
          <w:szCs w:val="21"/>
        </w:rPr>
        <w:t>1</w:t>
      </w:r>
      <w:r>
        <w:rPr>
          <w:rFonts w:ascii="Arial" w:hAnsi="Arial" w:cs="Arial"/>
          <w:b/>
          <w:kern w:val="0"/>
          <w:szCs w:val="21"/>
        </w:rPr>
        <w:t>、</w:t>
      </w:r>
      <w:r>
        <w:rPr>
          <w:rFonts w:ascii="Arial" w:hAnsi="Arial" w:cs="Arial" w:hint="eastAsia"/>
          <w:b/>
          <w:kern w:val="0"/>
          <w:szCs w:val="21"/>
        </w:rPr>
        <w:t>供应商已办理多证合一的，上述（一）、（四）项仅需提供《企业法人营业执照（副本）》</w:t>
      </w:r>
    </w:p>
    <w:p w:rsidR="00071AF8" w:rsidRDefault="00EE0A68">
      <w:pPr>
        <w:snapToGrid w:val="0"/>
        <w:spacing w:line="300" w:lineRule="auto"/>
        <w:ind w:firstLineChars="200" w:firstLine="422"/>
        <w:rPr>
          <w:rFonts w:ascii="Arial" w:hAnsi="Arial" w:cs="Arial"/>
          <w:b/>
          <w:kern w:val="0"/>
          <w:szCs w:val="21"/>
        </w:rPr>
      </w:pPr>
      <w:r>
        <w:rPr>
          <w:rFonts w:ascii="Arial" w:hAnsi="Arial" w:cs="Arial"/>
          <w:b/>
          <w:kern w:val="0"/>
          <w:szCs w:val="21"/>
        </w:rPr>
        <w:t>2</w:t>
      </w:r>
      <w:r>
        <w:rPr>
          <w:rFonts w:ascii="Arial" w:hAnsi="Arial" w:cs="Arial"/>
          <w:b/>
          <w:kern w:val="0"/>
          <w:szCs w:val="21"/>
        </w:rPr>
        <w:t>、证明材料复印件需齐全，不得缺页，否则证明无效。</w:t>
      </w:r>
    </w:p>
    <w:p w:rsidR="00071AF8" w:rsidRDefault="00071AF8">
      <w:pPr>
        <w:snapToGrid w:val="0"/>
        <w:spacing w:line="300" w:lineRule="auto"/>
        <w:rPr>
          <w:rFonts w:ascii="Arial" w:hAnsi="Arial" w:cs="Arial"/>
        </w:rPr>
      </w:pPr>
      <w:bookmarkStart w:id="272" w:name="_Toc413337003"/>
    </w:p>
    <w:p w:rsidR="00071AF8" w:rsidRDefault="00EE0A68">
      <w:pPr>
        <w:snapToGrid w:val="0"/>
        <w:spacing w:line="300" w:lineRule="auto"/>
        <w:rPr>
          <w:rFonts w:ascii="Arial" w:hAnsi="Arial" w:cs="Arial"/>
          <w:spacing w:val="20"/>
          <w:u w:val="single"/>
        </w:rPr>
      </w:pPr>
      <w:r>
        <w:rPr>
          <w:rFonts w:ascii="Arial" w:hAnsi="Arial" w:cs="Arial"/>
        </w:rPr>
        <w:t>投标人全称（盖单位公章）：</w:t>
      </w:r>
      <w:r>
        <w:rPr>
          <w:rFonts w:ascii="Arial" w:hAnsi="Arial" w:cs="Arial"/>
          <w:spacing w:val="20"/>
          <w:u w:val="single"/>
        </w:rPr>
        <w:t xml:space="preserve">                  </w:t>
      </w:r>
    </w:p>
    <w:p w:rsidR="00071AF8" w:rsidRDefault="00EE0A68">
      <w:pPr>
        <w:snapToGrid w:val="0"/>
        <w:spacing w:line="300" w:lineRule="auto"/>
        <w:rPr>
          <w:rFonts w:ascii="Arial" w:hAnsi="Arial" w:cs="Arial"/>
          <w:spacing w:val="20"/>
          <w:u w:val="single"/>
        </w:rPr>
      </w:pPr>
      <w:r>
        <w:rPr>
          <w:rFonts w:ascii="Arial" w:hAnsi="Arial" w:cs="Arial"/>
        </w:rPr>
        <w:t>投标文件签署人（签字或盖章）：</w:t>
      </w:r>
      <w:r>
        <w:rPr>
          <w:rFonts w:ascii="Arial" w:hAnsi="Arial" w:cs="Arial"/>
          <w:spacing w:val="20"/>
          <w:u w:val="single"/>
        </w:rPr>
        <w:t xml:space="preserve">               </w:t>
      </w:r>
    </w:p>
    <w:p w:rsidR="00071AF8" w:rsidRDefault="00EE0A68">
      <w:pPr>
        <w:snapToGrid w:val="0"/>
        <w:spacing w:line="300" w:lineRule="auto"/>
        <w:rPr>
          <w:rFonts w:ascii="Arial" w:hAnsi="Arial" w:cs="Arial"/>
          <w:spacing w:val="20"/>
        </w:rPr>
      </w:pPr>
      <w:r>
        <w:rPr>
          <w:rFonts w:ascii="Arial" w:hAnsi="Arial" w:cs="Arial"/>
          <w:spacing w:val="20"/>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071AF8" w:rsidRDefault="00071AF8">
      <w:pPr>
        <w:snapToGrid w:val="0"/>
        <w:spacing w:line="300" w:lineRule="auto"/>
        <w:rPr>
          <w:rFonts w:ascii="Arial" w:hAnsi="Arial" w:cs="Arial"/>
          <w:szCs w:val="21"/>
        </w:rPr>
      </w:pPr>
    </w:p>
    <w:p w:rsidR="00071AF8" w:rsidRDefault="00071AF8">
      <w:pPr>
        <w:snapToGrid w:val="0"/>
        <w:spacing w:line="300" w:lineRule="auto"/>
        <w:rPr>
          <w:rFonts w:ascii="Arial" w:hAnsi="Arial" w:cs="Arial"/>
          <w:szCs w:val="21"/>
        </w:rPr>
      </w:pPr>
    </w:p>
    <w:p w:rsidR="00071AF8" w:rsidRDefault="00EE0A68">
      <w:pPr>
        <w:snapToGrid w:val="0"/>
        <w:spacing w:line="300" w:lineRule="auto"/>
        <w:ind w:left="210" w:hangingChars="100" w:hanging="210"/>
        <w:outlineLvl w:val="2"/>
        <w:rPr>
          <w:rFonts w:ascii="Arial" w:hAnsi="Arial" w:cs="Arial"/>
          <w:szCs w:val="21"/>
        </w:rPr>
      </w:pPr>
      <w:r>
        <w:rPr>
          <w:rFonts w:ascii="Arial" w:hAnsi="Arial" w:cs="Arial"/>
          <w:szCs w:val="21"/>
        </w:rPr>
        <w:br w:type="page"/>
      </w:r>
    </w:p>
    <w:p w:rsidR="00071AF8" w:rsidRDefault="00EE0A68">
      <w:pPr>
        <w:widowControl/>
        <w:adjustRightInd w:val="0"/>
        <w:snapToGrid w:val="0"/>
        <w:spacing w:line="360" w:lineRule="auto"/>
        <w:rPr>
          <w:rFonts w:ascii="Arial" w:hAnsi="Arial" w:cs="Arial"/>
        </w:rPr>
      </w:pPr>
      <w:r>
        <w:rPr>
          <w:rFonts w:ascii="Arial" w:hAnsi="Arial" w:cs="Arial"/>
        </w:rPr>
        <w:lastRenderedPageBreak/>
        <w:t>附件</w:t>
      </w:r>
      <w:r>
        <w:rPr>
          <w:rFonts w:ascii="Arial" w:hAnsi="Arial" w:cs="Arial" w:hint="eastAsia"/>
        </w:rPr>
        <w:t>一</w:t>
      </w:r>
      <w:r>
        <w:rPr>
          <w:rFonts w:ascii="Arial" w:hAnsi="Arial" w:cs="Arial"/>
        </w:rPr>
        <w:t>：</w:t>
      </w:r>
    </w:p>
    <w:p w:rsidR="00071AF8" w:rsidRDefault="00EE0A68">
      <w:pPr>
        <w:widowControl/>
        <w:adjustRightInd w:val="0"/>
        <w:snapToGrid w:val="0"/>
        <w:spacing w:line="360" w:lineRule="auto"/>
        <w:jc w:val="center"/>
        <w:rPr>
          <w:rFonts w:ascii="Arial" w:eastAsia="华文中宋" w:hAnsi="Arial" w:cs="Arial"/>
          <w:b/>
          <w:bCs/>
          <w:sz w:val="32"/>
          <w:szCs w:val="20"/>
        </w:rPr>
      </w:pPr>
      <w:r>
        <w:rPr>
          <w:rFonts w:ascii="Arial" w:eastAsia="华文中宋" w:hAnsi="Arial" w:cs="Arial" w:hint="eastAsia"/>
          <w:b/>
          <w:bCs/>
          <w:sz w:val="32"/>
          <w:szCs w:val="20"/>
        </w:rPr>
        <w:t>具有履行合同所必需的设备和专业技术能力的承诺函</w:t>
      </w:r>
    </w:p>
    <w:p w:rsidR="00071AF8" w:rsidRDefault="00EE0A68">
      <w:pPr>
        <w:widowControl/>
        <w:adjustRightInd w:val="0"/>
        <w:snapToGrid w:val="0"/>
        <w:spacing w:line="360" w:lineRule="auto"/>
        <w:jc w:val="left"/>
        <w:rPr>
          <w:rFonts w:ascii="Arial" w:hAnsi="宋体" w:cs="Arial"/>
          <w:color w:val="000000"/>
          <w:kern w:val="0"/>
          <w:szCs w:val="21"/>
        </w:rPr>
      </w:pPr>
      <w:r>
        <w:rPr>
          <w:rFonts w:ascii="Arial" w:hAnsi="宋体" w:cs="Arial" w:hint="eastAsia"/>
          <w:color w:val="000000"/>
          <w:kern w:val="0"/>
          <w:szCs w:val="21"/>
          <w:u w:val="single"/>
        </w:rPr>
        <w:t>（采购人）</w:t>
      </w:r>
      <w:r>
        <w:rPr>
          <w:rFonts w:ascii="Arial" w:hAnsi="宋体" w:cs="Arial" w:hint="eastAsia"/>
          <w:color w:val="000000"/>
          <w:kern w:val="0"/>
          <w:szCs w:val="21"/>
        </w:rPr>
        <w:t>：</w:t>
      </w:r>
    </w:p>
    <w:p w:rsidR="00071AF8" w:rsidRDefault="00EE0A68">
      <w:pPr>
        <w:widowControl/>
        <w:adjustRightInd w:val="0"/>
        <w:snapToGrid w:val="0"/>
        <w:spacing w:line="360" w:lineRule="auto"/>
        <w:ind w:firstLineChars="200" w:firstLine="420"/>
        <w:jc w:val="left"/>
        <w:rPr>
          <w:rFonts w:ascii="Arial" w:hAnsi="宋体" w:cs="Arial"/>
          <w:color w:val="000000"/>
          <w:kern w:val="0"/>
          <w:szCs w:val="21"/>
        </w:rPr>
      </w:pPr>
      <w:r>
        <w:rPr>
          <w:rFonts w:ascii="Arial" w:hAnsi="宋体" w:cs="Arial" w:hint="eastAsia"/>
          <w:color w:val="000000"/>
          <w:kern w:val="0"/>
          <w:szCs w:val="21"/>
        </w:rPr>
        <w:t>我方</w:t>
      </w:r>
      <w:r>
        <w:rPr>
          <w:rFonts w:ascii="Arial" w:hAnsi="宋体" w:cs="Arial" w:hint="eastAsia"/>
          <w:color w:val="000000"/>
          <w:kern w:val="0"/>
          <w:szCs w:val="21"/>
          <w:u w:val="single"/>
        </w:rPr>
        <w:t xml:space="preserve"> </w:t>
      </w:r>
      <w:r>
        <w:rPr>
          <w:rFonts w:ascii="Arial" w:hAnsi="宋体" w:cs="Arial" w:hint="eastAsia"/>
          <w:color w:val="000000"/>
          <w:kern w:val="0"/>
          <w:szCs w:val="21"/>
          <w:u w:val="single"/>
        </w:rPr>
        <w:t>（供应商）</w:t>
      </w:r>
      <w:r>
        <w:rPr>
          <w:rFonts w:ascii="Arial" w:hAnsi="宋体" w:cs="Arial" w:hint="eastAsia"/>
          <w:color w:val="000000"/>
          <w:kern w:val="0"/>
          <w:szCs w:val="21"/>
        </w:rPr>
        <w:t>承诺具有履行合同所必需的设备和专业技术能力。如有虚假，采购人可取消我方任何资格（投标</w:t>
      </w:r>
      <w:r>
        <w:rPr>
          <w:rFonts w:ascii="Arial" w:hAnsi="宋体" w:cs="Arial" w:hint="eastAsia"/>
          <w:color w:val="000000"/>
          <w:kern w:val="0"/>
          <w:szCs w:val="21"/>
        </w:rPr>
        <w:t>/</w:t>
      </w:r>
      <w:r>
        <w:rPr>
          <w:rFonts w:ascii="Arial" w:hAnsi="宋体" w:cs="Arial" w:hint="eastAsia"/>
          <w:color w:val="000000"/>
          <w:kern w:val="0"/>
          <w:szCs w:val="21"/>
        </w:rPr>
        <w:t>中标</w:t>
      </w:r>
      <w:r>
        <w:rPr>
          <w:rFonts w:ascii="Arial" w:hAnsi="宋体" w:cs="Arial" w:hint="eastAsia"/>
          <w:color w:val="000000"/>
          <w:kern w:val="0"/>
          <w:szCs w:val="21"/>
        </w:rPr>
        <w:t>/</w:t>
      </w:r>
      <w:r>
        <w:rPr>
          <w:rFonts w:ascii="Arial" w:hAnsi="宋体" w:cs="Arial" w:hint="eastAsia"/>
          <w:color w:val="000000"/>
          <w:kern w:val="0"/>
          <w:szCs w:val="21"/>
        </w:rPr>
        <w:t>签订合同），我方对此无任何异议。</w:t>
      </w:r>
    </w:p>
    <w:p w:rsidR="00071AF8" w:rsidRDefault="00071AF8">
      <w:pPr>
        <w:widowControl/>
        <w:adjustRightInd w:val="0"/>
        <w:snapToGrid w:val="0"/>
        <w:spacing w:line="360" w:lineRule="auto"/>
        <w:ind w:firstLineChars="200" w:firstLine="420"/>
        <w:jc w:val="left"/>
        <w:rPr>
          <w:rFonts w:ascii="Arial" w:hAnsi="宋体" w:cs="Arial"/>
          <w:color w:val="000000"/>
          <w:kern w:val="0"/>
          <w:szCs w:val="21"/>
        </w:rPr>
      </w:pPr>
    </w:p>
    <w:p w:rsidR="00071AF8" w:rsidRDefault="00EE0A68">
      <w:pPr>
        <w:widowControl/>
        <w:adjustRightInd w:val="0"/>
        <w:snapToGrid w:val="0"/>
        <w:spacing w:line="360" w:lineRule="auto"/>
        <w:ind w:firstLineChars="200" w:firstLine="420"/>
        <w:jc w:val="left"/>
        <w:rPr>
          <w:rFonts w:ascii="Arial" w:hAnsi="宋体" w:cs="Arial"/>
          <w:color w:val="000000"/>
          <w:kern w:val="0"/>
          <w:szCs w:val="21"/>
        </w:rPr>
      </w:pPr>
      <w:r>
        <w:rPr>
          <w:rFonts w:ascii="Arial" w:hAnsi="宋体" w:cs="Arial" w:hint="eastAsia"/>
          <w:color w:val="000000"/>
          <w:kern w:val="0"/>
          <w:szCs w:val="21"/>
        </w:rPr>
        <w:t>特此承诺！</w:t>
      </w:r>
    </w:p>
    <w:p w:rsidR="00071AF8" w:rsidRDefault="00071AF8">
      <w:pPr>
        <w:widowControl/>
        <w:adjustRightInd w:val="0"/>
        <w:snapToGrid w:val="0"/>
        <w:spacing w:line="360" w:lineRule="auto"/>
        <w:ind w:firstLineChars="200" w:firstLine="420"/>
        <w:jc w:val="left"/>
        <w:rPr>
          <w:rFonts w:ascii="Arial" w:hAnsi="宋体" w:cs="Arial"/>
          <w:color w:val="000000"/>
          <w:kern w:val="0"/>
          <w:szCs w:val="21"/>
        </w:rPr>
      </w:pPr>
    </w:p>
    <w:p w:rsidR="00071AF8" w:rsidRDefault="00EE0A68">
      <w:pPr>
        <w:widowControl/>
        <w:adjustRightInd w:val="0"/>
        <w:snapToGrid w:val="0"/>
        <w:spacing w:line="360" w:lineRule="auto"/>
        <w:ind w:firstLineChars="200" w:firstLine="420"/>
        <w:jc w:val="left"/>
        <w:rPr>
          <w:rFonts w:ascii="Arial" w:hAnsi="宋体" w:cs="Arial"/>
          <w:color w:val="000000"/>
          <w:kern w:val="0"/>
          <w:szCs w:val="21"/>
        </w:rPr>
      </w:pPr>
      <w:r>
        <w:rPr>
          <w:rFonts w:ascii="Arial" w:hAnsi="宋体" w:cs="Arial" w:hint="eastAsia"/>
          <w:color w:val="000000"/>
          <w:kern w:val="0"/>
          <w:szCs w:val="21"/>
        </w:rPr>
        <w:t>供应商</w:t>
      </w:r>
      <w:r>
        <w:rPr>
          <w:rFonts w:ascii="Arial" w:hAnsi="Arial" w:cs="Arial"/>
          <w:color w:val="000000"/>
          <w:kern w:val="0"/>
          <w:szCs w:val="21"/>
        </w:rPr>
        <w:t>名称</w:t>
      </w:r>
      <w:r>
        <w:rPr>
          <w:rFonts w:ascii="Arial" w:hAnsi="宋体" w:cs="Arial" w:hint="eastAsia"/>
          <w:color w:val="000000"/>
          <w:kern w:val="0"/>
          <w:szCs w:val="21"/>
        </w:rPr>
        <w:t>（盖章）</w:t>
      </w:r>
      <w:r>
        <w:rPr>
          <w:rFonts w:ascii="Arial" w:hAnsi="宋体" w:cs="Arial" w:hint="eastAsia"/>
          <w:color w:val="000000"/>
          <w:kern w:val="0"/>
          <w:szCs w:val="21"/>
        </w:rPr>
        <w:t xml:space="preserve"> </w:t>
      </w:r>
      <w:r>
        <w:rPr>
          <w:rFonts w:ascii="Arial" w:hAnsi="宋体" w:cs="Arial" w:hint="eastAsia"/>
          <w:color w:val="000000"/>
          <w:kern w:val="0"/>
          <w:szCs w:val="21"/>
        </w:rPr>
        <w:t>：</w:t>
      </w:r>
    </w:p>
    <w:p w:rsidR="00071AF8" w:rsidRDefault="00EE0A68">
      <w:pPr>
        <w:widowControl/>
        <w:adjustRightInd w:val="0"/>
        <w:snapToGrid w:val="0"/>
        <w:spacing w:line="360" w:lineRule="auto"/>
        <w:ind w:firstLineChars="200" w:firstLine="420"/>
        <w:jc w:val="left"/>
        <w:rPr>
          <w:rFonts w:ascii="Arial" w:hAnsi="宋体" w:cs="Arial"/>
          <w:color w:val="000000"/>
          <w:kern w:val="0"/>
          <w:szCs w:val="21"/>
        </w:rPr>
      </w:pPr>
      <w:r>
        <w:rPr>
          <w:rFonts w:ascii="Arial" w:hAnsi="宋体" w:cs="Arial" w:hint="eastAsia"/>
          <w:color w:val="000000"/>
          <w:kern w:val="0"/>
          <w:szCs w:val="21"/>
        </w:rPr>
        <w:t>法定代表人或其授权代表（签字或盖章）：</w:t>
      </w:r>
    </w:p>
    <w:p w:rsidR="00071AF8" w:rsidRDefault="00071AF8">
      <w:pPr>
        <w:widowControl/>
        <w:adjustRightInd w:val="0"/>
        <w:snapToGrid w:val="0"/>
        <w:spacing w:line="360" w:lineRule="auto"/>
        <w:ind w:firstLineChars="200" w:firstLine="420"/>
        <w:jc w:val="left"/>
        <w:rPr>
          <w:rFonts w:ascii="Arial" w:hAnsi="宋体" w:cs="Arial"/>
          <w:color w:val="000000"/>
          <w:kern w:val="0"/>
          <w:szCs w:val="21"/>
        </w:rPr>
      </w:pPr>
    </w:p>
    <w:p w:rsidR="00071AF8" w:rsidRDefault="00EE0A68">
      <w:pPr>
        <w:widowControl/>
        <w:adjustRightInd w:val="0"/>
        <w:snapToGrid w:val="0"/>
        <w:spacing w:line="360" w:lineRule="auto"/>
        <w:ind w:firstLineChars="200" w:firstLine="420"/>
        <w:jc w:val="left"/>
        <w:rPr>
          <w:rFonts w:ascii="Arial" w:hAnsi="宋体" w:cs="Arial"/>
          <w:color w:val="000000"/>
          <w:kern w:val="0"/>
          <w:szCs w:val="21"/>
        </w:rPr>
      </w:pPr>
      <w:r>
        <w:rPr>
          <w:rFonts w:ascii="Arial" w:hAnsi="宋体" w:cs="Arial" w:hint="eastAsia"/>
          <w:color w:val="000000"/>
          <w:kern w:val="0"/>
          <w:szCs w:val="21"/>
        </w:rPr>
        <w:t>日期：</w:t>
      </w:r>
      <w:r>
        <w:rPr>
          <w:rFonts w:ascii="Arial" w:hAnsi="宋体" w:cs="Arial" w:hint="eastAsia"/>
          <w:color w:val="000000"/>
          <w:kern w:val="0"/>
          <w:szCs w:val="21"/>
        </w:rPr>
        <w:t xml:space="preserve">     </w:t>
      </w:r>
      <w:r>
        <w:rPr>
          <w:rFonts w:ascii="Arial" w:hAnsi="宋体" w:cs="Arial" w:hint="eastAsia"/>
          <w:color w:val="000000"/>
          <w:kern w:val="0"/>
          <w:szCs w:val="21"/>
        </w:rPr>
        <w:t>年</w:t>
      </w:r>
      <w:r>
        <w:rPr>
          <w:rFonts w:ascii="Arial" w:hAnsi="宋体" w:cs="Arial" w:hint="eastAsia"/>
          <w:color w:val="000000"/>
          <w:kern w:val="0"/>
          <w:szCs w:val="21"/>
        </w:rPr>
        <w:t xml:space="preserve">  </w:t>
      </w:r>
      <w:r>
        <w:rPr>
          <w:rFonts w:ascii="Arial" w:hAnsi="宋体" w:cs="Arial" w:hint="eastAsia"/>
          <w:color w:val="000000"/>
          <w:kern w:val="0"/>
          <w:szCs w:val="21"/>
        </w:rPr>
        <w:t>月</w:t>
      </w:r>
      <w:r>
        <w:rPr>
          <w:rFonts w:ascii="Arial" w:hAnsi="宋体" w:cs="Arial" w:hint="eastAsia"/>
          <w:color w:val="000000"/>
          <w:kern w:val="0"/>
          <w:szCs w:val="21"/>
        </w:rPr>
        <w:t xml:space="preserve">  </w:t>
      </w:r>
      <w:r>
        <w:rPr>
          <w:rFonts w:ascii="Arial" w:hAnsi="宋体" w:cs="Arial" w:hint="eastAsia"/>
          <w:color w:val="000000"/>
          <w:kern w:val="0"/>
          <w:szCs w:val="21"/>
        </w:rPr>
        <w:t>日</w:t>
      </w:r>
    </w:p>
    <w:p w:rsidR="00071AF8" w:rsidRDefault="00071AF8">
      <w:pPr>
        <w:snapToGrid w:val="0"/>
        <w:spacing w:line="300" w:lineRule="auto"/>
        <w:ind w:left="210" w:hangingChars="100" w:hanging="210"/>
        <w:outlineLvl w:val="2"/>
        <w:rPr>
          <w:rFonts w:ascii="Arial" w:hAnsi="Arial" w:cs="Arial"/>
          <w:szCs w:val="21"/>
        </w:rPr>
      </w:pPr>
    </w:p>
    <w:p w:rsidR="00071AF8" w:rsidRDefault="00071AF8">
      <w:pPr>
        <w:snapToGrid w:val="0"/>
        <w:spacing w:line="300" w:lineRule="auto"/>
        <w:ind w:left="210" w:hangingChars="100" w:hanging="210"/>
        <w:outlineLvl w:val="2"/>
        <w:rPr>
          <w:rFonts w:ascii="Arial" w:hAnsi="Arial" w:cs="Arial"/>
        </w:rPr>
      </w:pPr>
    </w:p>
    <w:p w:rsidR="00071AF8" w:rsidRDefault="00071AF8">
      <w:pPr>
        <w:snapToGrid w:val="0"/>
        <w:spacing w:line="300" w:lineRule="auto"/>
        <w:ind w:left="210" w:hangingChars="100" w:hanging="210"/>
        <w:outlineLvl w:val="2"/>
        <w:rPr>
          <w:rFonts w:ascii="Arial" w:hAnsi="Arial" w:cs="Arial"/>
        </w:rPr>
      </w:pPr>
    </w:p>
    <w:p w:rsidR="00071AF8" w:rsidRDefault="00071AF8">
      <w:pPr>
        <w:snapToGrid w:val="0"/>
        <w:spacing w:line="300" w:lineRule="auto"/>
        <w:ind w:left="210" w:hangingChars="100" w:hanging="210"/>
        <w:outlineLvl w:val="2"/>
        <w:rPr>
          <w:rFonts w:ascii="Arial" w:hAnsi="Arial" w:cs="Arial"/>
        </w:rPr>
      </w:pPr>
    </w:p>
    <w:p w:rsidR="00071AF8" w:rsidRDefault="00071AF8">
      <w:pPr>
        <w:snapToGrid w:val="0"/>
        <w:spacing w:line="300" w:lineRule="auto"/>
        <w:ind w:left="210" w:hangingChars="100" w:hanging="210"/>
        <w:outlineLvl w:val="2"/>
        <w:rPr>
          <w:rFonts w:ascii="Arial" w:hAnsi="Arial" w:cs="Arial"/>
        </w:rPr>
      </w:pPr>
    </w:p>
    <w:p w:rsidR="00071AF8" w:rsidRDefault="00071AF8">
      <w:pPr>
        <w:snapToGrid w:val="0"/>
        <w:spacing w:line="300" w:lineRule="auto"/>
        <w:ind w:left="210" w:hangingChars="100" w:hanging="210"/>
        <w:outlineLvl w:val="2"/>
        <w:rPr>
          <w:rFonts w:ascii="Arial" w:hAnsi="Arial" w:cs="Arial"/>
        </w:rPr>
      </w:pPr>
    </w:p>
    <w:p w:rsidR="00071AF8" w:rsidRDefault="00EE0A68">
      <w:pPr>
        <w:snapToGrid w:val="0"/>
        <w:spacing w:line="300" w:lineRule="auto"/>
        <w:ind w:left="210" w:hangingChars="100" w:hanging="210"/>
        <w:outlineLvl w:val="2"/>
        <w:rPr>
          <w:rFonts w:ascii="Arial" w:hAnsi="Arial" w:cs="Arial"/>
        </w:rPr>
      </w:pPr>
      <w:r>
        <w:rPr>
          <w:rFonts w:ascii="Arial" w:hAnsi="Arial" w:cs="Arial"/>
        </w:rPr>
        <w:t>附件</w:t>
      </w:r>
      <w:r>
        <w:rPr>
          <w:rFonts w:ascii="Arial" w:hAnsi="Arial" w:cs="Arial" w:hint="eastAsia"/>
        </w:rPr>
        <w:t>二</w:t>
      </w:r>
      <w:r>
        <w:rPr>
          <w:rFonts w:ascii="Arial" w:hAnsi="Arial" w:cs="Arial"/>
        </w:rPr>
        <w:t>：承诺函</w:t>
      </w:r>
      <w:bookmarkEnd w:id="272"/>
    </w:p>
    <w:p w:rsidR="00071AF8" w:rsidRDefault="00EE0A68">
      <w:pPr>
        <w:pStyle w:val="ad"/>
        <w:adjustRightInd w:val="0"/>
        <w:snapToGrid w:val="0"/>
        <w:spacing w:line="300" w:lineRule="auto"/>
        <w:jc w:val="center"/>
        <w:rPr>
          <w:rFonts w:ascii="Arial" w:eastAsia="华文中宋" w:hAnsi="Arial" w:cs="Arial" w:hint="default"/>
          <w:b/>
          <w:bCs/>
          <w:sz w:val="32"/>
        </w:rPr>
      </w:pPr>
      <w:r>
        <w:rPr>
          <w:rFonts w:ascii="Arial" w:eastAsia="华文中宋" w:hAnsi="Arial" w:cs="Arial" w:hint="default"/>
          <w:b/>
          <w:bCs/>
          <w:sz w:val="32"/>
        </w:rPr>
        <w:t>承诺函</w:t>
      </w:r>
    </w:p>
    <w:p w:rsidR="00071AF8" w:rsidRDefault="00EE0A68">
      <w:pPr>
        <w:snapToGrid w:val="0"/>
        <w:spacing w:line="300" w:lineRule="auto"/>
        <w:rPr>
          <w:rFonts w:ascii="Arial" w:hAnsi="Arial" w:cs="Arial"/>
          <w:szCs w:val="21"/>
          <w:u w:val="single"/>
        </w:rPr>
      </w:pPr>
      <w:r>
        <w:rPr>
          <w:rFonts w:ascii="Arial" w:hAnsi="Arial" w:cs="Arial"/>
          <w:szCs w:val="21"/>
          <w:u w:val="single"/>
        </w:rPr>
        <w:t xml:space="preserve">   </w:t>
      </w:r>
      <w:r>
        <w:rPr>
          <w:rFonts w:ascii="Arial" w:hAnsi="Arial" w:cs="Arial"/>
          <w:szCs w:val="21"/>
          <w:u w:val="single"/>
        </w:rPr>
        <w:t>（采购人）</w:t>
      </w:r>
      <w:r>
        <w:rPr>
          <w:rFonts w:ascii="Arial" w:hAnsi="Arial" w:cs="Arial"/>
          <w:szCs w:val="21"/>
          <w:u w:val="single"/>
        </w:rPr>
        <w:t xml:space="preserve">           </w:t>
      </w:r>
      <w:r>
        <w:rPr>
          <w:rFonts w:ascii="Arial" w:hAnsi="Arial" w:cs="Arial"/>
          <w:szCs w:val="21"/>
          <w:u w:val="single"/>
        </w:rPr>
        <w:t>：</w:t>
      </w:r>
    </w:p>
    <w:p w:rsidR="00071AF8" w:rsidRDefault="00EE0A68">
      <w:pPr>
        <w:snapToGrid w:val="0"/>
        <w:spacing w:line="300" w:lineRule="auto"/>
        <w:ind w:firstLineChars="200" w:firstLine="420"/>
        <w:rPr>
          <w:rFonts w:ascii="Arial" w:hAnsi="Arial" w:cs="Arial"/>
          <w:szCs w:val="21"/>
        </w:rPr>
      </w:pPr>
      <w:r>
        <w:rPr>
          <w:rFonts w:ascii="Arial" w:hAnsi="Arial" w:cs="Arial"/>
          <w:szCs w:val="21"/>
        </w:rPr>
        <w:t>我方</w:t>
      </w:r>
      <w:r>
        <w:rPr>
          <w:rFonts w:ascii="Arial" w:hAnsi="Arial" w:cs="Arial"/>
          <w:szCs w:val="21"/>
          <w:u w:val="single"/>
        </w:rPr>
        <w:t xml:space="preserve">        </w:t>
      </w:r>
      <w:r>
        <w:rPr>
          <w:rFonts w:ascii="Arial" w:hAnsi="Arial" w:cs="Arial"/>
          <w:szCs w:val="21"/>
          <w:u w:val="single"/>
        </w:rPr>
        <w:t>（供应商）</w:t>
      </w:r>
      <w:r>
        <w:rPr>
          <w:rFonts w:ascii="Arial" w:hAnsi="Arial" w:cs="Arial"/>
          <w:szCs w:val="21"/>
          <w:u w:val="single"/>
        </w:rPr>
        <w:t xml:space="preserve">             </w:t>
      </w:r>
      <w:r>
        <w:rPr>
          <w:rFonts w:ascii="Arial" w:hAnsi="Arial" w:cs="Arial"/>
          <w:szCs w:val="21"/>
        </w:rPr>
        <w:t>具有良好的商业信誉，依法缴纳税收和社会保障资金，</w:t>
      </w:r>
      <w:r>
        <w:rPr>
          <w:rFonts w:ascii="Arial" w:hAnsi="Arial" w:cs="Arial"/>
          <w:kern w:val="0"/>
          <w:szCs w:val="21"/>
        </w:rPr>
        <w:t>具有履行合同所必需的设备和专业技术能力，未被列入失信被执行人名单、重大税收违法案件当事人名单、政府采购严重违法失信行为记录名单，</w:t>
      </w:r>
      <w:r>
        <w:rPr>
          <w:rFonts w:ascii="Arial" w:hAnsi="Arial" w:cs="Arial"/>
          <w:szCs w:val="21"/>
        </w:rPr>
        <w:t>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w:t>
      </w:r>
      <w:r>
        <w:rPr>
          <w:rFonts w:ascii="Arial" w:hAnsi="Arial" w:cs="Arial"/>
          <w:kern w:val="0"/>
          <w:szCs w:val="21"/>
        </w:rPr>
        <w:t>。如有虚假，采购人可取消我方任何资格（投标</w:t>
      </w:r>
      <w:r>
        <w:rPr>
          <w:rFonts w:ascii="Arial" w:hAnsi="Arial" w:cs="Arial"/>
          <w:kern w:val="0"/>
          <w:szCs w:val="21"/>
        </w:rPr>
        <w:t>/</w:t>
      </w:r>
      <w:r>
        <w:rPr>
          <w:rFonts w:ascii="Arial" w:hAnsi="Arial" w:cs="Arial"/>
          <w:kern w:val="0"/>
          <w:szCs w:val="21"/>
        </w:rPr>
        <w:t>中标</w:t>
      </w:r>
      <w:r>
        <w:rPr>
          <w:rFonts w:ascii="Arial" w:hAnsi="Arial" w:cs="Arial"/>
          <w:kern w:val="0"/>
          <w:szCs w:val="21"/>
        </w:rPr>
        <w:t>/</w:t>
      </w:r>
      <w:r>
        <w:rPr>
          <w:rFonts w:ascii="Arial" w:hAnsi="Arial" w:cs="Arial"/>
          <w:kern w:val="0"/>
          <w:szCs w:val="21"/>
        </w:rPr>
        <w:t>签订合同），我方对此无任何异议。</w:t>
      </w:r>
    </w:p>
    <w:p w:rsidR="00071AF8" w:rsidRDefault="00EE0A68">
      <w:pPr>
        <w:snapToGrid w:val="0"/>
        <w:spacing w:line="300" w:lineRule="auto"/>
        <w:ind w:firstLineChars="200" w:firstLine="420"/>
        <w:rPr>
          <w:rFonts w:ascii="Arial" w:hAnsi="Arial" w:cs="Arial"/>
          <w:szCs w:val="21"/>
        </w:rPr>
      </w:pPr>
      <w:r>
        <w:rPr>
          <w:rFonts w:ascii="Arial" w:hAnsi="Arial" w:cs="Arial"/>
          <w:szCs w:val="21"/>
        </w:rPr>
        <w:t>特此承诺！</w:t>
      </w:r>
    </w:p>
    <w:p w:rsidR="00071AF8" w:rsidRDefault="00EE0A68">
      <w:pPr>
        <w:snapToGrid w:val="0"/>
        <w:spacing w:line="300" w:lineRule="auto"/>
        <w:rPr>
          <w:rFonts w:ascii="Arial" w:hAnsi="Arial" w:cs="Arial"/>
          <w:spacing w:val="20"/>
          <w:u w:val="single"/>
        </w:rPr>
      </w:pPr>
      <w:r>
        <w:rPr>
          <w:rFonts w:ascii="Arial" w:hAnsi="Arial" w:cs="Arial"/>
        </w:rPr>
        <w:t>投标人全称（盖单位公章）：</w:t>
      </w:r>
      <w:r>
        <w:rPr>
          <w:rFonts w:ascii="Arial" w:hAnsi="Arial" w:cs="Arial"/>
          <w:spacing w:val="20"/>
          <w:u w:val="single"/>
        </w:rPr>
        <w:t xml:space="preserve">                  </w:t>
      </w:r>
    </w:p>
    <w:p w:rsidR="00071AF8" w:rsidRDefault="00EE0A68">
      <w:pPr>
        <w:snapToGrid w:val="0"/>
        <w:spacing w:line="300" w:lineRule="auto"/>
        <w:rPr>
          <w:rFonts w:ascii="Arial" w:hAnsi="Arial" w:cs="Arial"/>
          <w:spacing w:val="20"/>
          <w:u w:val="single"/>
        </w:rPr>
      </w:pPr>
      <w:r>
        <w:rPr>
          <w:rFonts w:ascii="Arial" w:hAnsi="Arial" w:cs="Arial"/>
        </w:rPr>
        <w:t>投标文件签署人（签字或盖章）：</w:t>
      </w:r>
      <w:r>
        <w:rPr>
          <w:rFonts w:ascii="Arial" w:hAnsi="Arial" w:cs="Arial"/>
          <w:spacing w:val="20"/>
          <w:u w:val="single"/>
        </w:rPr>
        <w:t xml:space="preserve">               </w:t>
      </w:r>
    </w:p>
    <w:p w:rsidR="00071AF8" w:rsidRDefault="00EE0A68">
      <w:pPr>
        <w:snapToGrid w:val="0"/>
        <w:spacing w:line="300" w:lineRule="auto"/>
        <w:rPr>
          <w:rFonts w:ascii="Arial" w:hAnsi="Arial" w:cs="Arial"/>
          <w:spacing w:val="20"/>
        </w:rPr>
      </w:pPr>
      <w:r>
        <w:rPr>
          <w:rFonts w:ascii="Arial" w:hAnsi="Arial" w:cs="Arial"/>
          <w:spacing w:val="20"/>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071AF8" w:rsidRDefault="00EE0A68">
      <w:pPr>
        <w:pStyle w:val="2"/>
        <w:ind w:firstLine="422"/>
        <w:rPr>
          <w:rFonts w:cs="Arial"/>
        </w:rPr>
      </w:pPr>
      <w:r>
        <w:rPr>
          <w:rFonts w:cs="Arial"/>
          <w:szCs w:val="21"/>
        </w:rPr>
        <w:br w:type="page"/>
      </w:r>
      <w:bookmarkStart w:id="273" w:name="_Toc345575550"/>
      <w:bookmarkStart w:id="274" w:name="_Toc245088215"/>
      <w:r>
        <w:rPr>
          <w:rFonts w:cs="Arial"/>
        </w:rPr>
        <w:lastRenderedPageBreak/>
        <w:t>七、</w:t>
      </w:r>
      <w:bookmarkEnd w:id="273"/>
      <w:bookmarkEnd w:id="274"/>
      <w:r>
        <w:rPr>
          <w:rFonts w:cs="Arial"/>
        </w:rPr>
        <w:t>廉政承诺书</w:t>
      </w:r>
    </w:p>
    <w:p w:rsidR="00071AF8" w:rsidRDefault="00EE0A68">
      <w:pPr>
        <w:spacing w:line="300" w:lineRule="auto"/>
        <w:jc w:val="center"/>
        <w:rPr>
          <w:rFonts w:ascii="Arial" w:eastAsia="华文中宋" w:hAnsi="Arial" w:cs="Arial"/>
          <w:b/>
          <w:bCs/>
          <w:sz w:val="32"/>
          <w:szCs w:val="32"/>
        </w:rPr>
      </w:pPr>
      <w:r>
        <w:rPr>
          <w:rFonts w:ascii="Arial" w:eastAsia="华文中宋" w:hAnsi="Arial" w:cs="Arial"/>
          <w:b/>
          <w:bCs/>
          <w:sz w:val="32"/>
          <w:szCs w:val="32"/>
        </w:rPr>
        <w:t>廉政承诺书</w:t>
      </w:r>
    </w:p>
    <w:p w:rsidR="00071AF8" w:rsidRDefault="00EE0A68">
      <w:pPr>
        <w:spacing w:line="300" w:lineRule="auto"/>
        <w:rPr>
          <w:rFonts w:ascii="Arial" w:hAnsi="Arial" w:cs="Arial"/>
          <w:szCs w:val="21"/>
        </w:rPr>
      </w:pPr>
      <w:r>
        <w:rPr>
          <w:rFonts w:ascii="Arial" w:hAnsi="Arial" w:cs="Arial"/>
          <w:szCs w:val="21"/>
          <w:u w:val="single"/>
        </w:rPr>
        <w:t>（采购单位）</w:t>
      </w:r>
      <w:r>
        <w:rPr>
          <w:rFonts w:ascii="Arial" w:hAnsi="Arial" w:cs="Arial"/>
          <w:szCs w:val="21"/>
        </w:rPr>
        <w:t>：</w:t>
      </w:r>
    </w:p>
    <w:p w:rsidR="00071AF8" w:rsidRDefault="00EE0A68">
      <w:pPr>
        <w:spacing w:line="300" w:lineRule="auto"/>
        <w:ind w:firstLineChars="200" w:firstLine="420"/>
        <w:rPr>
          <w:rFonts w:ascii="Arial" w:hAnsi="Arial" w:cs="Arial"/>
          <w:szCs w:val="21"/>
        </w:rPr>
      </w:pPr>
      <w:r>
        <w:rPr>
          <w:rFonts w:ascii="Arial" w:hAnsi="Arial" w:cs="Arial"/>
          <w:szCs w:val="21"/>
        </w:rPr>
        <w:t>我单位响应你单位项目招标要求参加投标。在这次投标过程中和中标后，我们将严格遵守国家法律法规要求，并郑重承诺：</w:t>
      </w:r>
    </w:p>
    <w:p w:rsidR="00071AF8" w:rsidRDefault="00EE0A68">
      <w:pPr>
        <w:spacing w:line="300" w:lineRule="auto"/>
        <w:ind w:firstLineChars="200" w:firstLine="420"/>
        <w:rPr>
          <w:rFonts w:ascii="Arial" w:hAnsi="Arial" w:cs="Arial"/>
          <w:szCs w:val="21"/>
        </w:rPr>
      </w:pPr>
      <w:r>
        <w:rPr>
          <w:rFonts w:ascii="Arial" w:hAnsi="Arial" w:cs="Arial"/>
          <w:szCs w:val="21"/>
        </w:rPr>
        <w:t>一、不向项目有关人员及部门赠送礼金礼物、有价证券、回扣以及中介费、介绍费、咨询费等好处费；</w:t>
      </w:r>
    </w:p>
    <w:p w:rsidR="00071AF8" w:rsidRDefault="00EE0A68">
      <w:pPr>
        <w:spacing w:line="300" w:lineRule="auto"/>
        <w:ind w:firstLineChars="200" w:firstLine="420"/>
        <w:rPr>
          <w:rFonts w:ascii="Arial" w:hAnsi="Arial" w:cs="Arial"/>
          <w:szCs w:val="21"/>
        </w:rPr>
      </w:pPr>
      <w:r>
        <w:rPr>
          <w:rFonts w:ascii="Arial" w:hAnsi="Arial" w:cs="Arial"/>
          <w:szCs w:val="21"/>
        </w:rPr>
        <w:t>二、不为项目有关人员及部门报销应由你方单位或个人支付的费用；</w:t>
      </w:r>
    </w:p>
    <w:p w:rsidR="00071AF8" w:rsidRDefault="00EE0A68">
      <w:pPr>
        <w:spacing w:line="300" w:lineRule="auto"/>
        <w:ind w:firstLineChars="200" w:firstLine="420"/>
        <w:rPr>
          <w:rFonts w:ascii="Arial" w:hAnsi="Arial" w:cs="Arial"/>
          <w:szCs w:val="21"/>
        </w:rPr>
      </w:pPr>
      <w:r>
        <w:rPr>
          <w:rFonts w:ascii="Arial" w:hAnsi="Arial" w:cs="Arial"/>
          <w:szCs w:val="21"/>
        </w:rPr>
        <w:t>三、不向项目有关人员及部门提供有可能影响公正的宴请和健身娱乐等活动；</w:t>
      </w:r>
    </w:p>
    <w:p w:rsidR="00071AF8" w:rsidRDefault="00EE0A68">
      <w:pPr>
        <w:spacing w:line="300" w:lineRule="auto"/>
        <w:ind w:firstLineChars="200" w:firstLine="420"/>
        <w:rPr>
          <w:rFonts w:ascii="Arial" w:hAnsi="Arial" w:cs="Arial"/>
          <w:szCs w:val="21"/>
        </w:rPr>
      </w:pPr>
      <w:r>
        <w:rPr>
          <w:rFonts w:ascii="Arial" w:hAnsi="Arial" w:cs="Arial"/>
          <w:szCs w:val="21"/>
        </w:rPr>
        <w:t>四、不为项目有关人员及部门出国（境）、旅游等提供方便；</w:t>
      </w:r>
    </w:p>
    <w:p w:rsidR="00071AF8" w:rsidRDefault="00EE0A68">
      <w:pPr>
        <w:spacing w:line="300" w:lineRule="auto"/>
        <w:ind w:firstLineChars="200" w:firstLine="420"/>
        <w:rPr>
          <w:rFonts w:ascii="Arial" w:hAnsi="Arial" w:cs="Arial"/>
          <w:szCs w:val="21"/>
        </w:rPr>
      </w:pPr>
      <w:r>
        <w:rPr>
          <w:rFonts w:ascii="Arial" w:hAnsi="Arial" w:cs="Arial"/>
          <w:szCs w:val="21"/>
        </w:rPr>
        <w:t>五、不为项目有关人员个人装修住房、婚丧嫁娶、配偶子女工作安排等提供好处；</w:t>
      </w:r>
    </w:p>
    <w:p w:rsidR="00071AF8" w:rsidRDefault="00EE0A68">
      <w:pPr>
        <w:spacing w:line="300" w:lineRule="auto"/>
        <w:ind w:firstLineChars="200" w:firstLine="420"/>
        <w:rPr>
          <w:rFonts w:ascii="Arial" w:hAnsi="Arial" w:cs="Arial"/>
          <w:szCs w:val="21"/>
        </w:rPr>
      </w:pPr>
      <w:r>
        <w:rPr>
          <w:rFonts w:ascii="Arial" w:hAnsi="Arial" w:cs="Arial"/>
          <w:szCs w:val="21"/>
        </w:rPr>
        <w:t>六、严格遵守政府采购法、合同法等法律，诚实守信，合法经营，坚决抵制各种违法违纪行为。</w:t>
      </w:r>
    </w:p>
    <w:p w:rsidR="00071AF8" w:rsidRDefault="00EE0A68">
      <w:pPr>
        <w:spacing w:line="300" w:lineRule="auto"/>
        <w:ind w:firstLineChars="200" w:firstLine="420"/>
        <w:rPr>
          <w:rFonts w:ascii="Arial" w:hAnsi="Arial" w:cs="Arial"/>
          <w:szCs w:val="21"/>
        </w:rPr>
      </w:pPr>
      <w:r>
        <w:rPr>
          <w:rFonts w:ascii="Arial" w:hAnsi="Arial" w:cs="Arial"/>
          <w:szCs w:val="21"/>
        </w:rPr>
        <w:t>如违反上述承诺，你单位有权立即取消我单位投标、中标资格，有权拒绝我单位在一定时期内进入你单位进行项目建设或其他经营活动，并通报同级政府采购监督管理部门。由此引起的相应损失均由我单位承担。</w:t>
      </w:r>
    </w:p>
    <w:p w:rsidR="00071AF8" w:rsidRDefault="00071AF8">
      <w:pPr>
        <w:spacing w:line="300" w:lineRule="auto"/>
        <w:rPr>
          <w:rFonts w:ascii="Arial" w:hAnsi="Arial" w:cs="Arial"/>
        </w:rPr>
      </w:pPr>
    </w:p>
    <w:p w:rsidR="00071AF8" w:rsidRDefault="00071AF8">
      <w:pPr>
        <w:spacing w:line="300" w:lineRule="auto"/>
        <w:rPr>
          <w:rFonts w:ascii="Arial" w:hAnsi="Arial" w:cs="Arial"/>
        </w:rPr>
      </w:pPr>
    </w:p>
    <w:p w:rsidR="00071AF8" w:rsidRDefault="00EE0A68">
      <w:pPr>
        <w:spacing w:line="300" w:lineRule="auto"/>
        <w:rPr>
          <w:rFonts w:ascii="Arial" w:hAnsi="Arial" w:cs="Arial"/>
          <w:spacing w:val="20"/>
          <w:u w:val="single"/>
        </w:rPr>
      </w:pPr>
      <w:r>
        <w:rPr>
          <w:rFonts w:ascii="Arial" w:hAnsi="Arial" w:cs="Arial"/>
        </w:rPr>
        <w:t>投标人全称（盖单位公章）：</w:t>
      </w:r>
      <w:r>
        <w:rPr>
          <w:rFonts w:ascii="Arial" w:hAnsi="Arial" w:cs="Arial"/>
          <w:spacing w:val="20"/>
          <w:u w:val="single"/>
        </w:rPr>
        <w:t xml:space="preserve">                  </w:t>
      </w:r>
    </w:p>
    <w:p w:rsidR="00071AF8" w:rsidRDefault="00EE0A68">
      <w:pPr>
        <w:spacing w:line="300" w:lineRule="auto"/>
        <w:rPr>
          <w:rFonts w:ascii="Arial" w:hAnsi="Arial" w:cs="Arial"/>
          <w:spacing w:val="20"/>
          <w:u w:val="single"/>
        </w:rPr>
      </w:pPr>
      <w:r>
        <w:rPr>
          <w:rFonts w:ascii="Arial" w:hAnsi="Arial" w:cs="Arial"/>
        </w:rPr>
        <w:t>投标文件签署人（签字或盖章）：</w:t>
      </w:r>
      <w:r>
        <w:rPr>
          <w:rFonts w:ascii="Arial" w:hAnsi="Arial" w:cs="Arial"/>
          <w:spacing w:val="20"/>
          <w:u w:val="single"/>
        </w:rPr>
        <w:t xml:space="preserve">               </w:t>
      </w:r>
    </w:p>
    <w:p w:rsidR="00071AF8" w:rsidRDefault="00EE0A68">
      <w:pPr>
        <w:spacing w:line="300" w:lineRule="auto"/>
        <w:rPr>
          <w:rFonts w:ascii="Arial" w:hAnsi="Arial" w:cs="Arial"/>
        </w:rPr>
      </w:pPr>
      <w:r>
        <w:rPr>
          <w:rFonts w:ascii="Arial" w:hAnsi="Arial" w:cs="Arial"/>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071AF8" w:rsidRDefault="00071AF8">
      <w:pPr>
        <w:spacing w:line="300" w:lineRule="auto"/>
        <w:rPr>
          <w:rFonts w:ascii="Arial" w:hAnsi="Arial" w:cs="Arial"/>
        </w:rPr>
      </w:pPr>
    </w:p>
    <w:p w:rsidR="00071AF8" w:rsidRDefault="00071AF8">
      <w:pPr>
        <w:spacing w:line="300" w:lineRule="auto"/>
        <w:ind w:firstLine="480"/>
        <w:rPr>
          <w:rFonts w:ascii="Arial" w:hAnsi="Arial" w:cs="Arial"/>
          <w:szCs w:val="21"/>
        </w:rPr>
      </w:pPr>
    </w:p>
    <w:p w:rsidR="00071AF8" w:rsidRDefault="00EE0A68">
      <w:pPr>
        <w:pStyle w:val="20"/>
        <w:snapToGrid w:val="0"/>
        <w:spacing w:line="300" w:lineRule="auto"/>
        <w:ind w:left="840" w:hanging="420"/>
        <w:rPr>
          <w:rFonts w:ascii="Arial" w:hAnsi="Arial" w:cs="Arial"/>
          <w:spacing w:val="20"/>
        </w:rPr>
      </w:pPr>
      <w:r>
        <w:rPr>
          <w:rFonts w:ascii="Arial" w:hAnsi="Arial" w:cs="Arial"/>
        </w:rPr>
        <w:br w:type="page"/>
      </w:r>
    </w:p>
    <w:p w:rsidR="00071AF8" w:rsidRDefault="00EE0A68">
      <w:pPr>
        <w:pStyle w:val="2"/>
        <w:ind w:firstLine="422"/>
        <w:rPr>
          <w:rFonts w:cs="Arial"/>
        </w:rPr>
      </w:pPr>
      <w:bookmarkStart w:id="275" w:name="_Toc336683582"/>
      <w:bookmarkStart w:id="276" w:name="_Toc345575551"/>
      <w:r>
        <w:rPr>
          <w:rFonts w:cs="Arial"/>
        </w:rPr>
        <w:lastRenderedPageBreak/>
        <w:t>八、相关业绩表格式</w:t>
      </w:r>
      <w:bookmarkEnd w:id="275"/>
      <w:bookmarkEnd w:id="276"/>
    </w:p>
    <w:p w:rsidR="00071AF8" w:rsidRDefault="00EE0A68">
      <w:pPr>
        <w:spacing w:line="300" w:lineRule="auto"/>
        <w:jc w:val="center"/>
        <w:rPr>
          <w:rFonts w:ascii="Arial" w:eastAsia="华文中宋" w:hAnsi="Arial" w:cs="Arial"/>
          <w:b/>
          <w:bCs/>
          <w:sz w:val="32"/>
          <w:szCs w:val="32"/>
        </w:rPr>
      </w:pPr>
      <w:r>
        <w:rPr>
          <w:rFonts w:ascii="Arial" w:eastAsia="华文中宋" w:hAnsi="Arial" w:cs="Arial"/>
          <w:b/>
          <w:bCs/>
          <w:sz w:val="32"/>
          <w:szCs w:val="32"/>
        </w:rPr>
        <w:t>相关业绩表</w:t>
      </w:r>
    </w:p>
    <w:p w:rsidR="00071AF8" w:rsidRDefault="00EE0A68">
      <w:pPr>
        <w:spacing w:line="300" w:lineRule="auto"/>
        <w:rPr>
          <w:rFonts w:ascii="Arial" w:hAnsi="Arial" w:cs="Arial"/>
          <w:u w:val="single"/>
        </w:rPr>
      </w:pPr>
      <w:r>
        <w:rPr>
          <w:rFonts w:ascii="Arial" w:hAnsi="Arial" w:cs="Arial"/>
        </w:rPr>
        <w:t>项目名称：</w:t>
      </w:r>
      <w:r>
        <w:rPr>
          <w:rFonts w:ascii="Arial" w:hAnsi="Arial" w:cs="Arial"/>
          <w:u w:val="single"/>
        </w:rPr>
        <w:t xml:space="preserve">                          </w:t>
      </w:r>
    </w:p>
    <w:p w:rsidR="00071AF8" w:rsidRDefault="00EE0A68">
      <w:pPr>
        <w:spacing w:line="300" w:lineRule="auto"/>
        <w:rPr>
          <w:rFonts w:ascii="Arial" w:hAnsi="Arial" w:cs="Arial"/>
          <w:u w:val="single"/>
        </w:rPr>
      </w:pPr>
      <w:r>
        <w:rPr>
          <w:rFonts w:ascii="Arial" w:hAnsi="Arial" w:cs="Arial"/>
        </w:rPr>
        <w:t>项目编号：</w:t>
      </w:r>
      <w:r>
        <w:rPr>
          <w:rFonts w:ascii="Arial" w:hAnsi="Arial" w:cs="Arial"/>
          <w:u w:val="single"/>
        </w:rPr>
        <w:t xml:space="preserve">                          </w:t>
      </w:r>
    </w:p>
    <w:p w:rsidR="00071AF8" w:rsidRDefault="00EE0A68">
      <w:pPr>
        <w:spacing w:line="300" w:lineRule="auto"/>
        <w:rPr>
          <w:rFonts w:ascii="Arial" w:hAnsi="Arial" w:cs="Arial"/>
        </w:rPr>
      </w:pPr>
      <w:proofErr w:type="gramStart"/>
      <w:r>
        <w:rPr>
          <w:rFonts w:ascii="Arial" w:hAnsi="Arial" w:cs="Arial"/>
        </w:rPr>
        <w:t>标项内容</w:t>
      </w:r>
      <w:proofErr w:type="gramEnd"/>
      <w:r>
        <w:rPr>
          <w:rFonts w:ascii="Arial" w:hAnsi="Arial" w:cs="Arial"/>
        </w:rPr>
        <w:t>：</w:t>
      </w:r>
      <w:r>
        <w:rPr>
          <w:rFonts w:ascii="Arial" w:hAnsi="Arial" w:cs="Arial"/>
          <w:u w:val="single"/>
        </w:rPr>
        <w:t xml:space="preserve">                          </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061"/>
        <w:gridCol w:w="1414"/>
        <w:gridCol w:w="1592"/>
        <w:gridCol w:w="1060"/>
        <w:gridCol w:w="1061"/>
        <w:gridCol w:w="884"/>
        <w:gridCol w:w="884"/>
        <w:gridCol w:w="706"/>
      </w:tblGrid>
      <w:tr w:rsidR="00071AF8">
        <w:trPr>
          <w:trHeight w:val="403"/>
        </w:trPr>
        <w:tc>
          <w:tcPr>
            <w:tcW w:w="636" w:type="dxa"/>
            <w:vAlign w:val="center"/>
          </w:tcPr>
          <w:p w:rsidR="00071AF8" w:rsidRDefault="00EE0A68">
            <w:pPr>
              <w:spacing w:line="300" w:lineRule="auto"/>
              <w:jc w:val="center"/>
              <w:rPr>
                <w:rFonts w:ascii="Arial" w:hAnsi="Arial" w:cs="Arial"/>
                <w:caps/>
              </w:rPr>
            </w:pPr>
            <w:r>
              <w:rPr>
                <w:rFonts w:ascii="Arial" w:hAnsi="Arial" w:cs="Arial"/>
                <w:caps/>
              </w:rPr>
              <w:t>序号</w:t>
            </w:r>
          </w:p>
        </w:tc>
        <w:tc>
          <w:tcPr>
            <w:tcW w:w="1061" w:type="dxa"/>
            <w:vAlign w:val="center"/>
          </w:tcPr>
          <w:p w:rsidR="00071AF8" w:rsidRDefault="00EE0A68">
            <w:pPr>
              <w:spacing w:line="300" w:lineRule="auto"/>
              <w:jc w:val="center"/>
              <w:rPr>
                <w:rFonts w:ascii="Arial" w:hAnsi="Arial" w:cs="Arial"/>
                <w:caps/>
              </w:rPr>
            </w:pPr>
            <w:r>
              <w:rPr>
                <w:rFonts w:ascii="Arial" w:hAnsi="Arial" w:cs="Arial"/>
              </w:rPr>
              <w:t>合同编号</w:t>
            </w:r>
          </w:p>
        </w:tc>
        <w:tc>
          <w:tcPr>
            <w:tcW w:w="1414" w:type="dxa"/>
            <w:vAlign w:val="center"/>
          </w:tcPr>
          <w:p w:rsidR="00071AF8" w:rsidRDefault="00EE0A68">
            <w:pPr>
              <w:spacing w:line="300" w:lineRule="auto"/>
              <w:jc w:val="center"/>
              <w:rPr>
                <w:rFonts w:ascii="Arial" w:hAnsi="Arial" w:cs="Arial"/>
                <w:caps/>
              </w:rPr>
            </w:pPr>
            <w:r>
              <w:rPr>
                <w:rFonts w:ascii="Arial" w:hAnsi="Arial" w:cs="Arial"/>
                <w:caps/>
              </w:rPr>
              <w:t>用户名称</w:t>
            </w:r>
          </w:p>
        </w:tc>
        <w:tc>
          <w:tcPr>
            <w:tcW w:w="1592" w:type="dxa"/>
            <w:vAlign w:val="center"/>
          </w:tcPr>
          <w:p w:rsidR="00071AF8" w:rsidRDefault="00EE0A68">
            <w:pPr>
              <w:spacing w:line="300" w:lineRule="auto"/>
              <w:jc w:val="center"/>
              <w:rPr>
                <w:rFonts w:ascii="Arial" w:hAnsi="Arial" w:cs="Arial"/>
                <w:caps/>
              </w:rPr>
            </w:pPr>
            <w:r>
              <w:rPr>
                <w:rFonts w:ascii="Arial" w:hAnsi="Arial" w:cs="Arial"/>
                <w:caps/>
              </w:rPr>
              <w:t>合同内容描述</w:t>
            </w:r>
          </w:p>
        </w:tc>
        <w:tc>
          <w:tcPr>
            <w:tcW w:w="1060" w:type="dxa"/>
            <w:vAlign w:val="center"/>
          </w:tcPr>
          <w:p w:rsidR="00071AF8" w:rsidRDefault="00EE0A68">
            <w:pPr>
              <w:spacing w:line="300" w:lineRule="auto"/>
              <w:jc w:val="center"/>
              <w:rPr>
                <w:rFonts w:ascii="Arial" w:hAnsi="Arial" w:cs="Arial"/>
                <w:caps/>
              </w:rPr>
            </w:pPr>
            <w:r>
              <w:rPr>
                <w:rFonts w:ascii="Arial" w:hAnsi="Arial" w:cs="Arial"/>
                <w:caps/>
              </w:rPr>
              <w:t>合同金额</w:t>
            </w:r>
          </w:p>
        </w:tc>
        <w:tc>
          <w:tcPr>
            <w:tcW w:w="1061" w:type="dxa"/>
            <w:vAlign w:val="center"/>
          </w:tcPr>
          <w:p w:rsidR="00071AF8" w:rsidRDefault="00EE0A68">
            <w:pPr>
              <w:spacing w:line="300" w:lineRule="auto"/>
              <w:jc w:val="center"/>
              <w:rPr>
                <w:rFonts w:ascii="Arial" w:hAnsi="Arial" w:cs="Arial"/>
                <w:caps/>
              </w:rPr>
            </w:pPr>
            <w:r>
              <w:rPr>
                <w:rFonts w:ascii="Arial" w:hAnsi="Arial" w:cs="Arial"/>
              </w:rPr>
              <w:t>签约日期</w:t>
            </w:r>
          </w:p>
        </w:tc>
        <w:tc>
          <w:tcPr>
            <w:tcW w:w="884" w:type="dxa"/>
            <w:vAlign w:val="center"/>
          </w:tcPr>
          <w:p w:rsidR="00071AF8" w:rsidRDefault="00EE0A68">
            <w:pPr>
              <w:spacing w:line="300" w:lineRule="auto"/>
              <w:jc w:val="center"/>
              <w:rPr>
                <w:rFonts w:ascii="Arial" w:hAnsi="Arial" w:cs="Arial"/>
              </w:rPr>
            </w:pPr>
            <w:r>
              <w:rPr>
                <w:rFonts w:ascii="Arial" w:hAnsi="Arial" w:cs="Arial"/>
              </w:rPr>
              <w:t>联系人</w:t>
            </w:r>
          </w:p>
        </w:tc>
        <w:tc>
          <w:tcPr>
            <w:tcW w:w="884" w:type="dxa"/>
            <w:vAlign w:val="center"/>
          </w:tcPr>
          <w:p w:rsidR="00071AF8" w:rsidRDefault="00EE0A68">
            <w:pPr>
              <w:spacing w:line="300" w:lineRule="auto"/>
              <w:jc w:val="center"/>
              <w:rPr>
                <w:rFonts w:ascii="Arial" w:hAnsi="Arial" w:cs="Arial"/>
              </w:rPr>
            </w:pPr>
            <w:r>
              <w:rPr>
                <w:rFonts w:ascii="Arial" w:hAnsi="Arial" w:cs="Arial"/>
              </w:rPr>
              <w:t>联系电话</w:t>
            </w:r>
          </w:p>
        </w:tc>
        <w:tc>
          <w:tcPr>
            <w:tcW w:w="706" w:type="dxa"/>
            <w:vAlign w:val="center"/>
          </w:tcPr>
          <w:p w:rsidR="00071AF8" w:rsidRDefault="00EE0A68">
            <w:pPr>
              <w:spacing w:line="300" w:lineRule="auto"/>
              <w:jc w:val="center"/>
              <w:rPr>
                <w:rFonts w:ascii="Arial" w:hAnsi="Arial" w:cs="Arial"/>
              </w:rPr>
            </w:pPr>
            <w:r>
              <w:rPr>
                <w:rFonts w:ascii="Arial" w:hAnsi="Arial" w:cs="Arial"/>
              </w:rPr>
              <w:t>备注</w:t>
            </w:r>
          </w:p>
        </w:tc>
      </w:tr>
      <w:tr w:rsidR="00071AF8">
        <w:trPr>
          <w:trHeight w:val="403"/>
        </w:trPr>
        <w:tc>
          <w:tcPr>
            <w:tcW w:w="636"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1414" w:type="dxa"/>
            <w:vAlign w:val="center"/>
          </w:tcPr>
          <w:p w:rsidR="00071AF8" w:rsidRDefault="00071AF8">
            <w:pPr>
              <w:spacing w:line="300" w:lineRule="auto"/>
              <w:jc w:val="center"/>
              <w:rPr>
                <w:rFonts w:ascii="Arial" w:hAnsi="Arial" w:cs="Arial"/>
                <w:spacing w:val="20"/>
              </w:rPr>
            </w:pPr>
          </w:p>
        </w:tc>
        <w:tc>
          <w:tcPr>
            <w:tcW w:w="1592" w:type="dxa"/>
            <w:vAlign w:val="center"/>
          </w:tcPr>
          <w:p w:rsidR="00071AF8" w:rsidRDefault="00071AF8">
            <w:pPr>
              <w:spacing w:line="300" w:lineRule="auto"/>
              <w:jc w:val="center"/>
              <w:rPr>
                <w:rFonts w:ascii="Arial" w:hAnsi="Arial" w:cs="Arial"/>
                <w:spacing w:val="20"/>
              </w:rPr>
            </w:pPr>
          </w:p>
        </w:tc>
        <w:tc>
          <w:tcPr>
            <w:tcW w:w="1060"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706" w:type="dxa"/>
            <w:vAlign w:val="center"/>
          </w:tcPr>
          <w:p w:rsidR="00071AF8" w:rsidRDefault="00071AF8">
            <w:pPr>
              <w:spacing w:line="300" w:lineRule="auto"/>
              <w:jc w:val="center"/>
              <w:rPr>
                <w:rFonts w:ascii="Arial" w:hAnsi="Arial" w:cs="Arial"/>
                <w:spacing w:val="20"/>
              </w:rPr>
            </w:pPr>
          </w:p>
        </w:tc>
      </w:tr>
      <w:tr w:rsidR="00071AF8">
        <w:trPr>
          <w:trHeight w:val="403"/>
        </w:trPr>
        <w:tc>
          <w:tcPr>
            <w:tcW w:w="636"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1414" w:type="dxa"/>
            <w:vAlign w:val="center"/>
          </w:tcPr>
          <w:p w:rsidR="00071AF8" w:rsidRDefault="00071AF8">
            <w:pPr>
              <w:spacing w:line="300" w:lineRule="auto"/>
              <w:jc w:val="center"/>
              <w:rPr>
                <w:rFonts w:ascii="Arial" w:hAnsi="Arial" w:cs="Arial"/>
                <w:spacing w:val="20"/>
              </w:rPr>
            </w:pPr>
          </w:p>
        </w:tc>
        <w:tc>
          <w:tcPr>
            <w:tcW w:w="1592" w:type="dxa"/>
            <w:vAlign w:val="center"/>
          </w:tcPr>
          <w:p w:rsidR="00071AF8" w:rsidRDefault="00071AF8">
            <w:pPr>
              <w:spacing w:line="300" w:lineRule="auto"/>
              <w:jc w:val="center"/>
              <w:rPr>
                <w:rFonts w:ascii="Arial" w:hAnsi="Arial" w:cs="Arial"/>
                <w:spacing w:val="20"/>
              </w:rPr>
            </w:pPr>
          </w:p>
        </w:tc>
        <w:tc>
          <w:tcPr>
            <w:tcW w:w="1060"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706" w:type="dxa"/>
            <w:vAlign w:val="center"/>
          </w:tcPr>
          <w:p w:rsidR="00071AF8" w:rsidRDefault="00071AF8">
            <w:pPr>
              <w:spacing w:line="300" w:lineRule="auto"/>
              <w:jc w:val="center"/>
              <w:rPr>
                <w:rFonts w:ascii="Arial" w:hAnsi="Arial" w:cs="Arial"/>
                <w:spacing w:val="20"/>
              </w:rPr>
            </w:pPr>
          </w:p>
        </w:tc>
      </w:tr>
      <w:tr w:rsidR="00071AF8">
        <w:trPr>
          <w:trHeight w:val="403"/>
        </w:trPr>
        <w:tc>
          <w:tcPr>
            <w:tcW w:w="636"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1414" w:type="dxa"/>
            <w:vAlign w:val="center"/>
          </w:tcPr>
          <w:p w:rsidR="00071AF8" w:rsidRDefault="00071AF8">
            <w:pPr>
              <w:spacing w:line="300" w:lineRule="auto"/>
              <w:jc w:val="center"/>
              <w:rPr>
                <w:rFonts w:ascii="Arial" w:hAnsi="Arial" w:cs="Arial"/>
                <w:spacing w:val="20"/>
              </w:rPr>
            </w:pPr>
          </w:p>
        </w:tc>
        <w:tc>
          <w:tcPr>
            <w:tcW w:w="1592" w:type="dxa"/>
            <w:vAlign w:val="center"/>
          </w:tcPr>
          <w:p w:rsidR="00071AF8" w:rsidRDefault="00071AF8">
            <w:pPr>
              <w:spacing w:line="300" w:lineRule="auto"/>
              <w:jc w:val="center"/>
              <w:rPr>
                <w:rFonts w:ascii="Arial" w:hAnsi="Arial" w:cs="Arial"/>
                <w:spacing w:val="20"/>
              </w:rPr>
            </w:pPr>
          </w:p>
        </w:tc>
        <w:tc>
          <w:tcPr>
            <w:tcW w:w="1060"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706" w:type="dxa"/>
            <w:vAlign w:val="center"/>
          </w:tcPr>
          <w:p w:rsidR="00071AF8" w:rsidRDefault="00071AF8">
            <w:pPr>
              <w:spacing w:line="300" w:lineRule="auto"/>
              <w:jc w:val="center"/>
              <w:rPr>
                <w:rFonts w:ascii="Arial" w:hAnsi="Arial" w:cs="Arial"/>
                <w:spacing w:val="20"/>
              </w:rPr>
            </w:pPr>
          </w:p>
        </w:tc>
      </w:tr>
      <w:tr w:rsidR="00071AF8">
        <w:trPr>
          <w:trHeight w:val="403"/>
        </w:trPr>
        <w:tc>
          <w:tcPr>
            <w:tcW w:w="636"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1414" w:type="dxa"/>
            <w:vAlign w:val="center"/>
          </w:tcPr>
          <w:p w:rsidR="00071AF8" w:rsidRDefault="00071AF8">
            <w:pPr>
              <w:spacing w:line="300" w:lineRule="auto"/>
              <w:jc w:val="center"/>
              <w:rPr>
                <w:rFonts w:ascii="Arial" w:hAnsi="Arial" w:cs="Arial"/>
                <w:spacing w:val="20"/>
              </w:rPr>
            </w:pPr>
          </w:p>
        </w:tc>
        <w:tc>
          <w:tcPr>
            <w:tcW w:w="1592" w:type="dxa"/>
            <w:vAlign w:val="center"/>
          </w:tcPr>
          <w:p w:rsidR="00071AF8" w:rsidRDefault="00071AF8">
            <w:pPr>
              <w:spacing w:line="300" w:lineRule="auto"/>
              <w:jc w:val="center"/>
              <w:rPr>
                <w:rFonts w:ascii="Arial" w:hAnsi="Arial" w:cs="Arial"/>
                <w:spacing w:val="20"/>
              </w:rPr>
            </w:pPr>
          </w:p>
        </w:tc>
        <w:tc>
          <w:tcPr>
            <w:tcW w:w="1060"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706" w:type="dxa"/>
            <w:vAlign w:val="center"/>
          </w:tcPr>
          <w:p w:rsidR="00071AF8" w:rsidRDefault="00071AF8">
            <w:pPr>
              <w:spacing w:line="300" w:lineRule="auto"/>
              <w:jc w:val="center"/>
              <w:rPr>
                <w:rFonts w:ascii="Arial" w:hAnsi="Arial" w:cs="Arial"/>
                <w:spacing w:val="20"/>
              </w:rPr>
            </w:pPr>
          </w:p>
        </w:tc>
      </w:tr>
      <w:tr w:rsidR="00071AF8">
        <w:trPr>
          <w:trHeight w:val="403"/>
        </w:trPr>
        <w:tc>
          <w:tcPr>
            <w:tcW w:w="636"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1414" w:type="dxa"/>
            <w:vAlign w:val="center"/>
          </w:tcPr>
          <w:p w:rsidR="00071AF8" w:rsidRDefault="00071AF8">
            <w:pPr>
              <w:spacing w:line="300" w:lineRule="auto"/>
              <w:jc w:val="center"/>
              <w:rPr>
                <w:rFonts w:ascii="Arial" w:hAnsi="Arial" w:cs="Arial"/>
                <w:spacing w:val="20"/>
              </w:rPr>
            </w:pPr>
          </w:p>
        </w:tc>
        <w:tc>
          <w:tcPr>
            <w:tcW w:w="1592" w:type="dxa"/>
            <w:vAlign w:val="center"/>
          </w:tcPr>
          <w:p w:rsidR="00071AF8" w:rsidRDefault="00071AF8">
            <w:pPr>
              <w:spacing w:line="300" w:lineRule="auto"/>
              <w:jc w:val="center"/>
              <w:rPr>
                <w:rFonts w:ascii="Arial" w:hAnsi="Arial" w:cs="Arial"/>
                <w:spacing w:val="20"/>
              </w:rPr>
            </w:pPr>
          </w:p>
        </w:tc>
        <w:tc>
          <w:tcPr>
            <w:tcW w:w="1060"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706" w:type="dxa"/>
            <w:vAlign w:val="center"/>
          </w:tcPr>
          <w:p w:rsidR="00071AF8" w:rsidRDefault="00071AF8">
            <w:pPr>
              <w:spacing w:line="300" w:lineRule="auto"/>
              <w:jc w:val="center"/>
              <w:rPr>
                <w:rFonts w:ascii="Arial" w:hAnsi="Arial" w:cs="Arial"/>
                <w:spacing w:val="20"/>
              </w:rPr>
            </w:pPr>
          </w:p>
        </w:tc>
      </w:tr>
      <w:tr w:rsidR="00071AF8">
        <w:trPr>
          <w:trHeight w:val="403"/>
        </w:trPr>
        <w:tc>
          <w:tcPr>
            <w:tcW w:w="636"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1414" w:type="dxa"/>
            <w:vAlign w:val="center"/>
          </w:tcPr>
          <w:p w:rsidR="00071AF8" w:rsidRDefault="00071AF8">
            <w:pPr>
              <w:spacing w:line="300" w:lineRule="auto"/>
              <w:jc w:val="center"/>
              <w:rPr>
                <w:rFonts w:ascii="Arial" w:hAnsi="Arial" w:cs="Arial"/>
                <w:spacing w:val="20"/>
              </w:rPr>
            </w:pPr>
          </w:p>
        </w:tc>
        <w:tc>
          <w:tcPr>
            <w:tcW w:w="1592" w:type="dxa"/>
            <w:vAlign w:val="center"/>
          </w:tcPr>
          <w:p w:rsidR="00071AF8" w:rsidRDefault="00071AF8">
            <w:pPr>
              <w:spacing w:line="300" w:lineRule="auto"/>
              <w:jc w:val="center"/>
              <w:rPr>
                <w:rFonts w:ascii="Arial" w:hAnsi="Arial" w:cs="Arial"/>
                <w:spacing w:val="20"/>
              </w:rPr>
            </w:pPr>
          </w:p>
        </w:tc>
        <w:tc>
          <w:tcPr>
            <w:tcW w:w="1060"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706" w:type="dxa"/>
            <w:vAlign w:val="center"/>
          </w:tcPr>
          <w:p w:rsidR="00071AF8" w:rsidRDefault="00071AF8">
            <w:pPr>
              <w:spacing w:line="300" w:lineRule="auto"/>
              <w:jc w:val="center"/>
              <w:rPr>
                <w:rFonts w:ascii="Arial" w:hAnsi="Arial" w:cs="Arial"/>
                <w:spacing w:val="20"/>
              </w:rPr>
            </w:pPr>
          </w:p>
        </w:tc>
      </w:tr>
      <w:tr w:rsidR="00071AF8">
        <w:trPr>
          <w:trHeight w:val="403"/>
        </w:trPr>
        <w:tc>
          <w:tcPr>
            <w:tcW w:w="636"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1414" w:type="dxa"/>
            <w:vAlign w:val="center"/>
          </w:tcPr>
          <w:p w:rsidR="00071AF8" w:rsidRDefault="00071AF8">
            <w:pPr>
              <w:spacing w:line="300" w:lineRule="auto"/>
              <w:jc w:val="center"/>
              <w:rPr>
                <w:rFonts w:ascii="Arial" w:hAnsi="Arial" w:cs="Arial"/>
                <w:spacing w:val="20"/>
              </w:rPr>
            </w:pPr>
          </w:p>
        </w:tc>
        <w:tc>
          <w:tcPr>
            <w:tcW w:w="1592" w:type="dxa"/>
            <w:vAlign w:val="center"/>
          </w:tcPr>
          <w:p w:rsidR="00071AF8" w:rsidRDefault="00071AF8">
            <w:pPr>
              <w:spacing w:line="300" w:lineRule="auto"/>
              <w:jc w:val="center"/>
              <w:rPr>
                <w:rFonts w:ascii="Arial" w:hAnsi="Arial" w:cs="Arial"/>
                <w:spacing w:val="20"/>
              </w:rPr>
            </w:pPr>
          </w:p>
        </w:tc>
        <w:tc>
          <w:tcPr>
            <w:tcW w:w="1060"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706" w:type="dxa"/>
            <w:vAlign w:val="center"/>
          </w:tcPr>
          <w:p w:rsidR="00071AF8" w:rsidRDefault="00071AF8">
            <w:pPr>
              <w:spacing w:line="300" w:lineRule="auto"/>
              <w:jc w:val="center"/>
              <w:rPr>
                <w:rFonts w:ascii="Arial" w:hAnsi="Arial" w:cs="Arial"/>
                <w:spacing w:val="20"/>
              </w:rPr>
            </w:pPr>
          </w:p>
        </w:tc>
      </w:tr>
      <w:tr w:rsidR="00071AF8">
        <w:trPr>
          <w:trHeight w:val="403"/>
        </w:trPr>
        <w:tc>
          <w:tcPr>
            <w:tcW w:w="636"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1414" w:type="dxa"/>
            <w:vAlign w:val="center"/>
          </w:tcPr>
          <w:p w:rsidR="00071AF8" w:rsidRDefault="00071AF8">
            <w:pPr>
              <w:spacing w:line="300" w:lineRule="auto"/>
              <w:jc w:val="center"/>
              <w:rPr>
                <w:rFonts w:ascii="Arial" w:hAnsi="Arial" w:cs="Arial"/>
                <w:spacing w:val="20"/>
              </w:rPr>
            </w:pPr>
          </w:p>
        </w:tc>
        <w:tc>
          <w:tcPr>
            <w:tcW w:w="1592" w:type="dxa"/>
            <w:vAlign w:val="center"/>
          </w:tcPr>
          <w:p w:rsidR="00071AF8" w:rsidRDefault="00071AF8">
            <w:pPr>
              <w:spacing w:line="300" w:lineRule="auto"/>
              <w:jc w:val="center"/>
              <w:rPr>
                <w:rFonts w:ascii="Arial" w:hAnsi="Arial" w:cs="Arial"/>
                <w:spacing w:val="20"/>
              </w:rPr>
            </w:pPr>
          </w:p>
        </w:tc>
        <w:tc>
          <w:tcPr>
            <w:tcW w:w="1060"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706" w:type="dxa"/>
            <w:vAlign w:val="center"/>
          </w:tcPr>
          <w:p w:rsidR="00071AF8" w:rsidRDefault="00071AF8">
            <w:pPr>
              <w:spacing w:line="300" w:lineRule="auto"/>
              <w:jc w:val="center"/>
              <w:rPr>
                <w:rFonts w:ascii="Arial" w:hAnsi="Arial" w:cs="Arial"/>
                <w:spacing w:val="20"/>
              </w:rPr>
            </w:pPr>
          </w:p>
        </w:tc>
      </w:tr>
      <w:tr w:rsidR="00071AF8">
        <w:trPr>
          <w:trHeight w:val="403"/>
        </w:trPr>
        <w:tc>
          <w:tcPr>
            <w:tcW w:w="636"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1414" w:type="dxa"/>
            <w:vAlign w:val="center"/>
          </w:tcPr>
          <w:p w:rsidR="00071AF8" w:rsidRDefault="00071AF8">
            <w:pPr>
              <w:spacing w:line="300" w:lineRule="auto"/>
              <w:jc w:val="center"/>
              <w:rPr>
                <w:rFonts w:ascii="Arial" w:hAnsi="Arial" w:cs="Arial"/>
                <w:spacing w:val="20"/>
              </w:rPr>
            </w:pPr>
          </w:p>
        </w:tc>
        <w:tc>
          <w:tcPr>
            <w:tcW w:w="1592" w:type="dxa"/>
            <w:vAlign w:val="center"/>
          </w:tcPr>
          <w:p w:rsidR="00071AF8" w:rsidRDefault="00071AF8">
            <w:pPr>
              <w:spacing w:line="300" w:lineRule="auto"/>
              <w:jc w:val="center"/>
              <w:rPr>
                <w:rFonts w:ascii="Arial" w:hAnsi="Arial" w:cs="Arial"/>
                <w:spacing w:val="20"/>
              </w:rPr>
            </w:pPr>
          </w:p>
        </w:tc>
        <w:tc>
          <w:tcPr>
            <w:tcW w:w="1060"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706" w:type="dxa"/>
            <w:vAlign w:val="center"/>
          </w:tcPr>
          <w:p w:rsidR="00071AF8" w:rsidRDefault="00071AF8">
            <w:pPr>
              <w:spacing w:line="300" w:lineRule="auto"/>
              <w:jc w:val="center"/>
              <w:rPr>
                <w:rFonts w:ascii="Arial" w:hAnsi="Arial" w:cs="Arial"/>
                <w:spacing w:val="20"/>
              </w:rPr>
            </w:pPr>
          </w:p>
        </w:tc>
      </w:tr>
      <w:tr w:rsidR="00071AF8">
        <w:trPr>
          <w:trHeight w:val="403"/>
        </w:trPr>
        <w:tc>
          <w:tcPr>
            <w:tcW w:w="636"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1414" w:type="dxa"/>
            <w:vAlign w:val="center"/>
          </w:tcPr>
          <w:p w:rsidR="00071AF8" w:rsidRDefault="00071AF8">
            <w:pPr>
              <w:spacing w:line="300" w:lineRule="auto"/>
              <w:jc w:val="center"/>
              <w:rPr>
                <w:rFonts w:ascii="Arial" w:hAnsi="Arial" w:cs="Arial"/>
                <w:spacing w:val="20"/>
              </w:rPr>
            </w:pPr>
          </w:p>
        </w:tc>
        <w:tc>
          <w:tcPr>
            <w:tcW w:w="1592" w:type="dxa"/>
            <w:vAlign w:val="center"/>
          </w:tcPr>
          <w:p w:rsidR="00071AF8" w:rsidRDefault="00071AF8">
            <w:pPr>
              <w:spacing w:line="300" w:lineRule="auto"/>
              <w:jc w:val="center"/>
              <w:rPr>
                <w:rFonts w:ascii="Arial" w:hAnsi="Arial" w:cs="Arial"/>
                <w:spacing w:val="20"/>
              </w:rPr>
            </w:pPr>
          </w:p>
        </w:tc>
        <w:tc>
          <w:tcPr>
            <w:tcW w:w="1060" w:type="dxa"/>
            <w:vAlign w:val="center"/>
          </w:tcPr>
          <w:p w:rsidR="00071AF8" w:rsidRDefault="00071AF8">
            <w:pPr>
              <w:spacing w:line="300" w:lineRule="auto"/>
              <w:jc w:val="center"/>
              <w:rPr>
                <w:rFonts w:ascii="Arial" w:hAnsi="Arial" w:cs="Arial"/>
                <w:spacing w:val="20"/>
              </w:rPr>
            </w:pPr>
          </w:p>
        </w:tc>
        <w:tc>
          <w:tcPr>
            <w:tcW w:w="1061"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884" w:type="dxa"/>
            <w:vAlign w:val="center"/>
          </w:tcPr>
          <w:p w:rsidR="00071AF8" w:rsidRDefault="00071AF8">
            <w:pPr>
              <w:spacing w:line="300" w:lineRule="auto"/>
              <w:jc w:val="center"/>
              <w:rPr>
                <w:rFonts w:ascii="Arial" w:hAnsi="Arial" w:cs="Arial"/>
                <w:spacing w:val="20"/>
              </w:rPr>
            </w:pPr>
          </w:p>
        </w:tc>
        <w:tc>
          <w:tcPr>
            <w:tcW w:w="706" w:type="dxa"/>
            <w:vAlign w:val="center"/>
          </w:tcPr>
          <w:p w:rsidR="00071AF8" w:rsidRDefault="00071AF8">
            <w:pPr>
              <w:spacing w:line="300" w:lineRule="auto"/>
              <w:jc w:val="center"/>
              <w:rPr>
                <w:rFonts w:ascii="Arial" w:hAnsi="Arial" w:cs="Arial"/>
                <w:spacing w:val="20"/>
              </w:rPr>
            </w:pPr>
          </w:p>
        </w:tc>
      </w:tr>
    </w:tbl>
    <w:p w:rsidR="00071AF8" w:rsidRDefault="00EE0A68">
      <w:pPr>
        <w:adjustRightInd w:val="0"/>
        <w:snapToGrid w:val="0"/>
        <w:spacing w:line="300" w:lineRule="auto"/>
        <w:rPr>
          <w:rFonts w:ascii="Arial" w:hAnsi="Arial" w:cs="Arial"/>
        </w:rPr>
      </w:pPr>
      <w:r>
        <w:rPr>
          <w:rFonts w:ascii="Arial" w:hAnsi="Arial" w:cs="Arial"/>
        </w:rPr>
        <w:t>填表说明：</w:t>
      </w:r>
    </w:p>
    <w:p w:rsidR="00071AF8" w:rsidRDefault="00EE0A68">
      <w:pPr>
        <w:numPr>
          <w:ilvl w:val="0"/>
          <w:numId w:val="7"/>
        </w:numPr>
        <w:adjustRightInd w:val="0"/>
        <w:snapToGrid w:val="0"/>
        <w:spacing w:line="300" w:lineRule="auto"/>
        <w:rPr>
          <w:rFonts w:ascii="Arial" w:hAnsi="Arial" w:cs="Arial"/>
        </w:rPr>
      </w:pPr>
      <w:r>
        <w:rPr>
          <w:rFonts w:ascii="Arial" w:hAnsi="Arial" w:cs="Arial"/>
        </w:rPr>
        <w:t>此表不提供，可视为无业绩。</w:t>
      </w:r>
    </w:p>
    <w:p w:rsidR="00071AF8" w:rsidRDefault="00EE0A68">
      <w:pPr>
        <w:numPr>
          <w:ilvl w:val="0"/>
          <w:numId w:val="7"/>
        </w:numPr>
        <w:adjustRightInd w:val="0"/>
        <w:snapToGrid w:val="0"/>
        <w:spacing w:line="300" w:lineRule="auto"/>
        <w:rPr>
          <w:rFonts w:ascii="Arial" w:hAnsi="Arial" w:cs="Arial"/>
        </w:rPr>
      </w:pPr>
      <w:r>
        <w:rPr>
          <w:rFonts w:ascii="Arial" w:hAnsi="Arial" w:cs="Arial"/>
        </w:rPr>
        <w:t>此表仅提供了格式，表格</w:t>
      </w:r>
      <w:proofErr w:type="gramStart"/>
      <w:r>
        <w:rPr>
          <w:rFonts w:ascii="Arial" w:hAnsi="Arial" w:cs="Arial"/>
        </w:rPr>
        <w:t>不够可</w:t>
      </w:r>
      <w:proofErr w:type="gramEnd"/>
      <w:r>
        <w:rPr>
          <w:rFonts w:ascii="Arial" w:hAnsi="Arial" w:cs="Arial"/>
        </w:rPr>
        <w:t>自行增加。</w:t>
      </w:r>
    </w:p>
    <w:p w:rsidR="00071AF8" w:rsidRDefault="00EE0A68">
      <w:pPr>
        <w:numPr>
          <w:ilvl w:val="0"/>
          <w:numId w:val="7"/>
        </w:numPr>
        <w:adjustRightInd w:val="0"/>
        <w:snapToGrid w:val="0"/>
        <w:spacing w:line="300" w:lineRule="auto"/>
        <w:rPr>
          <w:rFonts w:ascii="Arial" w:hAnsi="Arial" w:cs="Arial"/>
        </w:rPr>
      </w:pPr>
      <w:r>
        <w:rPr>
          <w:rFonts w:ascii="Arial" w:hAnsi="Arial" w:cs="Arial"/>
        </w:rPr>
        <w:t>表后</w:t>
      </w:r>
      <w:proofErr w:type="gramStart"/>
      <w:r>
        <w:rPr>
          <w:rFonts w:ascii="Arial" w:hAnsi="Arial" w:cs="Arial"/>
        </w:rPr>
        <w:t>附合同</w:t>
      </w:r>
      <w:proofErr w:type="gramEnd"/>
      <w:r>
        <w:rPr>
          <w:rFonts w:ascii="Arial" w:hAnsi="Arial" w:cs="Arial"/>
        </w:rPr>
        <w:t>等相关证明材料。</w:t>
      </w:r>
    </w:p>
    <w:p w:rsidR="00071AF8" w:rsidRDefault="00071AF8">
      <w:pPr>
        <w:adjustRightInd w:val="0"/>
        <w:snapToGrid w:val="0"/>
        <w:spacing w:line="300" w:lineRule="auto"/>
        <w:rPr>
          <w:rFonts w:ascii="Arial" w:hAnsi="Arial" w:cs="Arial"/>
        </w:rPr>
      </w:pPr>
    </w:p>
    <w:p w:rsidR="00071AF8" w:rsidRDefault="00EE0A68">
      <w:pPr>
        <w:spacing w:line="300" w:lineRule="auto"/>
        <w:rPr>
          <w:rFonts w:ascii="Arial" w:hAnsi="Arial" w:cs="Arial"/>
          <w:spacing w:val="20"/>
          <w:u w:val="single"/>
        </w:rPr>
      </w:pPr>
      <w:r>
        <w:rPr>
          <w:rFonts w:ascii="Arial" w:hAnsi="Arial" w:cs="Arial"/>
        </w:rPr>
        <w:t>投标人全称（盖单位公章）：</w:t>
      </w:r>
      <w:r>
        <w:rPr>
          <w:rFonts w:ascii="Arial" w:hAnsi="Arial" w:cs="Arial"/>
          <w:spacing w:val="20"/>
          <w:u w:val="single"/>
        </w:rPr>
        <w:t xml:space="preserve">                  </w:t>
      </w:r>
    </w:p>
    <w:p w:rsidR="00071AF8" w:rsidRDefault="00EE0A68">
      <w:pPr>
        <w:spacing w:line="300" w:lineRule="auto"/>
        <w:rPr>
          <w:rFonts w:ascii="Arial" w:hAnsi="Arial" w:cs="Arial"/>
          <w:spacing w:val="20"/>
          <w:u w:val="single"/>
        </w:rPr>
      </w:pPr>
      <w:r>
        <w:rPr>
          <w:rFonts w:ascii="Arial" w:hAnsi="Arial" w:cs="Arial"/>
        </w:rPr>
        <w:t>投标文件签署人（签字或盖章）：</w:t>
      </w:r>
      <w:r>
        <w:rPr>
          <w:rFonts w:ascii="Arial" w:hAnsi="Arial" w:cs="Arial"/>
          <w:spacing w:val="20"/>
          <w:u w:val="single"/>
        </w:rPr>
        <w:t xml:space="preserve">               </w:t>
      </w:r>
    </w:p>
    <w:p w:rsidR="00071AF8" w:rsidRDefault="00EE0A68">
      <w:pPr>
        <w:spacing w:line="300" w:lineRule="auto"/>
        <w:rPr>
          <w:rFonts w:ascii="Arial" w:hAnsi="Arial" w:cs="Arial"/>
          <w:spacing w:val="20"/>
        </w:rPr>
      </w:pPr>
      <w:r>
        <w:rPr>
          <w:rFonts w:ascii="Arial" w:hAnsi="Arial" w:cs="Arial"/>
          <w:spacing w:val="20"/>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071AF8" w:rsidRDefault="00EE0A68">
      <w:pPr>
        <w:pStyle w:val="2"/>
        <w:ind w:firstLine="502"/>
        <w:rPr>
          <w:rFonts w:cs="Arial"/>
        </w:rPr>
      </w:pPr>
      <w:r>
        <w:rPr>
          <w:rFonts w:cs="Arial"/>
          <w:spacing w:val="20"/>
        </w:rPr>
        <w:br w:type="page"/>
      </w:r>
      <w:bookmarkStart w:id="277" w:name="_Toc345575552"/>
      <w:r>
        <w:rPr>
          <w:rFonts w:cs="Arial"/>
        </w:rPr>
        <w:lastRenderedPageBreak/>
        <w:t>九、其他资信资料</w:t>
      </w:r>
      <w:bookmarkEnd w:id="277"/>
    </w:p>
    <w:p w:rsidR="00071AF8" w:rsidRDefault="00EE0A68">
      <w:pPr>
        <w:spacing w:line="300" w:lineRule="auto"/>
        <w:jc w:val="center"/>
        <w:rPr>
          <w:rFonts w:ascii="Arial" w:eastAsia="华文中宋" w:hAnsi="Arial" w:cs="Arial"/>
          <w:b/>
          <w:bCs/>
          <w:sz w:val="32"/>
          <w:szCs w:val="32"/>
        </w:rPr>
      </w:pPr>
      <w:r>
        <w:rPr>
          <w:rFonts w:ascii="Arial" w:eastAsia="华文中宋" w:hAnsi="Arial" w:cs="Arial"/>
          <w:b/>
          <w:bCs/>
          <w:sz w:val="32"/>
          <w:szCs w:val="32"/>
        </w:rPr>
        <w:t>其他资信资料</w:t>
      </w:r>
    </w:p>
    <w:p w:rsidR="00071AF8" w:rsidRDefault="00EE0A68">
      <w:pPr>
        <w:spacing w:line="300" w:lineRule="auto"/>
        <w:ind w:firstLineChars="200" w:firstLine="420"/>
        <w:rPr>
          <w:rFonts w:ascii="Arial" w:hAnsi="Arial" w:cs="Arial"/>
        </w:rPr>
      </w:pPr>
      <w:r>
        <w:rPr>
          <w:rFonts w:ascii="Arial" w:hAnsi="Arial" w:cs="Arial"/>
        </w:rPr>
        <w:t>提供投标人简介、技术力量、资质、信用、荣誉、管理体系认证、</w:t>
      </w:r>
      <w:r>
        <w:rPr>
          <w:rFonts w:ascii="Arial" w:hAnsi="Arial" w:cs="Arial"/>
          <w:kern w:val="0"/>
          <w:szCs w:val="21"/>
        </w:rPr>
        <w:t>是否为浙江政府采购正式注册入库供应商</w:t>
      </w:r>
      <w:r>
        <w:rPr>
          <w:rFonts w:ascii="Arial" w:hAnsi="Arial" w:cs="Arial"/>
        </w:rPr>
        <w:t>等资料。（资格审查资料中已提供的不需重复提供）</w:t>
      </w:r>
    </w:p>
    <w:p w:rsidR="00071AF8" w:rsidRDefault="00EE0A68">
      <w:pPr>
        <w:spacing w:line="300" w:lineRule="auto"/>
        <w:ind w:left="210" w:hangingChars="100" w:hanging="210"/>
        <w:outlineLvl w:val="2"/>
        <w:rPr>
          <w:rFonts w:ascii="Arial" w:hAnsi="Arial" w:cs="Arial"/>
        </w:rPr>
      </w:pPr>
      <w:bookmarkStart w:id="278" w:name="_Toc335138378"/>
      <w:bookmarkStart w:id="279" w:name="_Toc303030580"/>
      <w:bookmarkStart w:id="280" w:name="_Toc413337007"/>
      <w:r>
        <w:rPr>
          <w:rFonts w:ascii="Arial" w:hAnsi="Arial" w:cs="Arial"/>
        </w:rPr>
        <w:t>附件一：供应商基本情况表</w:t>
      </w:r>
      <w:bookmarkEnd w:id="278"/>
      <w:bookmarkEnd w:id="279"/>
      <w:bookmarkEnd w:id="280"/>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7"/>
        <w:gridCol w:w="1085"/>
        <w:gridCol w:w="115"/>
        <w:gridCol w:w="785"/>
        <w:gridCol w:w="2058"/>
        <w:gridCol w:w="693"/>
        <w:gridCol w:w="678"/>
        <w:gridCol w:w="698"/>
        <w:gridCol w:w="666"/>
        <w:gridCol w:w="660"/>
        <w:gridCol w:w="597"/>
        <w:gridCol w:w="576"/>
      </w:tblGrid>
      <w:tr w:rsidR="00071AF8">
        <w:trPr>
          <w:trHeight w:val="454"/>
        </w:trPr>
        <w:tc>
          <w:tcPr>
            <w:tcW w:w="687"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单位名称</w:t>
            </w:r>
          </w:p>
        </w:tc>
        <w:tc>
          <w:tcPr>
            <w:tcW w:w="1085" w:type="dxa"/>
            <w:vAlign w:val="center"/>
          </w:tcPr>
          <w:p w:rsidR="00071AF8" w:rsidRDefault="00071AF8">
            <w:pPr>
              <w:snapToGrid w:val="0"/>
              <w:spacing w:line="300" w:lineRule="auto"/>
              <w:jc w:val="center"/>
              <w:rPr>
                <w:rFonts w:ascii="Arial" w:hAnsi="Arial" w:cs="Arial"/>
                <w:szCs w:val="21"/>
              </w:rPr>
            </w:pPr>
          </w:p>
        </w:tc>
        <w:tc>
          <w:tcPr>
            <w:tcW w:w="900" w:type="dxa"/>
            <w:gridSpan w:val="2"/>
            <w:vAlign w:val="center"/>
          </w:tcPr>
          <w:p w:rsidR="00071AF8" w:rsidRDefault="00EE0A68">
            <w:pPr>
              <w:snapToGrid w:val="0"/>
              <w:spacing w:line="300" w:lineRule="auto"/>
              <w:jc w:val="center"/>
              <w:rPr>
                <w:rFonts w:ascii="Arial" w:hAnsi="Arial" w:cs="Arial"/>
                <w:szCs w:val="21"/>
              </w:rPr>
            </w:pPr>
            <w:r>
              <w:rPr>
                <w:rFonts w:ascii="Arial" w:hAnsi="Arial" w:cs="Arial"/>
                <w:szCs w:val="21"/>
              </w:rPr>
              <w:t>电话</w:t>
            </w:r>
          </w:p>
        </w:tc>
        <w:tc>
          <w:tcPr>
            <w:tcW w:w="2058" w:type="dxa"/>
            <w:vAlign w:val="center"/>
          </w:tcPr>
          <w:p w:rsidR="00071AF8" w:rsidRDefault="00071AF8">
            <w:pPr>
              <w:snapToGrid w:val="0"/>
              <w:spacing w:line="300" w:lineRule="auto"/>
              <w:jc w:val="center"/>
              <w:rPr>
                <w:rFonts w:ascii="Arial" w:hAnsi="Arial" w:cs="Arial"/>
                <w:szCs w:val="21"/>
              </w:rPr>
            </w:pPr>
          </w:p>
        </w:tc>
        <w:tc>
          <w:tcPr>
            <w:tcW w:w="693"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主管部门</w:t>
            </w:r>
          </w:p>
        </w:tc>
        <w:tc>
          <w:tcPr>
            <w:tcW w:w="678" w:type="dxa"/>
            <w:vAlign w:val="center"/>
          </w:tcPr>
          <w:p w:rsidR="00071AF8" w:rsidRDefault="00071AF8">
            <w:pPr>
              <w:snapToGrid w:val="0"/>
              <w:spacing w:line="300" w:lineRule="auto"/>
              <w:jc w:val="center"/>
              <w:rPr>
                <w:rFonts w:ascii="Arial" w:hAnsi="Arial" w:cs="Arial"/>
                <w:szCs w:val="21"/>
              </w:rPr>
            </w:pPr>
          </w:p>
        </w:tc>
        <w:tc>
          <w:tcPr>
            <w:tcW w:w="1364" w:type="dxa"/>
            <w:gridSpan w:val="2"/>
            <w:vAlign w:val="center"/>
          </w:tcPr>
          <w:p w:rsidR="00071AF8" w:rsidRDefault="00EE0A68">
            <w:pPr>
              <w:snapToGrid w:val="0"/>
              <w:spacing w:line="300" w:lineRule="auto"/>
              <w:jc w:val="center"/>
              <w:rPr>
                <w:rFonts w:ascii="Arial" w:hAnsi="Arial" w:cs="Arial"/>
                <w:szCs w:val="21"/>
              </w:rPr>
            </w:pPr>
            <w:r>
              <w:rPr>
                <w:rFonts w:ascii="Arial" w:hAnsi="Arial" w:cs="Arial"/>
                <w:szCs w:val="21"/>
              </w:rPr>
              <w:t>单位法人</w:t>
            </w:r>
          </w:p>
        </w:tc>
        <w:tc>
          <w:tcPr>
            <w:tcW w:w="660" w:type="dxa"/>
            <w:vAlign w:val="center"/>
          </w:tcPr>
          <w:p w:rsidR="00071AF8" w:rsidRDefault="00071AF8">
            <w:pPr>
              <w:snapToGrid w:val="0"/>
              <w:spacing w:line="300" w:lineRule="auto"/>
              <w:jc w:val="center"/>
              <w:rPr>
                <w:rFonts w:ascii="Arial" w:hAnsi="Arial" w:cs="Arial"/>
                <w:szCs w:val="21"/>
              </w:rPr>
            </w:pPr>
          </w:p>
        </w:tc>
        <w:tc>
          <w:tcPr>
            <w:tcW w:w="597"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职务</w:t>
            </w:r>
          </w:p>
        </w:tc>
        <w:tc>
          <w:tcPr>
            <w:tcW w:w="576" w:type="dxa"/>
            <w:vAlign w:val="center"/>
          </w:tcPr>
          <w:p w:rsidR="00071AF8" w:rsidRDefault="00071AF8">
            <w:pPr>
              <w:snapToGrid w:val="0"/>
              <w:spacing w:line="300" w:lineRule="auto"/>
              <w:jc w:val="center"/>
              <w:rPr>
                <w:rFonts w:ascii="Arial" w:hAnsi="Arial" w:cs="Arial"/>
                <w:szCs w:val="21"/>
              </w:rPr>
            </w:pPr>
          </w:p>
        </w:tc>
      </w:tr>
      <w:tr w:rsidR="00071AF8">
        <w:trPr>
          <w:trHeight w:val="454"/>
        </w:trPr>
        <w:tc>
          <w:tcPr>
            <w:tcW w:w="687"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地</w:t>
            </w:r>
            <w:r>
              <w:rPr>
                <w:rFonts w:ascii="Arial" w:hAnsi="Arial" w:cs="Arial"/>
                <w:szCs w:val="21"/>
              </w:rPr>
              <w:t xml:space="preserve"> </w:t>
            </w:r>
            <w:r>
              <w:rPr>
                <w:rFonts w:ascii="Arial" w:hAnsi="Arial" w:cs="Arial"/>
                <w:szCs w:val="21"/>
              </w:rPr>
              <w:t>址</w:t>
            </w:r>
          </w:p>
        </w:tc>
        <w:tc>
          <w:tcPr>
            <w:tcW w:w="1085" w:type="dxa"/>
            <w:vAlign w:val="center"/>
          </w:tcPr>
          <w:p w:rsidR="00071AF8" w:rsidRDefault="00071AF8">
            <w:pPr>
              <w:snapToGrid w:val="0"/>
              <w:spacing w:line="300" w:lineRule="auto"/>
              <w:jc w:val="center"/>
              <w:rPr>
                <w:rFonts w:ascii="Arial" w:hAnsi="Arial" w:cs="Arial"/>
                <w:szCs w:val="21"/>
              </w:rPr>
            </w:pPr>
          </w:p>
        </w:tc>
        <w:tc>
          <w:tcPr>
            <w:tcW w:w="900" w:type="dxa"/>
            <w:gridSpan w:val="2"/>
            <w:vAlign w:val="center"/>
          </w:tcPr>
          <w:p w:rsidR="00071AF8" w:rsidRDefault="00EE0A68">
            <w:pPr>
              <w:snapToGrid w:val="0"/>
              <w:spacing w:line="300" w:lineRule="auto"/>
              <w:jc w:val="center"/>
              <w:rPr>
                <w:rFonts w:ascii="Arial" w:hAnsi="Arial" w:cs="Arial"/>
                <w:szCs w:val="21"/>
              </w:rPr>
            </w:pPr>
            <w:r>
              <w:rPr>
                <w:rFonts w:ascii="Arial" w:hAnsi="Arial" w:cs="Arial"/>
                <w:szCs w:val="21"/>
              </w:rPr>
              <w:t>传真</w:t>
            </w:r>
          </w:p>
        </w:tc>
        <w:tc>
          <w:tcPr>
            <w:tcW w:w="2058" w:type="dxa"/>
            <w:vAlign w:val="center"/>
          </w:tcPr>
          <w:p w:rsidR="00071AF8" w:rsidRDefault="00071AF8">
            <w:pPr>
              <w:snapToGrid w:val="0"/>
              <w:spacing w:line="300" w:lineRule="auto"/>
              <w:jc w:val="center"/>
              <w:rPr>
                <w:rFonts w:ascii="Arial" w:hAnsi="Arial" w:cs="Arial"/>
                <w:szCs w:val="21"/>
              </w:rPr>
            </w:pPr>
          </w:p>
        </w:tc>
        <w:tc>
          <w:tcPr>
            <w:tcW w:w="693"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单位性质</w:t>
            </w:r>
          </w:p>
        </w:tc>
        <w:tc>
          <w:tcPr>
            <w:tcW w:w="678" w:type="dxa"/>
            <w:vAlign w:val="center"/>
          </w:tcPr>
          <w:p w:rsidR="00071AF8" w:rsidRDefault="00071AF8">
            <w:pPr>
              <w:snapToGrid w:val="0"/>
              <w:spacing w:line="300" w:lineRule="auto"/>
              <w:jc w:val="center"/>
              <w:rPr>
                <w:rFonts w:ascii="Arial" w:hAnsi="Arial" w:cs="Arial"/>
                <w:szCs w:val="21"/>
              </w:rPr>
            </w:pPr>
          </w:p>
        </w:tc>
        <w:tc>
          <w:tcPr>
            <w:tcW w:w="1364" w:type="dxa"/>
            <w:gridSpan w:val="2"/>
            <w:vAlign w:val="center"/>
          </w:tcPr>
          <w:p w:rsidR="00071AF8" w:rsidRDefault="00EE0A68">
            <w:pPr>
              <w:snapToGrid w:val="0"/>
              <w:spacing w:line="300" w:lineRule="auto"/>
              <w:jc w:val="center"/>
              <w:rPr>
                <w:rFonts w:ascii="Arial" w:hAnsi="Arial" w:cs="Arial"/>
                <w:szCs w:val="21"/>
              </w:rPr>
            </w:pPr>
            <w:r>
              <w:rPr>
                <w:rFonts w:ascii="Arial" w:hAnsi="Arial" w:cs="Arial"/>
                <w:szCs w:val="21"/>
              </w:rPr>
              <w:t>技术负责人</w:t>
            </w:r>
          </w:p>
        </w:tc>
        <w:tc>
          <w:tcPr>
            <w:tcW w:w="660" w:type="dxa"/>
            <w:vAlign w:val="center"/>
          </w:tcPr>
          <w:p w:rsidR="00071AF8" w:rsidRDefault="00071AF8">
            <w:pPr>
              <w:snapToGrid w:val="0"/>
              <w:spacing w:line="300" w:lineRule="auto"/>
              <w:jc w:val="center"/>
              <w:rPr>
                <w:rFonts w:ascii="Arial" w:hAnsi="Arial" w:cs="Arial"/>
                <w:szCs w:val="21"/>
              </w:rPr>
            </w:pPr>
          </w:p>
        </w:tc>
        <w:tc>
          <w:tcPr>
            <w:tcW w:w="597"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职务</w:t>
            </w:r>
          </w:p>
        </w:tc>
        <w:tc>
          <w:tcPr>
            <w:tcW w:w="576" w:type="dxa"/>
            <w:vAlign w:val="center"/>
          </w:tcPr>
          <w:p w:rsidR="00071AF8" w:rsidRDefault="00071AF8">
            <w:pPr>
              <w:snapToGrid w:val="0"/>
              <w:spacing w:line="300" w:lineRule="auto"/>
              <w:jc w:val="center"/>
              <w:rPr>
                <w:rFonts w:ascii="Arial" w:hAnsi="Arial" w:cs="Arial"/>
                <w:szCs w:val="21"/>
              </w:rPr>
            </w:pPr>
          </w:p>
        </w:tc>
      </w:tr>
      <w:tr w:rsidR="00071AF8">
        <w:trPr>
          <w:trHeight w:val="454"/>
        </w:trPr>
        <w:tc>
          <w:tcPr>
            <w:tcW w:w="687"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单位简历及机构</w:t>
            </w:r>
          </w:p>
        </w:tc>
        <w:tc>
          <w:tcPr>
            <w:tcW w:w="4043" w:type="dxa"/>
            <w:gridSpan w:val="4"/>
            <w:vAlign w:val="center"/>
          </w:tcPr>
          <w:p w:rsidR="00071AF8" w:rsidRDefault="00071AF8">
            <w:pPr>
              <w:snapToGrid w:val="0"/>
              <w:spacing w:line="300" w:lineRule="auto"/>
              <w:jc w:val="center"/>
              <w:rPr>
                <w:rFonts w:ascii="Arial" w:hAnsi="Arial" w:cs="Arial"/>
                <w:szCs w:val="21"/>
              </w:rPr>
            </w:pPr>
          </w:p>
        </w:tc>
        <w:tc>
          <w:tcPr>
            <w:tcW w:w="693"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单位优势及特长</w:t>
            </w:r>
          </w:p>
        </w:tc>
        <w:tc>
          <w:tcPr>
            <w:tcW w:w="3875" w:type="dxa"/>
            <w:gridSpan w:val="6"/>
            <w:tcBorders>
              <w:bottom w:val="single" w:sz="4" w:space="0" w:color="auto"/>
            </w:tcBorders>
            <w:vAlign w:val="center"/>
          </w:tcPr>
          <w:p w:rsidR="00071AF8" w:rsidRDefault="00071AF8">
            <w:pPr>
              <w:snapToGrid w:val="0"/>
              <w:spacing w:line="300" w:lineRule="auto"/>
              <w:jc w:val="center"/>
              <w:rPr>
                <w:rFonts w:ascii="Arial" w:hAnsi="Arial" w:cs="Arial"/>
                <w:szCs w:val="21"/>
              </w:rPr>
            </w:pPr>
          </w:p>
        </w:tc>
      </w:tr>
      <w:tr w:rsidR="00071AF8">
        <w:trPr>
          <w:trHeight w:val="454"/>
        </w:trPr>
        <w:tc>
          <w:tcPr>
            <w:tcW w:w="687" w:type="dxa"/>
            <w:vMerge w:val="restart"/>
            <w:vAlign w:val="center"/>
          </w:tcPr>
          <w:p w:rsidR="00071AF8" w:rsidRDefault="00EE0A68">
            <w:pPr>
              <w:snapToGrid w:val="0"/>
              <w:spacing w:line="300" w:lineRule="auto"/>
              <w:jc w:val="center"/>
              <w:rPr>
                <w:rFonts w:ascii="Arial" w:hAnsi="Arial" w:cs="Arial"/>
                <w:szCs w:val="21"/>
              </w:rPr>
            </w:pPr>
            <w:r>
              <w:rPr>
                <w:rFonts w:ascii="Arial" w:hAnsi="Arial" w:cs="Arial"/>
                <w:szCs w:val="21"/>
              </w:rPr>
              <w:t>单位概况</w:t>
            </w:r>
          </w:p>
        </w:tc>
        <w:tc>
          <w:tcPr>
            <w:tcW w:w="1200" w:type="dxa"/>
            <w:gridSpan w:val="2"/>
            <w:vAlign w:val="center"/>
          </w:tcPr>
          <w:p w:rsidR="00071AF8" w:rsidRDefault="00EE0A68">
            <w:pPr>
              <w:snapToGrid w:val="0"/>
              <w:spacing w:line="300" w:lineRule="auto"/>
              <w:jc w:val="center"/>
              <w:rPr>
                <w:rFonts w:ascii="Arial" w:hAnsi="Arial" w:cs="Arial"/>
                <w:szCs w:val="21"/>
              </w:rPr>
            </w:pPr>
            <w:r>
              <w:rPr>
                <w:rFonts w:ascii="Arial" w:hAnsi="Arial" w:cs="Arial"/>
                <w:szCs w:val="21"/>
              </w:rPr>
              <w:t>职工总数</w:t>
            </w:r>
          </w:p>
        </w:tc>
        <w:tc>
          <w:tcPr>
            <w:tcW w:w="2843" w:type="dxa"/>
            <w:gridSpan w:val="2"/>
            <w:vAlign w:val="center"/>
          </w:tcPr>
          <w:p w:rsidR="00071AF8" w:rsidRDefault="00EE0A68">
            <w:pPr>
              <w:snapToGrid w:val="0"/>
              <w:spacing w:line="300" w:lineRule="auto"/>
              <w:jc w:val="center"/>
              <w:rPr>
                <w:rFonts w:ascii="Arial" w:hAnsi="Arial" w:cs="Arial"/>
                <w:szCs w:val="21"/>
              </w:rPr>
            </w:pPr>
            <w:r>
              <w:rPr>
                <w:rFonts w:ascii="Arial" w:hAnsi="Arial" w:cs="Arial"/>
                <w:szCs w:val="21"/>
              </w:rPr>
              <w:t>共</w:t>
            </w:r>
            <w:r>
              <w:rPr>
                <w:rFonts w:ascii="Arial" w:hAnsi="Arial" w:cs="Arial"/>
                <w:szCs w:val="21"/>
              </w:rPr>
              <w:t xml:space="preserve">  </w:t>
            </w:r>
            <w:r>
              <w:rPr>
                <w:rFonts w:ascii="Arial" w:hAnsi="Arial" w:cs="Arial"/>
                <w:szCs w:val="21"/>
              </w:rPr>
              <w:t>人，其中工程技术人员</w:t>
            </w:r>
            <w:r>
              <w:rPr>
                <w:rFonts w:ascii="Arial" w:hAnsi="Arial" w:cs="Arial"/>
                <w:szCs w:val="21"/>
              </w:rPr>
              <w:t xml:space="preserve">  </w:t>
            </w:r>
            <w:r>
              <w:rPr>
                <w:rFonts w:ascii="Arial" w:hAnsi="Arial" w:cs="Arial"/>
                <w:szCs w:val="21"/>
              </w:rPr>
              <w:t>人</w:t>
            </w:r>
          </w:p>
          <w:p w:rsidR="00071AF8" w:rsidRDefault="00EE0A68">
            <w:pPr>
              <w:snapToGrid w:val="0"/>
              <w:spacing w:line="300" w:lineRule="auto"/>
              <w:jc w:val="center"/>
              <w:rPr>
                <w:rFonts w:ascii="Arial" w:hAnsi="Arial" w:cs="Arial"/>
                <w:szCs w:val="21"/>
              </w:rPr>
            </w:pPr>
            <w:r>
              <w:rPr>
                <w:rFonts w:ascii="Arial" w:hAnsi="Arial" w:cs="Arial"/>
                <w:szCs w:val="21"/>
              </w:rPr>
              <w:t>高级工程师</w:t>
            </w:r>
            <w:r>
              <w:rPr>
                <w:rFonts w:ascii="Arial" w:hAnsi="Arial" w:cs="Arial"/>
                <w:szCs w:val="21"/>
              </w:rPr>
              <w:t xml:space="preserve">  </w:t>
            </w:r>
            <w:r>
              <w:rPr>
                <w:rFonts w:ascii="Arial" w:hAnsi="Arial" w:cs="Arial"/>
                <w:szCs w:val="21"/>
              </w:rPr>
              <w:t>人，工程师</w:t>
            </w:r>
            <w:r>
              <w:rPr>
                <w:rFonts w:ascii="Arial" w:hAnsi="Arial" w:cs="Arial"/>
                <w:szCs w:val="21"/>
              </w:rPr>
              <w:t xml:space="preserve">   </w:t>
            </w:r>
            <w:r>
              <w:rPr>
                <w:rFonts w:ascii="Arial" w:hAnsi="Arial" w:cs="Arial"/>
                <w:szCs w:val="21"/>
              </w:rPr>
              <w:t>人</w:t>
            </w:r>
          </w:p>
        </w:tc>
        <w:tc>
          <w:tcPr>
            <w:tcW w:w="693" w:type="dxa"/>
            <w:vMerge w:val="restart"/>
            <w:vAlign w:val="center"/>
          </w:tcPr>
          <w:p w:rsidR="00071AF8" w:rsidRDefault="00EE0A68">
            <w:pPr>
              <w:snapToGrid w:val="0"/>
              <w:spacing w:line="300" w:lineRule="auto"/>
              <w:jc w:val="center"/>
              <w:rPr>
                <w:rFonts w:ascii="Arial" w:hAnsi="Arial" w:cs="Arial"/>
                <w:szCs w:val="21"/>
              </w:rPr>
            </w:pPr>
            <w:r>
              <w:rPr>
                <w:rFonts w:ascii="Arial" w:hAnsi="Arial" w:cs="Arial"/>
                <w:szCs w:val="21"/>
              </w:rPr>
              <w:t>上一年主要经济指标</w:t>
            </w:r>
          </w:p>
        </w:tc>
        <w:tc>
          <w:tcPr>
            <w:tcW w:w="1376" w:type="dxa"/>
            <w:gridSpan w:val="2"/>
            <w:tcBorders>
              <w:right w:val="single" w:sz="4" w:space="0" w:color="auto"/>
            </w:tcBorders>
            <w:vAlign w:val="center"/>
          </w:tcPr>
          <w:p w:rsidR="00071AF8" w:rsidRDefault="00EE0A68">
            <w:pPr>
              <w:snapToGrid w:val="0"/>
              <w:spacing w:line="300" w:lineRule="auto"/>
              <w:jc w:val="center"/>
              <w:rPr>
                <w:rFonts w:ascii="Arial" w:hAnsi="Arial" w:cs="Arial"/>
                <w:szCs w:val="21"/>
              </w:rPr>
            </w:pPr>
            <w:r>
              <w:rPr>
                <w:rFonts w:ascii="Arial" w:hAnsi="Arial" w:cs="Arial"/>
                <w:szCs w:val="21"/>
              </w:rPr>
              <w:t>年营业收入</w:t>
            </w:r>
          </w:p>
        </w:tc>
        <w:tc>
          <w:tcPr>
            <w:tcW w:w="2499" w:type="dxa"/>
            <w:gridSpan w:val="4"/>
            <w:tcBorders>
              <w:left w:val="single" w:sz="4" w:space="0" w:color="auto"/>
            </w:tcBorders>
            <w:vAlign w:val="center"/>
          </w:tcPr>
          <w:p w:rsidR="00071AF8" w:rsidRDefault="00071AF8">
            <w:pPr>
              <w:snapToGrid w:val="0"/>
              <w:spacing w:line="300" w:lineRule="auto"/>
              <w:jc w:val="center"/>
              <w:rPr>
                <w:rFonts w:ascii="Arial" w:hAnsi="Arial" w:cs="Arial"/>
                <w:szCs w:val="21"/>
              </w:rPr>
            </w:pPr>
          </w:p>
        </w:tc>
      </w:tr>
      <w:tr w:rsidR="00071AF8">
        <w:trPr>
          <w:trHeight w:val="454"/>
        </w:trPr>
        <w:tc>
          <w:tcPr>
            <w:tcW w:w="687" w:type="dxa"/>
            <w:vMerge/>
            <w:vAlign w:val="center"/>
          </w:tcPr>
          <w:p w:rsidR="00071AF8" w:rsidRDefault="00071AF8">
            <w:pPr>
              <w:snapToGrid w:val="0"/>
              <w:spacing w:line="300" w:lineRule="auto"/>
              <w:jc w:val="center"/>
              <w:rPr>
                <w:rFonts w:ascii="Arial" w:hAnsi="Arial" w:cs="Arial"/>
                <w:szCs w:val="21"/>
              </w:rPr>
            </w:pPr>
          </w:p>
        </w:tc>
        <w:tc>
          <w:tcPr>
            <w:tcW w:w="1200" w:type="dxa"/>
            <w:gridSpan w:val="2"/>
            <w:vAlign w:val="center"/>
          </w:tcPr>
          <w:p w:rsidR="00071AF8" w:rsidRDefault="00EE0A68">
            <w:pPr>
              <w:snapToGrid w:val="0"/>
              <w:spacing w:line="300" w:lineRule="auto"/>
              <w:jc w:val="center"/>
              <w:rPr>
                <w:rFonts w:ascii="Arial" w:hAnsi="Arial" w:cs="Arial"/>
                <w:szCs w:val="21"/>
              </w:rPr>
            </w:pPr>
            <w:r>
              <w:rPr>
                <w:rFonts w:ascii="Arial" w:hAnsi="Arial" w:cs="Arial"/>
                <w:szCs w:val="21"/>
              </w:rPr>
              <w:t>资质情况</w:t>
            </w:r>
          </w:p>
        </w:tc>
        <w:tc>
          <w:tcPr>
            <w:tcW w:w="2843" w:type="dxa"/>
            <w:gridSpan w:val="2"/>
            <w:vAlign w:val="center"/>
          </w:tcPr>
          <w:p w:rsidR="00071AF8" w:rsidRDefault="00071AF8">
            <w:pPr>
              <w:snapToGrid w:val="0"/>
              <w:spacing w:line="300" w:lineRule="auto"/>
              <w:jc w:val="center"/>
              <w:rPr>
                <w:rFonts w:ascii="Arial" w:hAnsi="Arial" w:cs="Arial"/>
                <w:szCs w:val="21"/>
              </w:rPr>
            </w:pPr>
          </w:p>
        </w:tc>
        <w:tc>
          <w:tcPr>
            <w:tcW w:w="693" w:type="dxa"/>
            <w:vMerge/>
            <w:vAlign w:val="center"/>
          </w:tcPr>
          <w:p w:rsidR="00071AF8" w:rsidRDefault="00071AF8">
            <w:pPr>
              <w:snapToGrid w:val="0"/>
              <w:spacing w:line="300" w:lineRule="auto"/>
              <w:jc w:val="center"/>
              <w:rPr>
                <w:rFonts w:ascii="Arial" w:hAnsi="Arial" w:cs="Arial"/>
                <w:szCs w:val="21"/>
              </w:rPr>
            </w:pPr>
          </w:p>
        </w:tc>
        <w:tc>
          <w:tcPr>
            <w:tcW w:w="1376" w:type="dxa"/>
            <w:gridSpan w:val="2"/>
            <w:tcBorders>
              <w:right w:val="single" w:sz="4" w:space="0" w:color="auto"/>
            </w:tcBorders>
            <w:vAlign w:val="center"/>
          </w:tcPr>
          <w:p w:rsidR="00071AF8" w:rsidRDefault="00EE0A68">
            <w:pPr>
              <w:snapToGrid w:val="0"/>
              <w:spacing w:line="300" w:lineRule="auto"/>
              <w:jc w:val="center"/>
              <w:rPr>
                <w:rFonts w:ascii="Arial" w:hAnsi="Arial" w:cs="Arial"/>
                <w:szCs w:val="21"/>
              </w:rPr>
            </w:pPr>
            <w:r>
              <w:rPr>
                <w:rFonts w:ascii="Arial" w:hAnsi="Arial" w:cs="Arial"/>
                <w:szCs w:val="21"/>
              </w:rPr>
              <w:t>资产总额</w:t>
            </w:r>
          </w:p>
        </w:tc>
        <w:tc>
          <w:tcPr>
            <w:tcW w:w="2499" w:type="dxa"/>
            <w:gridSpan w:val="4"/>
            <w:tcBorders>
              <w:left w:val="single" w:sz="4" w:space="0" w:color="auto"/>
            </w:tcBorders>
            <w:vAlign w:val="center"/>
          </w:tcPr>
          <w:p w:rsidR="00071AF8" w:rsidRDefault="00071AF8">
            <w:pPr>
              <w:snapToGrid w:val="0"/>
              <w:spacing w:line="300" w:lineRule="auto"/>
              <w:jc w:val="center"/>
              <w:rPr>
                <w:rFonts w:ascii="Arial" w:hAnsi="Arial" w:cs="Arial"/>
                <w:szCs w:val="21"/>
              </w:rPr>
            </w:pPr>
          </w:p>
        </w:tc>
      </w:tr>
      <w:tr w:rsidR="00071AF8">
        <w:trPr>
          <w:trHeight w:val="454"/>
        </w:trPr>
        <w:tc>
          <w:tcPr>
            <w:tcW w:w="687" w:type="dxa"/>
            <w:vMerge/>
            <w:vAlign w:val="center"/>
          </w:tcPr>
          <w:p w:rsidR="00071AF8" w:rsidRDefault="00071AF8">
            <w:pPr>
              <w:snapToGrid w:val="0"/>
              <w:spacing w:line="300" w:lineRule="auto"/>
              <w:jc w:val="center"/>
              <w:rPr>
                <w:rFonts w:ascii="Arial" w:hAnsi="Arial" w:cs="Arial"/>
                <w:szCs w:val="21"/>
              </w:rPr>
            </w:pPr>
          </w:p>
        </w:tc>
        <w:tc>
          <w:tcPr>
            <w:tcW w:w="1200" w:type="dxa"/>
            <w:gridSpan w:val="2"/>
            <w:vAlign w:val="center"/>
          </w:tcPr>
          <w:p w:rsidR="00071AF8" w:rsidRDefault="00EE0A68">
            <w:pPr>
              <w:snapToGrid w:val="0"/>
              <w:spacing w:line="300" w:lineRule="auto"/>
              <w:jc w:val="center"/>
              <w:rPr>
                <w:rFonts w:ascii="Arial" w:hAnsi="Arial" w:cs="Arial"/>
                <w:szCs w:val="21"/>
              </w:rPr>
            </w:pPr>
            <w:r>
              <w:rPr>
                <w:rFonts w:ascii="Arial" w:hAnsi="Arial" w:cs="Arial"/>
                <w:szCs w:val="21"/>
              </w:rPr>
              <w:t>信用情况</w:t>
            </w:r>
          </w:p>
        </w:tc>
        <w:tc>
          <w:tcPr>
            <w:tcW w:w="2843" w:type="dxa"/>
            <w:gridSpan w:val="2"/>
            <w:vAlign w:val="center"/>
          </w:tcPr>
          <w:p w:rsidR="00071AF8" w:rsidRDefault="00071AF8">
            <w:pPr>
              <w:snapToGrid w:val="0"/>
              <w:spacing w:line="300" w:lineRule="auto"/>
              <w:jc w:val="center"/>
              <w:rPr>
                <w:rFonts w:ascii="Arial" w:hAnsi="Arial" w:cs="Arial"/>
                <w:szCs w:val="21"/>
              </w:rPr>
            </w:pPr>
          </w:p>
        </w:tc>
        <w:tc>
          <w:tcPr>
            <w:tcW w:w="693" w:type="dxa"/>
            <w:vMerge/>
            <w:vAlign w:val="center"/>
          </w:tcPr>
          <w:p w:rsidR="00071AF8" w:rsidRDefault="00071AF8">
            <w:pPr>
              <w:snapToGrid w:val="0"/>
              <w:spacing w:line="300" w:lineRule="auto"/>
              <w:jc w:val="center"/>
              <w:rPr>
                <w:rFonts w:ascii="Arial" w:hAnsi="Arial" w:cs="Arial"/>
                <w:szCs w:val="21"/>
              </w:rPr>
            </w:pPr>
          </w:p>
        </w:tc>
        <w:tc>
          <w:tcPr>
            <w:tcW w:w="1376" w:type="dxa"/>
            <w:gridSpan w:val="2"/>
            <w:tcBorders>
              <w:bottom w:val="single" w:sz="4" w:space="0" w:color="auto"/>
              <w:right w:val="single" w:sz="4" w:space="0" w:color="auto"/>
            </w:tcBorders>
            <w:vAlign w:val="center"/>
          </w:tcPr>
          <w:p w:rsidR="00071AF8" w:rsidRDefault="00071AF8">
            <w:pPr>
              <w:snapToGrid w:val="0"/>
              <w:spacing w:line="300" w:lineRule="auto"/>
              <w:jc w:val="center"/>
              <w:rPr>
                <w:rFonts w:ascii="Arial" w:hAnsi="Arial" w:cs="Arial"/>
                <w:szCs w:val="21"/>
              </w:rPr>
            </w:pPr>
          </w:p>
        </w:tc>
        <w:tc>
          <w:tcPr>
            <w:tcW w:w="2499" w:type="dxa"/>
            <w:gridSpan w:val="4"/>
            <w:tcBorders>
              <w:left w:val="single" w:sz="4" w:space="0" w:color="auto"/>
              <w:bottom w:val="single" w:sz="4" w:space="0" w:color="auto"/>
            </w:tcBorders>
            <w:vAlign w:val="center"/>
          </w:tcPr>
          <w:p w:rsidR="00071AF8" w:rsidRDefault="00071AF8">
            <w:pPr>
              <w:snapToGrid w:val="0"/>
              <w:spacing w:line="300" w:lineRule="auto"/>
              <w:jc w:val="center"/>
              <w:rPr>
                <w:rFonts w:ascii="Arial" w:hAnsi="Arial" w:cs="Arial"/>
                <w:szCs w:val="21"/>
              </w:rPr>
            </w:pPr>
          </w:p>
        </w:tc>
      </w:tr>
      <w:tr w:rsidR="00071AF8">
        <w:trPr>
          <w:trHeight w:val="454"/>
        </w:trPr>
        <w:tc>
          <w:tcPr>
            <w:tcW w:w="687" w:type="dxa"/>
            <w:vMerge/>
            <w:vAlign w:val="center"/>
          </w:tcPr>
          <w:p w:rsidR="00071AF8" w:rsidRDefault="00071AF8">
            <w:pPr>
              <w:snapToGrid w:val="0"/>
              <w:spacing w:line="300" w:lineRule="auto"/>
              <w:jc w:val="center"/>
              <w:rPr>
                <w:rFonts w:ascii="Arial" w:hAnsi="Arial" w:cs="Arial"/>
                <w:szCs w:val="21"/>
              </w:rPr>
            </w:pPr>
          </w:p>
        </w:tc>
        <w:tc>
          <w:tcPr>
            <w:tcW w:w="1200" w:type="dxa"/>
            <w:gridSpan w:val="2"/>
            <w:vAlign w:val="center"/>
          </w:tcPr>
          <w:p w:rsidR="00071AF8" w:rsidRDefault="00EE0A68">
            <w:pPr>
              <w:snapToGrid w:val="0"/>
              <w:spacing w:line="300" w:lineRule="auto"/>
              <w:jc w:val="center"/>
              <w:rPr>
                <w:rFonts w:ascii="Arial" w:hAnsi="Arial" w:cs="Arial"/>
                <w:szCs w:val="21"/>
              </w:rPr>
            </w:pPr>
            <w:r>
              <w:rPr>
                <w:rFonts w:ascii="Arial" w:hAnsi="Arial" w:cs="Arial"/>
                <w:szCs w:val="21"/>
              </w:rPr>
              <w:t>荣誉情况</w:t>
            </w:r>
          </w:p>
        </w:tc>
        <w:tc>
          <w:tcPr>
            <w:tcW w:w="2843" w:type="dxa"/>
            <w:gridSpan w:val="2"/>
            <w:vAlign w:val="center"/>
          </w:tcPr>
          <w:p w:rsidR="00071AF8" w:rsidRDefault="00071AF8">
            <w:pPr>
              <w:snapToGrid w:val="0"/>
              <w:spacing w:line="300" w:lineRule="auto"/>
              <w:jc w:val="center"/>
              <w:rPr>
                <w:rFonts w:ascii="Arial" w:hAnsi="Arial" w:cs="Arial"/>
                <w:szCs w:val="21"/>
              </w:rPr>
            </w:pPr>
          </w:p>
        </w:tc>
        <w:tc>
          <w:tcPr>
            <w:tcW w:w="693" w:type="dxa"/>
            <w:vMerge/>
            <w:vAlign w:val="center"/>
          </w:tcPr>
          <w:p w:rsidR="00071AF8" w:rsidRDefault="00071AF8">
            <w:pPr>
              <w:snapToGrid w:val="0"/>
              <w:spacing w:line="300" w:lineRule="auto"/>
              <w:jc w:val="center"/>
              <w:rPr>
                <w:rFonts w:ascii="Arial" w:hAnsi="Arial" w:cs="Arial"/>
                <w:szCs w:val="21"/>
              </w:rPr>
            </w:pPr>
          </w:p>
        </w:tc>
        <w:tc>
          <w:tcPr>
            <w:tcW w:w="1376" w:type="dxa"/>
            <w:gridSpan w:val="2"/>
            <w:tcBorders>
              <w:top w:val="single" w:sz="4" w:space="0" w:color="auto"/>
              <w:bottom w:val="single" w:sz="4" w:space="0" w:color="auto"/>
              <w:right w:val="single" w:sz="4" w:space="0" w:color="auto"/>
            </w:tcBorders>
            <w:vAlign w:val="center"/>
          </w:tcPr>
          <w:p w:rsidR="00071AF8" w:rsidRDefault="00071AF8">
            <w:pPr>
              <w:snapToGrid w:val="0"/>
              <w:spacing w:line="300" w:lineRule="auto"/>
              <w:jc w:val="center"/>
              <w:rPr>
                <w:rFonts w:ascii="Arial" w:hAnsi="Arial" w:cs="Arial"/>
                <w:szCs w:val="21"/>
              </w:rPr>
            </w:pPr>
          </w:p>
        </w:tc>
        <w:tc>
          <w:tcPr>
            <w:tcW w:w="2499" w:type="dxa"/>
            <w:gridSpan w:val="4"/>
            <w:tcBorders>
              <w:top w:val="single" w:sz="4" w:space="0" w:color="auto"/>
              <w:left w:val="single" w:sz="4" w:space="0" w:color="auto"/>
              <w:bottom w:val="single" w:sz="4" w:space="0" w:color="auto"/>
            </w:tcBorders>
            <w:vAlign w:val="center"/>
          </w:tcPr>
          <w:p w:rsidR="00071AF8" w:rsidRDefault="00071AF8">
            <w:pPr>
              <w:snapToGrid w:val="0"/>
              <w:spacing w:line="300" w:lineRule="auto"/>
              <w:jc w:val="center"/>
              <w:rPr>
                <w:rFonts w:ascii="Arial" w:hAnsi="Arial" w:cs="Arial"/>
                <w:szCs w:val="21"/>
              </w:rPr>
            </w:pPr>
          </w:p>
        </w:tc>
      </w:tr>
      <w:tr w:rsidR="00071AF8">
        <w:trPr>
          <w:trHeight w:val="454"/>
        </w:trPr>
        <w:tc>
          <w:tcPr>
            <w:tcW w:w="687" w:type="dxa"/>
            <w:vMerge/>
            <w:vAlign w:val="center"/>
          </w:tcPr>
          <w:p w:rsidR="00071AF8" w:rsidRDefault="00071AF8">
            <w:pPr>
              <w:snapToGrid w:val="0"/>
              <w:spacing w:line="300" w:lineRule="auto"/>
              <w:jc w:val="center"/>
              <w:rPr>
                <w:rFonts w:ascii="Arial" w:hAnsi="Arial" w:cs="Arial"/>
                <w:szCs w:val="21"/>
              </w:rPr>
            </w:pPr>
          </w:p>
        </w:tc>
        <w:tc>
          <w:tcPr>
            <w:tcW w:w="1200" w:type="dxa"/>
            <w:gridSpan w:val="2"/>
            <w:tcBorders>
              <w:bottom w:val="single" w:sz="4" w:space="0" w:color="auto"/>
            </w:tcBorders>
            <w:vAlign w:val="center"/>
          </w:tcPr>
          <w:p w:rsidR="00071AF8" w:rsidRDefault="00EE0A68">
            <w:pPr>
              <w:snapToGrid w:val="0"/>
              <w:spacing w:line="300" w:lineRule="auto"/>
              <w:jc w:val="center"/>
              <w:rPr>
                <w:rFonts w:ascii="Arial" w:hAnsi="Arial" w:cs="Arial"/>
                <w:szCs w:val="21"/>
              </w:rPr>
            </w:pPr>
            <w:r>
              <w:rPr>
                <w:rFonts w:ascii="Arial" w:hAnsi="Arial" w:cs="Arial"/>
                <w:szCs w:val="21"/>
              </w:rPr>
              <w:t>体系认证</w:t>
            </w:r>
          </w:p>
        </w:tc>
        <w:tc>
          <w:tcPr>
            <w:tcW w:w="2843" w:type="dxa"/>
            <w:gridSpan w:val="2"/>
            <w:tcBorders>
              <w:bottom w:val="single" w:sz="4" w:space="0" w:color="auto"/>
            </w:tcBorders>
            <w:vAlign w:val="center"/>
          </w:tcPr>
          <w:p w:rsidR="00071AF8" w:rsidRDefault="00071AF8">
            <w:pPr>
              <w:snapToGrid w:val="0"/>
              <w:spacing w:line="300" w:lineRule="auto"/>
              <w:jc w:val="center"/>
              <w:rPr>
                <w:rFonts w:ascii="Arial" w:hAnsi="Arial" w:cs="Arial"/>
                <w:szCs w:val="21"/>
              </w:rPr>
            </w:pPr>
          </w:p>
        </w:tc>
        <w:tc>
          <w:tcPr>
            <w:tcW w:w="693" w:type="dxa"/>
            <w:vMerge/>
            <w:vAlign w:val="center"/>
          </w:tcPr>
          <w:p w:rsidR="00071AF8" w:rsidRDefault="00071AF8">
            <w:pPr>
              <w:snapToGrid w:val="0"/>
              <w:spacing w:line="300" w:lineRule="auto"/>
              <w:jc w:val="center"/>
              <w:rPr>
                <w:rFonts w:ascii="Arial" w:hAnsi="Arial" w:cs="Arial"/>
                <w:szCs w:val="21"/>
              </w:rPr>
            </w:pPr>
          </w:p>
        </w:tc>
        <w:tc>
          <w:tcPr>
            <w:tcW w:w="1376" w:type="dxa"/>
            <w:gridSpan w:val="2"/>
            <w:tcBorders>
              <w:top w:val="single" w:sz="4" w:space="0" w:color="auto"/>
              <w:bottom w:val="single" w:sz="4" w:space="0" w:color="auto"/>
              <w:right w:val="single" w:sz="4" w:space="0" w:color="auto"/>
            </w:tcBorders>
            <w:vAlign w:val="center"/>
          </w:tcPr>
          <w:p w:rsidR="00071AF8" w:rsidRDefault="00071AF8">
            <w:pPr>
              <w:snapToGrid w:val="0"/>
              <w:spacing w:line="300" w:lineRule="auto"/>
              <w:jc w:val="center"/>
              <w:rPr>
                <w:rFonts w:ascii="Arial" w:hAnsi="Arial" w:cs="Arial"/>
                <w:szCs w:val="21"/>
              </w:rPr>
            </w:pPr>
          </w:p>
        </w:tc>
        <w:tc>
          <w:tcPr>
            <w:tcW w:w="2499" w:type="dxa"/>
            <w:gridSpan w:val="4"/>
            <w:tcBorders>
              <w:top w:val="single" w:sz="4" w:space="0" w:color="auto"/>
              <w:left w:val="single" w:sz="4" w:space="0" w:color="auto"/>
            </w:tcBorders>
            <w:vAlign w:val="center"/>
          </w:tcPr>
          <w:p w:rsidR="00071AF8" w:rsidRDefault="00071AF8">
            <w:pPr>
              <w:snapToGrid w:val="0"/>
              <w:spacing w:line="300" w:lineRule="auto"/>
              <w:jc w:val="center"/>
              <w:rPr>
                <w:rFonts w:ascii="Arial" w:hAnsi="Arial" w:cs="Arial"/>
                <w:szCs w:val="21"/>
              </w:rPr>
            </w:pPr>
          </w:p>
        </w:tc>
      </w:tr>
      <w:tr w:rsidR="00071AF8">
        <w:trPr>
          <w:trHeight w:val="454"/>
        </w:trPr>
        <w:tc>
          <w:tcPr>
            <w:tcW w:w="687" w:type="dxa"/>
            <w:vMerge/>
            <w:vAlign w:val="center"/>
          </w:tcPr>
          <w:p w:rsidR="00071AF8" w:rsidRDefault="00071AF8">
            <w:pPr>
              <w:snapToGrid w:val="0"/>
              <w:spacing w:line="300" w:lineRule="auto"/>
              <w:jc w:val="center"/>
              <w:rPr>
                <w:rFonts w:ascii="Arial" w:hAnsi="Arial" w:cs="Arial"/>
                <w:szCs w:val="21"/>
              </w:rPr>
            </w:pPr>
          </w:p>
        </w:tc>
        <w:tc>
          <w:tcPr>
            <w:tcW w:w="1200" w:type="dxa"/>
            <w:gridSpan w:val="2"/>
            <w:tcBorders>
              <w:bottom w:val="single" w:sz="4" w:space="0" w:color="auto"/>
            </w:tcBorders>
            <w:vAlign w:val="center"/>
          </w:tcPr>
          <w:p w:rsidR="00071AF8" w:rsidRDefault="00EE0A68">
            <w:pPr>
              <w:snapToGrid w:val="0"/>
              <w:spacing w:line="300" w:lineRule="auto"/>
              <w:jc w:val="center"/>
              <w:rPr>
                <w:rFonts w:ascii="Arial" w:hAnsi="Arial" w:cs="Arial"/>
                <w:szCs w:val="21"/>
              </w:rPr>
            </w:pPr>
            <w:r>
              <w:rPr>
                <w:rFonts w:ascii="Arial" w:hAnsi="Arial" w:cs="Arial"/>
                <w:szCs w:val="21"/>
              </w:rPr>
              <w:t>开户银行</w:t>
            </w:r>
          </w:p>
        </w:tc>
        <w:tc>
          <w:tcPr>
            <w:tcW w:w="2843" w:type="dxa"/>
            <w:gridSpan w:val="2"/>
            <w:tcBorders>
              <w:bottom w:val="single" w:sz="4" w:space="0" w:color="auto"/>
            </w:tcBorders>
            <w:vAlign w:val="center"/>
          </w:tcPr>
          <w:p w:rsidR="00071AF8" w:rsidRDefault="00071AF8">
            <w:pPr>
              <w:snapToGrid w:val="0"/>
              <w:spacing w:line="300" w:lineRule="auto"/>
              <w:jc w:val="center"/>
              <w:rPr>
                <w:rFonts w:ascii="Arial" w:hAnsi="Arial" w:cs="Arial"/>
                <w:szCs w:val="21"/>
              </w:rPr>
            </w:pPr>
          </w:p>
        </w:tc>
        <w:tc>
          <w:tcPr>
            <w:tcW w:w="693" w:type="dxa"/>
            <w:vMerge/>
            <w:vAlign w:val="center"/>
          </w:tcPr>
          <w:p w:rsidR="00071AF8" w:rsidRDefault="00071AF8">
            <w:pPr>
              <w:snapToGrid w:val="0"/>
              <w:spacing w:line="300" w:lineRule="auto"/>
              <w:jc w:val="center"/>
              <w:rPr>
                <w:rFonts w:ascii="Arial" w:hAnsi="Arial" w:cs="Arial"/>
                <w:szCs w:val="21"/>
              </w:rPr>
            </w:pPr>
          </w:p>
        </w:tc>
        <w:tc>
          <w:tcPr>
            <w:tcW w:w="1376" w:type="dxa"/>
            <w:gridSpan w:val="2"/>
            <w:tcBorders>
              <w:top w:val="single" w:sz="4" w:space="0" w:color="auto"/>
              <w:bottom w:val="single" w:sz="4" w:space="0" w:color="auto"/>
              <w:right w:val="single" w:sz="4" w:space="0" w:color="auto"/>
            </w:tcBorders>
            <w:vAlign w:val="center"/>
          </w:tcPr>
          <w:p w:rsidR="00071AF8" w:rsidRDefault="00071AF8">
            <w:pPr>
              <w:snapToGrid w:val="0"/>
              <w:spacing w:line="300" w:lineRule="auto"/>
              <w:jc w:val="center"/>
              <w:rPr>
                <w:rFonts w:ascii="Arial" w:hAnsi="Arial" w:cs="Arial"/>
                <w:szCs w:val="21"/>
              </w:rPr>
            </w:pPr>
          </w:p>
        </w:tc>
        <w:tc>
          <w:tcPr>
            <w:tcW w:w="2499" w:type="dxa"/>
            <w:gridSpan w:val="4"/>
            <w:tcBorders>
              <w:top w:val="single" w:sz="4" w:space="0" w:color="auto"/>
              <w:left w:val="single" w:sz="4" w:space="0" w:color="auto"/>
            </w:tcBorders>
            <w:vAlign w:val="center"/>
          </w:tcPr>
          <w:p w:rsidR="00071AF8" w:rsidRDefault="00071AF8">
            <w:pPr>
              <w:snapToGrid w:val="0"/>
              <w:spacing w:line="300" w:lineRule="auto"/>
              <w:jc w:val="center"/>
              <w:rPr>
                <w:rFonts w:ascii="Arial" w:hAnsi="Arial" w:cs="Arial"/>
                <w:szCs w:val="21"/>
              </w:rPr>
            </w:pPr>
          </w:p>
        </w:tc>
      </w:tr>
      <w:tr w:rsidR="00071AF8">
        <w:trPr>
          <w:trHeight w:val="454"/>
        </w:trPr>
        <w:tc>
          <w:tcPr>
            <w:tcW w:w="687" w:type="dxa"/>
            <w:vMerge/>
            <w:vAlign w:val="center"/>
          </w:tcPr>
          <w:p w:rsidR="00071AF8" w:rsidRDefault="00071AF8">
            <w:pPr>
              <w:snapToGrid w:val="0"/>
              <w:spacing w:line="300" w:lineRule="auto"/>
              <w:jc w:val="center"/>
              <w:rPr>
                <w:rFonts w:ascii="Arial" w:hAnsi="Arial" w:cs="Arial"/>
                <w:szCs w:val="21"/>
              </w:rPr>
            </w:pPr>
          </w:p>
        </w:tc>
        <w:tc>
          <w:tcPr>
            <w:tcW w:w="1200" w:type="dxa"/>
            <w:gridSpan w:val="2"/>
            <w:tcBorders>
              <w:bottom w:val="single" w:sz="4" w:space="0" w:color="auto"/>
            </w:tcBorders>
            <w:vAlign w:val="center"/>
          </w:tcPr>
          <w:p w:rsidR="00071AF8" w:rsidRDefault="00EE0A68">
            <w:pPr>
              <w:snapToGrid w:val="0"/>
              <w:spacing w:line="300" w:lineRule="auto"/>
              <w:jc w:val="center"/>
              <w:rPr>
                <w:rFonts w:ascii="Arial" w:hAnsi="Arial" w:cs="Arial"/>
                <w:szCs w:val="21"/>
              </w:rPr>
            </w:pPr>
            <w:r>
              <w:rPr>
                <w:rFonts w:ascii="Arial" w:hAnsi="Arial" w:cs="Arial"/>
                <w:szCs w:val="21"/>
              </w:rPr>
              <w:t>账号</w:t>
            </w:r>
          </w:p>
        </w:tc>
        <w:tc>
          <w:tcPr>
            <w:tcW w:w="2843" w:type="dxa"/>
            <w:gridSpan w:val="2"/>
            <w:tcBorders>
              <w:bottom w:val="single" w:sz="4" w:space="0" w:color="auto"/>
            </w:tcBorders>
            <w:vAlign w:val="center"/>
          </w:tcPr>
          <w:p w:rsidR="00071AF8" w:rsidRDefault="00071AF8">
            <w:pPr>
              <w:snapToGrid w:val="0"/>
              <w:spacing w:line="300" w:lineRule="auto"/>
              <w:jc w:val="center"/>
              <w:rPr>
                <w:rFonts w:ascii="Arial" w:hAnsi="Arial" w:cs="Arial"/>
                <w:szCs w:val="21"/>
              </w:rPr>
            </w:pPr>
          </w:p>
        </w:tc>
        <w:tc>
          <w:tcPr>
            <w:tcW w:w="693" w:type="dxa"/>
            <w:vMerge/>
            <w:vAlign w:val="center"/>
          </w:tcPr>
          <w:p w:rsidR="00071AF8" w:rsidRDefault="00071AF8">
            <w:pPr>
              <w:snapToGrid w:val="0"/>
              <w:spacing w:line="300" w:lineRule="auto"/>
              <w:jc w:val="center"/>
              <w:rPr>
                <w:rFonts w:ascii="Arial" w:hAnsi="Arial" w:cs="Arial"/>
                <w:szCs w:val="21"/>
              </w:rPr>
            </w:pPr>
          </w:p>
        </w:tc>
        <w:tc>
          <w:tcPr>
            <w:tcW w:w="1376" w:type="dxa"/>
            <w:gridSpan w:val="2"/>
            <w:tcBorders>
              <w:top w:val="single" w:sz="4" w:space="0" w:color="auto"/>
              <w:bottom w:val="single" w:sz="4" w:space="0" w:color="auto"/>
              <w:right w:val="single" w:sz="4" w:space="0" w:color="auto"/>
            </w:tcBorders>
            <w:vAlign w:val="center"/>
          </w:tcPr>
          <w:p w:rsidR="00071AF8" w:rsidRDefault="00071AF8">
            <w:pPr>
              <w:snapToGrid w:val="0"/>
              <w:spacing w:line="300" w:lineRule="auto"/>
              <w:jc w:val="center"/>
              <w:rPr>
                <w:rFonts w:ascii="Arial" w:hAnsi="Arial" w:cs="Arial"/>
                <w:szCs w:val="21"/>
              </w:rPr>
            </w:pPr>
          </w:p>
        </w:tc>
        <w:tc>
          <w:tcPr>
            <w:tcW w:w="2499" w:type="dxa"/>
            <w:gridSpan w:val="4"/>
            <w:tcBorders>
              <w:top w:val="single" w:sz="4" w:space="0" w:color="auto"/>
              <w:left w:val="single" w:sz="4" w:space="0" w:color="auto"/>
            </w:tcBorders>
            <w:vAlign w:val="center"/>
          </w:tcPr>
          <w:p w:rsidR="00071AF8" w:rsidRDefault="00071AF8">
            <w:pPr>
              <w:snapToGrid w:val="0"/>
              <w:spacing w:line="300" w:lineRule="auto"/>
              <w:jc w:val="center"/>
              <w:rPr>
                <w:rFonts w:ascii="Arial" w:hAnsi="Arial" w:cs="Arial"/>
                <w:szCs w:val="21"/>
              </w:rPr>
            </w:pPr>
          </w:p>
        </w:tc>
      </w:tr>
      <w:tr w:rsidR="00071AF8">
        <w:trPr>
          <w:trHeight w:val="454"/>
        </w:trPr>
        <w:tc>
          <w:tcPr>
            <w:tcW w:w="687" w:type="dxa"/>
            <w:vMerge/>
            <w:tcBorders>
              <w:bottom w:val="single" w:sz="4" w:space="0" w:color="auto"/>
            </w:tcBorders>
            <w:vAlign w:val="center"/>
          </w:tcPr>
          <w:p w:rsidR="00071AF8" w:rsidRDefault="00071AF8">
            <w:pPr>
              <w:snapToGrid w:val="0"/>
              <w:spacing w:line="300" w:lineRule="auto"/>
              <w:jc w:val="center"/>
              <w:rPr>
                <w:rFonts w:ascii="Arial" w:hAnsi="Arial" w:cs="Arial"/>
                <w:szCs w:val="21"/>
              </w:rPr>
            </w:pPr>
          </w:p>
        </w:tc>
        <w:tc>
          <w:tcPr>
            <w:tcW w:w="1200" w:type="dxa"/>
            <w:gridSpan w:val="2"/>
            <w:tcBorders>
              <w:bottom w:val="single" w:sz="4" w:space="0" w:color="auto"/>
            </w:tcBorders>
            <w:vAlign w:val="center"/>
          </w:tcPr>
          <w:p w:rsidR="00071AF8" w:rsidRDefault="00EE0A68">
            <w:pPr>
              <w:snapToGrid w:val="0"/>
              <w:spacing w:line="300" w:lineRule="auto"/>
              <w:jc w:val="center"/>
              <w:rPr>
                <w:rFonts w:ascii="Arial" w:hAnsi="Arial" w:cs="Arial"/>
                <w:szCs w:val="21"/>
              </w:rPr>
            </w:pPr>
            <w:r>
              <w:rPr>
                <w:rFonts w:ascii="Arial" w:hAnsi="Arial" w:cs="Arial"/>
                <w:szCs w:val="21"/>
              </w:rPr>
              <w:t>营业执照经营范围</w:t>
            </w:r>
          </w:p>
        </w:tc>
        <w:tc>
          <w:tcPr>
            <w:tcW w:w="2843" w:type="dxa"/>
            <w:gridSpan w:val="2"/>
            <w:tcBorders>
              <w:bottom w:val="single" w:sz="4" w:space="0" w:color="auto"/>
            </w:tcBorders>
            <w:vAlign w:val="center"/>
          </w:tcPr>
          <w:p w:rsidR="00071AF8" w:rsidRDefault="00071AF8">
            <w:pPr>
              <w:snapToGrid w:val="0"/>
              <w:spacing w:line="300" w:lineRule="auto"/>
              <w:jc w:val="center"/>
              <w:rPr>
                <w:rFonts w:ascii="Arial" w:hAnsi="Arial" w:cs="Arial"/>
                <w:szCs w:val="21"/>
              </w:rPr>
            </w:pPr>
          </w:p>
        </w:tc>
        <w:tc>
          <w:tcPr>
            <w:tcW w:w="693" w:type="dxa"/>
            <w:vMerge/>
            <w:tcBorders>
              <w:bottom w:val="single" w:sz="4" w:space="0" w:color="auto"/>
            </w:tcBorders>
            <w:vAlign w:val="center"/>
          </w:tcPr>
          <w:p w:rsidR="00071AF8" w:rsidRDefault="00071AF8">
            <w:pPr>
              <w:snapToGrid w:val="0"/>
              <w:spacing w:line="300" w:lineRule="auto"/>
              <w:jc w:val="center"/>
              <w:rPr>
                <w:rFonts w:ascii="Arial" w:hAnsi="Arial" w:cs="Arial"/>
                <w:szCs w:val="21"/>
              </w:rPr>
            </w:pPr>
          </w:p>
        </w:tc>
        <w:tc>
          <w:tcPr>
            <w:tcW w:w="1376" w:type="dxa"/>
            <w:gridSpan w:val="2"/>
            <w:tcBorders>
              <w:top w:val="single" w:sz="4" w:space="0" w:color="auto"/>
              <w:bottom w:val="single" w:sz="4" w:space="0" w:color="auto"/>
              <w:right w:val="single" w:sz="4" w:space="0" w:color="auto"/>
            </w:tcBorders>
            <w:vAlign w:val="center"/>
          </w:tcPr>
          <w:p w:rsidR="00071AF8" w:rsidRDefault="00071AF8">
            <w:pPr>
              <w:snapToGrid w:val="0"/>
              <w:spacing w:line="300" w:lineRule="auto"/>
              <w:jc w:val="center"/>
              <w:rPr>
                <w:rFonts w:ascii="Arial" w:hAnsi="Arial" w:cs="Arial"/>
                <w:szCs w:val="21"/>
              </w:rPr>
            </w:pPr>
          </w:p>
        </w:tc>
        <w:tc>
          <w:tcPr>
            <w:tcW w:w="2499" w:type="dxa"/>
            <w:gridSpan w:val="4"/>
            <w:tcBorders>
              <w:top w:val="single" w:sz="4" w:space="0" w:color="auto"/>
              <w:left w:val="single" w:sz="4" w:space="0" w:color="auto"/>
            </w:tcBorders>
            <w:vAlign w:val="center"/>
          </w:tcPr>
          <w:p w:rsidR="00071AF8" w:rsidRDefault="00071AF8">
            <w:pPr>
              <w:snapToGrid w:val="0"/>
              <w:spacing w:line="300" w:lineRule="auto"/>
              <w:jc w:val="center"/>
              <w:rPr>
                <w:rFonts w:ascii="Arial" w:hAnsi="Arial" w:cs="Arial"/>
                <w:szCs w:val="21"/>
              </w:rPr>
            </w:pPr>
          </w:p>
        </w:tc>
      </w:tr>
      <w:tr w:rsidR="00071AF8">
        <w:trPr>
          <w:trHeight w:val="454"/>
        </w:trPr>
        <w:tc>
          <w:tcPr>
            <w:tcW w:w="687" w:type="dxa"/>
            <w:vAlign w:val="center"/>
          </w:tcPr>
          <w:p w:rsidR="00071AF8" w:rsidRDefault="00EE0A68">
            <w:pPr>
              <w:snapToGrid w:val="0"/>
              <w:spacing w:line="300" w:lineRule="auto"/>
              <w:jc w:val="center"/>
              <w:rPr>
                <w:rFonts w:ascii="Arial" w:hAnsi="Arial" w:cs="Arial"/>
                <w:szCs w:val="21"/>
              </w:rPr>
            </w:pPr>
            <w:r>
              <w:rPr>
                <w:rFonts w:ascii="Arial" w:hAnsi="Arial" w:cs="Arial"/>
                <w:szCs w:val="21"/>
              </w:rPr>
              <w:t>其他说明</w:t>
            </w:r>
          </w:p>
        </w:tc>
        <w:tc>
          <w:tcPr>
            <w:tcW w:w="8611" w:type="dxa"/>
            <w:gridSpan w:val="11"/>
            <w:vAlign w:val="center"/>
          </w:tcPr>
          <w:p w:rsidR="00071AF8" w:rsidRDefault="00071AF8">
            <w:pPr>
              <w:snapToGrid w:val="0"/>
              <w:spacing w:line="300" w:lineRule="auto"/>
              <w:jc w:val="center"/>
              <w:rPr>
                <w:rFonts w:ascii="Arial" w:hAnsi="Arial" w:cs="Arial"/>
                <w:szCs w:val="21"/>
              </w:rPr>
            </w:pPr>
          </w:p>
        </w:tc>
      </w:tr>
    </w:tbl>
    <w:p w:rsidR="00071AF8" w:rsidRDefault="00071AF8">
      <w:pPr>
        <w:spacing w:line="300" w:lineRule="auto"/>
        <w:rPr>
          <w:rFonts w:ascii="Arial" w:hAnsi="Arial" w:cs="Arial"/>
        </w:rPr>
      </w:pPr>
    </w:p>
    <w:p w:rsidR="00071AF8" w:rsidRDefault="00EE0A68">
      <w:pPr>
        <w:spacing w:line="300" w:lineRule="auto"/>
        <w:rPr>
          <w:rFonts w:ascii="Arial" w:hAnsi="Arial" w:cs="Arial"/>
          <w:spacing w:val="20"/>
          <w:u w:val="single"/>
        </w:rPr>
      </w:pPr>
      <w:r>
        <w:rPr>
          <w:rFonts w:ascii="Arial" w:hAnsi="Arial" w:cs="Arial"/>
        </w:rPr>
        <w:t>投标人全称（盖单位公章）：</w:t>
      </w:r>
      <w:r>
        <w:rPr>
          <w:rFonts w:ascii="Arial" w:hAnsi="Arial" w:cs="Arial"/>
          <w:spacing w:val="20"/>
          <w:u w:val="single"/>
        </w:rPr>
        <w:t xml:space="preserve">                  </w:t>
      </w:r>
    </w:p>
    <w:p w:rsidR="00071AF8" w:rsidRDefault="00EE0A68">
      <w:pPr>
        <w:spacing w:line="300" w:lineRule="auto"/>
        <w:rPr>
          <w:rFonts w:ascii="Arial" w:hAnsi="Arial" w:cs="Arial"/>
          <w:spacing w:val="20"/>
          <w:u w:val="single"/>
        </w:rPr>
      </w:pPr>
      <w:r>
        <w:rPr>
          <w:rFonts w:ascii="Arial" w:hAnsi="Arial" w:cs="Arial"/>
        </w:rPr>
        <w:t>投标文件签署人（签字或盖章）：</w:t>
      </w:r>
      <w:r>
        <w:rPr>
          <w:rFonts w:ascii="Arial" w:hAnsi="Arial" w:cs="Arial"/>
          <w:spacing w:val="20"/>
          <w:u w:val="single"/>
        </w:rPr>
        <w:t xml:space="preserve">               </w:t>
      </w:r>
    </w:p>
    <w:p w:rsidR="00071AF8" w:rsidRDefault="00EE0A68">
      <w:pPr>
        <w:spacing w:line="300" w:lineRule="auto"/>
        <w:rPr>
          <w:rFonts w:ascii="Arial" w:hAnsi="Arial" w:cs="Arial"/>
          <w:spacing w:val="20"/>
        </w:rPr>
      </w:pPr>
      <w:r>
        <w:rPr>
          <w:rFonts w:ascii="Arial" w:hAnsi="Arial" w:cs="Arial"/>
          <w:spacing w:val="20"/>
        </w:rPr>
        <w:t>日期：</w:t>
      </w:r>
      <w:r>
        <w:rPr>
          <w:rFonts w:ascii="Arial" w:hAnsi="Arial" w:cs="Arial"/>
        </w:rPr>
        <w:t xml:space="preserve">   </w:t>
      </w:r>
      <w:r>
        <w:rPr>
          <w:rFonts w:ascii="Arial" w:hAnsi="Arial" w:cs="Arial"/>
        </w:rPr>
        <w:t>年</w:t>
      </w:r>
      <w:r>
        <w:rPr>
          <w:rFonts w:ascii="Arial" w:hAnsi="Arial" w:cs="Arial"/>
        </w:rPr>
        <w:t xml:space="preserve">  </w:t>
      </w:r>
      <w:r>
        <w:rPr>
          <w:rFonts w:ascii="Arial" w:hAnsi="Arial" w:cs="Arial"/>
        </w:rPr>
        <w:t>月</w:t>
      </w:r>
      <w:r>
        <w:rPr>
          <w:rFonts w:ascii="Arial" w:hAnsi="Arial" w:cs="Arial"/>
        </w:rPr>
        <w:t xml:space="preserve">  </w:t>
      </w:r>
      <w:r>
        <w:rPr>
          <w:rFonts w:ascii="Arial" w:hAnsi="Arial" w:cs="Arial"/>
        </w:rPr>
        <w:t>日</w:t>
      </w:r>
    </w:p>
    <w:p w:rsidR="00071AF8" w:rsidRDefault="00071AF8">
      <w:pPr>
        <w:spacing w:line="300" w:lineRule="auto"/>
        <w:ind w:firstLineChars="200" w:firstLine="500"/>
        <w:rPr>
          <w:rFonts w:ascii="Arial" w:hAnsi="Arial" w:cs="Arial"/>
          <w:spacing w:val="20"/>
        </w:rPr>
      </w:pPr>
    </w:p>
    <w:p w:rsidR="00071AF8" w:rsidRDefault="00EE0A68">
      <w:pPr>
        <w:pStyle w:val="2"/>
        <w:ind w:firstLine="502"/>
        <w:rPr>
          <w:rFonts w:cs="Arial"/>
        </w:rPr>
      </w:pPr>
      <w:r>
        <w:rPr>
          <w:rFonts w:cs="Arial"/>
          <w:spacing w:val="20"/>
        </w:rPr>
        <w:br w:type="page"/>
      </w:r>
      <w:bookmarkStart w:id="281" w:name="_Toc345575544"/>
      <w:bookmarkStart w:id="282" w:name="_Toc245088206"/>
      <w:r>
        <w:rPr>
          <w:rFonts w:cs="Arial"/>
        </w:rPr>
        <w:lastRenderedPageBreak/>
        <w:t>十、</w:t>
      </w:r>
      <w:bookmarkEnd w:id="281"/>
      <w:bookmarkEnd w:id="282"/>
      <w:r>
        <w:rPr>
          <w:rFonts w:hAnsi="宋体" w:cs="Arial"/>
          <w:szCs w:val="21"/>
        </w:rPr>
        <w:t>确保产品质量的措施与方案及安装、调试、验收的标准及方案</w:t>
      </w:r>
    </w:p>
    <w:p w:rsidR="00071AF8" w:rsidRDefault="00EE0A68">
      <w:pPr>
        <w:pStyle w:val="2"/>
        <w:ind w:firstLine="422"/>
        <w:rPr>
          <w:rFonts w:cs="Arial"/>
          <w:sz w:val="32"/>
        </w:rPr>
      </w:pPr>
      <w:bookmarkStart w:id="283" w:name="_Toc335039028"/>
      <w:bookmarkStart w:id="284" w:name="_Toc426996340"/>
      <w:r>
        <w:rPr>
          <w:rFonts w:cs="Arial" w:hint="eastAsia"/>
        </w:rPr>
        <w:t>十一</w:t>
      </w:r>
      <w:r>
        <w:rPr>
          <w:rFonts w:cs="Arial"/>
        </w:rPr>
        <w:t>、供货清单及产品配置清单</w:t>
      </w:r>
      <w:bookmarkEnd w:id="283"/>
      <w:bookmarkEnd w:id="284"/>
    </w:p>
    <w:p w:rsidR="00071AF8" w:rsidRDefault="00EE0A68">
      <w:pPr>
        <w:spacing w:line="360" w:lineRule="auto"/>
        <w:ind w:left="321" w:hangingChars="100" w:hanging="321"/>
        <w:jc w:val="center"/>
        <w:rPr>
          <w:rFonts w:ascii="Arial" w:hAnsi="Arial" w:cs="Arial"/>
          <w:b/>
          <w:bCs/>
          <w:sz w:val="32"/>
          <w:szCs w:val="32"/>
        </w:rPr>
      </w:pPr>
      <w:r>
        <w:rPr>
          <w:rFonts w:ascii="Arial" w:hAnsi="Arial" w:cs="Arial"/>
          <w:b/>
          <w:bCs/>
          <w:sz w:val="32"/>
          <w:szCs w:val="32"/>
        </w:rPr>
        <w:t>供货清单及产品配置清单</w:t>
      </w:r>
    </w:p>
    <w:p w:rsidR="00071AF8" w:rsidRDefault="00EE0A68">
      <w:pPr>
        <w:spacing w:line="360" w:lineRule="auto"/>
        <w:rPr>
          <w:rFonts w:ascii="Arial" w:hAnsi="Arial" w:cs="Arial"/>
          <w:u w:val="single"/>
        </w:rPr>
      </w:pPr>
      <w:r>
        <w:rPr>
          <w:rFonts w:ascii="Arial" w:hAnsi="Arial" w:cs="Arial"/>
        </w:rPr>
        <w:t>项目名称：</w:t>
      </w:r>
      <w:r>
        <w:rPr>
          <w:rFonts w:ascii="Arial" w:hAnsi="Arial" w:cs="Arial"/>
          <w:u w:val="single"/>
        </w:rPr>
        <w:t xml:space="preserve">                  </w:t>
      </w:r>
    </w:p>
    <w:p w:rsidR="00071AF8" w:rsidRDefault="00EE0A68">
      <w:pPr>
        <w:spacing w:line="360" w:lineRule="auto"/>
        <w:rPr>
          <w:rFonts w:ascii="Arial" w:hAnsi="Arial" w:cs="Arial"/>
          <w:u w:val="single"/>
        </w:rPr>
      </w:pPr>
      <w:r>
        <w:rPr>
          <w:rFonts w:ascii="Arial" w:hAnsi="Arial" w:cs="Arial"/>
        </w:rPr>
        <w:t>招标项目编号：</w:t>
      </w:r>
      <w:r>
        <w:rPr>
          <w:rFonts w:ascii="Arial" w:hAnsi="Arial" w:cs="Arial"/>
          <w:u w:val="single"/>
        </w:rPr>
        <w:t xml:space="preserve">                  </w:t>
      </w:r>
    </w:p>
    <w:p w:rsidR="00071AF8" w:rsidRDefault="00EE0A68">
      <w:pPr>
        <w:spacing w:line="360" w:lineRule="auto"/>
        <w:rPr>
          <w:rFonts w:ascii="Arial" w:hAnsi="Arial" w:cs="Arial"/>
        </w:rPr>
      </w:pPr>
      <w:proofErr w:type="gramStart"/>
      <w:r>
        <w:rPr>
          <w:rFonts w:ascii="Arial" w:hAnsi="Arial" w:cs="Arial"/>
        </w:rPr>
        <w:t>标项内容</w:t>
      </w:r>
      <w:proofErr w:type="gramEnd"/>
      <w:r>
        <w:rPr>
          <w:rFonts w:ascii="Arial" w:hAnsi="Arial" w:cs="Arial"/>
        </w:rPr>
        <w:t>：</w:t>
      </w:r>
      <w:r>
        <w:rPr>
          <w:rFonts w:ascii="Arial" w:hAnsi="Arial" w:cs="Arial"/>
          <w:u w:val="single"/>
        </w:rPr>
        <w:t xml:space="preserve">                  </w:t>
      </w:r>
      <w:r>
        <w:rPr>
          <w:rFonts w:ascii="Arial" w:hAnsi="Arial" w:cs="Arial"/>
        </w:rPr>
        <w:t xml:space="preserve"> </w:t>
      </w:r>
    </w:p>
    <w:tbl>
      <w:tblPr>
        <w:tblW w:w="9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28"/>
        <w:gridCol w:w="1620"/>
        <w:gridCol w:w="1620"/>
        <w:gridCol w:w="1260"/>
        <w:gridCol w:w="1440"/>
        <w:gridCol w:w="1260"/>
        <w:gridCol w:w="1080"/>
      </w:tblGrid>
      <w:tr w:rsidR="00071AF8">
        <w:trPr>
          <w:trHeight w:val="400"/>
        </w:trPr>
        <w:tc>
          <w:tcPr>
            <w:tcW w:w="9108" w:type="dxa"/>
            <w:gridSpan w:val="7"/>
            <w:vAlign w:val="center"/>
          </w:tcPr>
          <w:p w:rsidR="00071AF8" w:rsidRDefault="00EE0A68">
            <w:pPr>
              <w:snapToGrid w:val="0"/>
              <w:jc w:val="center"/>
              <w:rPr>
                <w:rFonts w:ascii="Arial" w:hAnsi="Arial" w:cs="Arial"/>
                <w:b/>
                <w:bCs/>
                <w:sz w:val="28"/>
                <w:szCs w:val="28"/>
              </w:rPr>
            </w:pPr>
            <w:r>
              <w:rPr>
                <w:rFonts w:ascii="Arial" w:hAnsi="Arial" w:cs="Arial"/>
                <w:b/>
                <w:bCs/>
                <w:sz w:val="28"/>
                <w:szCs w:val="28"/>
              </w:rPr>
              <w:t>供货清单</w:t>
            </w:r>
          </w:p>
        </w:tc>
      </w:tr>
      <w:tr w:rsidR="00071AF8">
        <w:trPr>
          <w:trHeight w:val="400"/>
        </w:trPr>
        <w:tc>
          <w:tcPr>
            <w:tcW w:w="828" w:type="dxa"/>
            <w:vAlign w:val="center"/>
          </w:tcPr>
          <w:p w:rsidR="00071AF8" w:rsidRDefault="00EE0A68">
            <w:pPr>
              <w:snapToGrid w:val="0"/>
              <w:jc w:val="center"/>
              <w:rPr>
                <w:rFonts w:ascii="Arial" w:hAnsi="Arial" w:cs="Arial"/>
              </w:rPr>
            </w:pPr>
            <w:r>
              <w:rPr>
                <w:rFonts w:ascii="Arial" w:hAnsi="Arial" w:cs="Arial"/>
              </w:rPr>
              <w:t>序号</w:t>
            </w:r>
          </w:p>
        </w:tc>
        <w:tc>
          <w:tcPr>
            <w:tcW w:w="1620" w:type="dxa"/>
            <w:vAlign w:val="center"/>
          </w:tcPr>
          <w:p w:rsidR="00071AF8" w:rsidRDefault="00EE0A68">
            <w:pPr>
              <w:snapToGrid w:val="0"/>
              <w:jc w:val="center"/>
              <w:rPr>
                <w:rFonts w:ascii="Arial" w:hAnsi="Arial" w:cs="Arial"/>
              </w:rPr>
            </w:pPr>
            <w:r>
              <w:rPr>
                <w:rFonts w:ascii="Arial" w:hAnsi="Arial" w:cs="Arial"/>
              </w:rPr>
              <w:t>名称</w:t>
            </w:r>
          </w:p>
        </w:tc>
        <w:tc>
          <w:tcPr>
            <w:tcW w:w="1620" w:type="dxa"/>
            <w:vAlign w:val="center"/>
          </w:tcPr>
          <w:p w:rsidR="00071AF8" w:rsidRDefault="00EE0A68">
            <w:pPr>
              <w:snapToGrid w:val="0"/>
              <w:jc w:val="center"/>
              <w:rPr>
                <w:rFonts w:ascii="Arial" w:hAnsi="Arial" w:cs="Arial"/>
              </w:rPr>
            </w:pPr>
            <w:r>
              <w:rPr>
                <w:rFonts w:ascii="Arial" w:hAnsi="Arial" w:cs="Arial"/>
              </w:rPr>
              <w:t>主要技术指标</w:t>
            </w:r>
          </w:p>
        </w:tc>
        <w:tc>
          <w:tcPr>
            <w:tcW w:w="1260" w:type="dxa"/>
            <w:vAlign w:val="center"/>
          </w:tcPr>
          <w:p w:rsidR="00071AF8" w:rsidRDefault="00EE0A68">
            <w:pPr>
              <w:snapToGrid w:val="0"/>
              <w:jc w:val="center"/>
              <w:rPr>
                <w:rFonts w:ascii="Arial" w:hAnsi="Arial" w:cs="Arial"/>
              </w:rPr>
            </w:pPr>
            <w:r>
              <w:rPr>
                <w:rFonts w:ascii="Arial" w:hAnsi="Arial" w:cs="Arial"/>
              </w:rPr>
              <w:t>规格型号</w:t>
            </w:r>
          </w:p>
        </w:tc>
        <w:tc>
          <w:tcPr>
            <w:tcW w:w="1440" w:type="dxa"/>
            <w:vAlign w:val="center"/>
          </w:tcPr>
          <w:p w:rsidR="00071AF8" w:rsidRDefault="00EE0A68">
            <w:pPr>
              <w:snapToGrid w:val="0"/>
              <w:jc w:val="center"/>
              <w:rPr>
                <w:rFonts w:ascii="Arial" w:hAnsi="Arial" w:cs="Arial"/>
              </w:rPr>
            </w:pPr>
            <w:r>
              <w:rPr>
                <w:rFonts w:ascii="Arial" w:hAnsi="Arial" w:cs="Arial"/>
              </w:rPr>
              <w:t>品牌</w:t>
            </w:r>
            <w:r>
              <w:rPr>
                <w:rFonts w:ascii="Arial" w:hAnsi="Arial" w:cs="Arial"/>
              </w:rPr>
              <w:t>/</w:t>
            </w:r>
            <w:r>
              <w:rPr>
                <w:rFonts w:ascii="Arial" w:hAnsi="Arial" w:cs="Arial"/>
              </w:rPr>
              <w:t>产地</w:t>
            </w:r>
          </w:p>
        </w:tc>
        <w:tc>
          <w:tcPr>
            <w:tcW w:w="1260" w:type="dxa"/>
            <w:vAlign w:val="center"/>
          </w:tcPr>
          <w:p w:rsidR="00071AF8" w:rsidRDefault="00EE0A68">
            <w:pPr>
              <w:snapToGrid w:val="0"/>
              <w:jc w:val="center"/>
              <w:rPr>
                <w:rFonts w:ascii="Arial" w:hAnsi="Arial" w:cs="Arial"/>
              </w:rPr>
            </w:pPr>
            <w:r>
              <w:rPr>
                <w:rFonts w:ascii="Arial" w:hAnsi="Arial" w:cs="Arial"/>
              </w:rPr>
              <w:t>数量</w:t>
            </w:r>
          </w:p>
        </w:tc>
        <w:tc>
          <w:tcPr>
            <w:tcW w:w="1080" w:type="dxa"/>
            <w:vAlign w:val="center"/>
          </w:tcPr>
          <w:p w:rsidR="00071AF8" w:rsidRDefault="00EE0A68">
            <w:pPr>
              <w:snapToGrid w:val="0"/>
              <w:jc w:val="center"/>
              <w:rPr>
                <w:rFonts w:ascii="Arial" w:hAnsi="Arial" w:cs="Arial"/>
              </w:rPr>
            </w:pPr>
            <w:r>
              <w:rPr>
                <w:rFonts w:ascii="Arial" w:hAnsi="Arial" w:cs="Arial"/>
              </w:rPr>
              <w:t>备注</w:t>
            </w:r>
          </w:p>
        </w:tc>
      </w:tr>
      <w:tr w:rsidR="00071AF8">
        <w:trPr>
          <w:trHeight w:val="400"/>
        </w:trPr>
        <w:tc>
          <w:tcPr>
            <w:tcW w:w="828" w:type="dxa"/>
            <w:vAlign w:val="center"/>
          </w:tcPr>
          <w:p w:rsidR="00071AF8" w:rsidRDefault="00EE0A68">
            <w:pPr>
              <w:snapToGrid w:val="0"/>
              <w:jc w:val="center"/>
              <w:rPr>
                <w:rFonts w:ascii="Arial" w:hAnsi="Arial" w:cs="Arial"/>
              </w:rPr>
            </w:pPr>
            <w:r>
              <w:rPr>
                <w:rFonts w:ascii="Arial" w:hAnsi="Arial" w:cs="Arial"/>
              </w:rPr>
              <w:t>1</w:t>
            </w:r>
          </w:p>
        </w:tc>
        <w:tc>
          <w:tcPr>
            <w:tcW w:w="1620" w:type="dxa"/>
            <w:vAlign w:val="center"/>
          </w:tcPr>
          <w:p w:rsidR="00071AF8" w:rsidRDefault="00071AF8">
            <w:pPr>
              <w:snapToGrid w:val="0"/>
              <w:jc w:val="center"/>
              <w:rPr>
                <w:rFonts w:ascii="Arial" w:hAnsi="Arial" w:cs="Arial"/>
              </w:rPr>
            </w:pPr>
          </w:p>
        </w:tc>
        <w:tc>
          <w:tcPr>
            <w:tcW w:w="162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44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080" w:type="dxa"/>
            <w:vAlign w:val="center"/>
          </w:tcPr>
          <w:p w:rsidR="00071AF8" w:rsidRDefault="00071AF8">
            <w:pPr>
              <w:snapToGrid w:val="0"/>
              <w:jc w:val="center"/>
              <w:rPr>
                <w:rFonts w:ascii="Arial" w:hAnsi="Arial" w:cs="Arial"/>
              </w:rPr>
            </w:pPr>
          </w:p>
        </w:tc>
      </w:tr>
      <w:tr w:rsidR="00071AF8">
        <w:trPr>
          <w:trHeight w:val="400"/>
        </w:trPr>
        <w:tc>
          <w:tcPr>
            <w:tcW w:w="828" w:type="dxa"/>
            <w:vAlign w:val="center"/>
          </w:tcPr>
          <w:p w:rsidR="00071AF8" w:rsidRDefault="00EE0A68">
            <w:pPr>
              <w:snapToGrid w:val="0"/>
              <w:jc w:val="center"/>
              <w:rPr>
                <w:rFonts w:ascii="Arial" w:hAnsi="Arial" w:cs="Arial"/>
              </w:rPr>
            </w:pPr>
            <w:r>
              <w:rPr>
                <w:rFonts w:ascii="Arial" w:hAnsi="Arial" w:cs="Arial"/>
              </w:rPr>
              <w:t>2</w:t>
            </w:r>
          </w:p>
        </w:tc>
        <w:tc>
          <w:tcPr>
            <w:tcW w:w="1620" w:type="dxa"/>
            <w:vAlign w:val="center"/>
          </w:tcPr>
          <w:p w:rsidR="00071AF8" w:rsidRDefault="00071AF8">
            <w:pPr>
              <w:snapToGrid w:val="0"/>
              <w:jc w:val="center"/>
              <w:rPr>
                <w:rFonts w:ascii="Arial" w:hAnsi="Arial" w:cs="Arial"/>
              </w:rPr>
            </w:pPr>
          </w:p>
        </w:tc>
        <w:tc>
          <w:tcPr>
            <w:tcW w:w="162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44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080" w:type="dxa"/>
            <w:vAlign w:val="center"/>
          </w:tcPr>
          <w:p w:rsidR="00071AF8" w:rsidRDefault="00071AF8">
            <w:pPr>
              <w:snapToGrid w:val="0"/>
              <w:jc w:val="center"/>
              <w:rPr>
                <w:rFonts w:ascii="Arial" w:hAnsi="Arial" w:cs="Arial"/>
              </w:rPr>
            </w:pPr>
          </w:p>
        </w:tc>
      </w:tr>
      <w:tr w:rsidR="00071AF8">
        <w:trPr>
          <w:trHeight w:val="400"/>
        </w:trPr>
        <w:tc>
          <w:tcPr>
            <w:tcW w:w="828" w:type="dxa"/>
            <w:vAlign w:val="center"/>
          </w:tcPr>
          <w:p w:rsidR="00071AF8" w:rsidRDefault="00EE0A68">
            <w:pPr>
              <w:snapToGrid w:val="0"/>
              <w:jc w:val="center"/>
              <w:rPr>
                <w:rFonts w:ascii="Arial" w:hAnsi="Arial" w:cs="Arial"/>
              </w:rPr>
            </w:pPr>
            <w:r>
              <w:rPr>
                <w:rFonts w:ascii="Arial" w:hAnsi="Arial" w:cs="Arial"/>
              </w:rPr>
              <w:t>3</w:t>
            </w:r>
          </w:p>
        </w:tc>
        <w:tc>
          <w:tcPr>
            <w:tcW w:w="1620" w:type="dxa"/>
            <w:vAlign w:val="center"/>
          </w:tcPr>
          <w:p w:rsidR="00071AF8" w:rsidRDefault="00071AF8">
            <w:pPr>
              <w:snapToGrid w:val="0"/>
              <w:jc w:val="center"/>
              <w:rPr>
                <w:rFonts w:ascii="Arial" w:hAnsi="Arial" w:cs="Arial"/>
              </w:rPr>
            </w:pPr>
          </w:p>
        </w:tc>
        <w:tc>
          <w:tcPr>
            <w:tcW w:w="162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44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080" w:type="dxa"/>
            <w:vAlign w:val="center"/>
          </w:tcPr>
          <w:p w:rsidR="00071AF8" w:rsidRDefault="00071AF8">
            <w:pPr>
              <w:snapToGrid w:val="0"/>
              <w:jc w:val="center"/>
              <w:rPr>
                <w:rFonts w:ascii="Arial" w:hAnsi="Arial" w:cs="Arial"/>
              </w:rPr>
            </w:pPr>
          </w:p>
        </w:tc>
      </w:tr>
      <w:tr w:rsidR="00071AF8">
        <w:trPr>
          <w:trHeight w:val="400"/>
        </w:trPr>
        <w:tc>
          <w:tcPr>
            <w:tcW w:w="828" w:type="dxa"/>
            <w:vAlign w:val="center"/>
          </w:tcPr>
          <w:p w:rsidR="00071AF8" w:rsidRDefault="00EE0A68">
            <w:pPr>
              <w:snapToGrid w:val="0"/>
              <w:jc w:val="center"/>
              <w:rPr>
                <w:rFonts w:ascii="Arial" w:hAnsi="Arial" w:cs="Arial"/>
              </w:rPr>
            </w:pPr>
            <w:r>
              <w:rPr>
                <w:rFonts w:ascii="Arial" w:hAnsi="Arial" w:cs="Arial"/>
              </w:rPr>
              <w:t>……</w:t>
            </w:r>
          </w:p>
        </w:tc>
        <w:tc>
          <w:tcPr>
            <w:tcW w:w="1620" w:type="dxa"/>
            <w:vAlign w:val="center"/>
          </w:tcPr>
          <w:p w:rsidR="00071AF8" w:rsidRDefault="00071AF8">
            <w:pPr>
              <w:snapToGrid w:val="0"/>
              <w:jc w:val="center"/>
              <w:rPr>
                <w:rFonts w:ascii="Arial" w:hAnsi="Arial" w:cs="Arial"/>
              </w:rPr>
            </w:pPr>
          </w:p>
        </w:tc>
        <w:tc>
          <w:tcPr>
            <w:tcW w:w="162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44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080" w:type="dxa"/>
            <w:vAlign w:val="center"/>
          </w:tcPr>
          <w:p w:rsidR="00071AF8" w:rsidRDefault="00071AF8">
            <w:pPr>
              <w:snapToGrid w:val="0"/>
              <w:jc w:val="center"/>
              <w:rPr>
                <w:rFonts w:ascii="Arial" w:hAnsi="Arial" w:cs="Arial"/>
              </w:rPr>
            </w:pPr>
          </w:p>
        </w:tc>
      </w:tr>
      <w:tr w:rsidR="00071AF8">
        <w:trPr>
          <w:trHeight w:val="400"/>
        </w:trPr>
        <w:tc>
          <w:tcPr>
            <w:tcW w:w="9108" w:type="dxa"/>
            <w:gridSpan w:val="7"/>
            <w:vAlign w:val="center"/>
          </w:tcPr>
          <w:p w:rsidR="00071AF8" w:rsidRDefault="00EE0A68">
            <w:pPr>
              <w:snapToGrid w:val="0"/>
              <w:jc w:val="center"/>
              <w:rPr>
                <w:rFonts w:ascii="Arial" w:hAnsi="Arial" w:cs="Arial"/>
                <w:sz w:val="28"/>
                <w:szCs w:val="28"/>
              </w:rPr>
            </w:pPr>
            <w:r>
              <w:rPr>
                <w:rFonts w:ascii="Arial" w:hAnsi="Arial" w:cs="Arial"/>
                <w:b/>
                <w:bCs/>
                <w:sz w:val="28"/>
                <w:szCs w:val="28"/>
              </w:rPr>
              <w:t>产品配置清单</w:t>
            </w:r>
          </w:p>
        </w:tc>
      </w:tr>
      <w:tr w:rsidR="00071AF8">
        <w:trPr>
          <w:trHeight w:val="400"/>
        </w:trPr>
        <w:tc>
          <w:tcPr>
            <w:tcW w:w="828" w:type="dxa"/>
            <w:vAlign w:val="center"/>
          </w:tcPr>
          <w:p w:rsidR="00071AF8" w:rsidRDefault="00EE0A68">
            <w:pPr>
              <w:snapToGrid w:val="0"/>
              <w:jc w:val="center"/>
              <w:rPr>
                <w:rFonts w:ascii="Arial" w:hAnsi="Arial" w:cs="Arial"/>
              </w:rPr>
            </w:pPr>
            <w:r>
              <w:rPr>
                <w:rFonts w:ascii="Arial" w:hAnsi="Arial" w:cs="Arial"/>
              </w:rPr>
              <w:t>序号</w:t>
            </w:r>
          </w:p>
        </w:tc>
        <w:tc>
          <w:tcPr>
            <w:tcW w:w="1620" w:type="dxa"/>
            <w:vAlign w:val="center"/>
          </w:tcPr>
          <w:p w:rsidR="00071AF8" w:rsidRDefault="00EE0A68">
            <w:pPr>
              <w:snapToGrid w:val="0"/>
              <w:jc w:val="center"/>
              <w:rPr>
                <w:rFonts w:ascii="Arial" w:hAnsi="Arial" w:cs="Arial"/>
              </w:rPr>
            </w:pPr>
            <w:r>
              <w:rPr>
                <w:rFonts w:ascii="Arial" w:hAnsi="Arial" w:cs="Arial"/>
              </w:rPr>
              <w:t>部件名称</w:t>
            </w:r>
            <w:r>
              <w:rPr>
                <w:rFonts w:ascii="Arial" w:hAnsi="Arial" w:cs="Arial"/>
              </w:rPr>
              <w:t>/</w:t>
            </w:r>
            <w:r>
              <w:rPr>
                <w:rFonts w:ascii="Arial" w:hAnsi="Arial" w:cs="Arial"/>
              </w:rPr>
              <w:t>品牌</w:t>
            </w:r>
            <w:r>
              <w:rPr>
                <w:rFonts w:ascii="Arial" w:hAnsi="Arial" w:cs="Arial"/>
              </w:rPr>
              <w:t>/</w:t>
            </w:r>
            <w:r>
              <w:rPr>
                <w:rFonts w:ascii="Arial" w:hAnsi="Arial" w:cs="Arial"/>
              </w:rPr>
              <w:t>产地</w:t>
            </w:r>
          </w:p>
        </w:tc>
        <w:tc>
          <w:tcPr>
            <w:tcW w:w="1620" w:type="dxa"/>
            <w:vAlign w:val="center"/>
          </w:tcPr>
          <w:p w:rsidR="00071AF8" w:rsidRDefault="00EE0A68">
            <w:pPr>
              <w:snapToGrid w:val="0"/>
              <w:jc w:val="center"/>
              <w:rPr>
                <w:rFonts w:ascii="Arial" w:hAnsi="Arial" w:cs="Arial"/>
              </w:rPr>
            </w:pPr>
            <w:r>
              <w:rPr>
                <w:rFonts w:ascii="Arial" w:hAnsi="Arial" w:cs="Arial"/>
              </w:rPr>
              <w:t>主要规格</w:t>
            </w:r>
          </w:p>
        </w:tc>
        <w:tc>
          <w:tcPr>
            <w:tcW w:w="1260" w:type="dxa"/>
            <w:vAlign w:val="center"/>
          </w:tcPr>
          <w:p w:rsidR="00071AF8" w:rsidRDefault="00EE0A68">
            <w:pPr>
              <w:snapToGrid w:val="0"/>
              <w:jc w:val="center"/>
              <w:rPr>
                <w:rFonts w:ascii="Arial" w:hAnsi="Arial" w:cs="Arial"/>
              </w:rPr>
            </w:pPr>
            <w:r>
              <w:rPr>
                <w:rFonts w:ascii="Arial" w:hAnsi="Arial" w:cs="Arial"/>
              </w:rPr>
              <w:t>部件功能作用</w:t>
            </w:r>
          </w:p>
        </w:tc>
        <w:tc>
          <w:tcPr>
            <w:tcW w:w="1440" w:type="dxa"/>
            <w:vAlign w:val="center"/>
          </w:tcPr>
          <w:p w:rsidR="00071AF8" w:rsidRDefault="00EE0A68">
            <w:pPr>
              <w:snapToGrid w:val="0"/>
              <w:jc w:val="center"/>
              <w:rPr>
                <w:rFonts w:ascii="Arial" w:hAnsi="Arial" w:cs="Arial"/>
              </w:rPr>
            </w:pPr>
            <w:r>
              <w:rPr>
                <w:rFonts w:ascii="Arial" w:hAnsi="Arial" w:cs="Arial"/>
              </w:rPr>
              <w:t>数量</w:t>
            </w:r>
          </w:p>
        </w:tc>
        <w:tc>
          <w:tcPr>
            <w:tcW w:w="1260" w:type="dxa"/>
            <w:vAlign w:val="center"/>
          </w:tcPr>
          <w:p w:rsidR="00071AF8" w:rsidRDefault="00EE0A68">
            <w:pPr>
              <w:snapToGrid w:val="0"/>
              <w:jc w:val="center"/>
              <w:rPr>
                <w:rFonts w:ascii="Arial" w:hAnsi="Arial" w:cs="Arial"/>
              </w:rPr>
            </w:pPr>
            <w:r>
              <w:rPr>
                <w:rFonts w:ascii="Arial" w:hAnsi="Arial" w:cs="Arial"/>
              </w:rPr>
              <w:t>单价（元）</w:t>
            </w:r>
          </w:p>
        </w:tc>
        <w:tc>
          <w:tcPr>
            <w:tcW w:w="1080" w:type="dxa"/>
            <w:vAlign w:val="center"/>
          </w:tcPr>
          <w:p w:rsidR="00071AF8" w:rsidRDefault="00EE0A68">
            <w:pPr>
              <w:snapToGrid w:val="0"/>
              <w:jc w:val="center"/>
              <w:rPr>
                <w:rFonts w:ascii="Arial" w:hAnsi="Arial" w:cs="Arial"/>
              </w:rPr>
            </w:pPr>
            <w:r>
              <w:rPr>
                <w:rFonts w:ascii="Arial" w:hAnsi="Arial" w:cs="Arial"/>
              </w:rPr>
              <w:t>备注</w:t>
            </w:r>
          </w:p>
        </w:tc>
      </w:tr>
      <w:tr w:rsidR="00071AF8">
        <w:trPr>
          <w:trHeight w:val="400"/>
        </w:trPr>
        <w:tc>
          <w:tcPr>
            <w:tcW w:w="828" w:type="dxa"/>
            <w:vAlign w:val="center"/>
          </w:tcPr>
          <w:p w:rsidR="00071AF8" w:rsidRDefault="00EE0A68">
            <w:pPr>
              <w:snapToGrid w:val="0"/>
              <w:jc w:val="center"/>
              <w:rPr>
                <w:rFonts w:ascii="Arial" w:hAnsi="Arial" w:cs="Arial"/>
              </w:rPr>
            </w:pPr>
            <w:r>
              <w:rPr>
                <w:rFonts w:ascii="Arial" w:hAnsi="Arial" w:cs="Arial"/>
              </w:rPr>
              <w:t>1</w:t>
            </w:r>
          </w:p>
        </w:tc>
        <w:tc>
          <w:tcPr>
            <w:tcW w:w="1620" w:type="dxa"/>
            <w:vAlign w:val="center"/>
          </w:tcPr>
          <w:p w:rsidR="00071AF8" w:rsidRDefault="00071AF8">
            <w:pPr>
              <w:snapToGrid w:val="0"/>
              <w:jc w:val="center"/>
              <w:rPr>
                <w:rFonts w:ascii="Arial" w:hAnsi="Arial" w:cs="Arial"/>
              </w:rPr>
            </w:pPr>
          </w:p>
        </w:tc>
        <w:tc>
          <w:tcPr>
            <w:tcW w:w="162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44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080" w:type="dxa"/>
            <w:vAlign w:val="center"/>
          </w:tcPr>
          <w:p w:rsidR="00071AF8" w:rsidRDefault="00EE0A68">
            <w:pPr>
              <w:snapToGrid w:val="0"/>
              <w:jc w:val="center"/>
              <w:rPr>
                <w:rFonts w:ascii="Arial" w:hAnsi="Arial" w:cs="Arial"/>
              </w:rPr>
            </w:pPr>
            <w:r>
              <w:rPr>
                <w:rFonts w:ascii="Arial" w:hAnsi="Arial" w:cs="Arial"/>
              </w:rPr>
              <w:t>对应产品名称</w:t>
            </w:r>
          </w:p>
        </w:tc>
      </w:tr>
      <w:tr w:rsidR="00071AF8">
        <w:trPr>
          <w:trHeight w:val="400"/>
        </w:trPr>
        <w:tc>
          <w:tcPr>
            <w:tcW w:w="828" w:type="dxa"/>
            <w:vAlign w:val="center"/>
          </w:tcPr>
          <w:p w:rsidR="00071AF8" w:rsidRDefault="00EE0A68">
            <w:pPr>
              <w:snapToGrid w:val="0"/>
              <w:jc w:val="center"/>
              <w:rPr>
                <w:rFonts w:ascii="Arial" w:hAnsi="Arial" w:cs="Arial"/>
              </w:rPr>
            </w:pPr>
            <w:r>
              <w:rPr>
                <w:rFonts w:ascii="Arial" w:hAnsi="Arial" w:cs="Arial"/>
              </w:rPr>
              <w:t>2</w:t>
            </w:r>
          </w:p>
        </w:tc>
        <w:tc>
          <w:tcPr>
            <w:tcW w:w="1620" w:type="dxa"/>
            <w:vAlign w:val="center"/>
          </w:tcPr>
          <w:p w:rsidR="00071AF8" w:rsidRDefault="00071AF8">
            <w:pPr>
              <w:snapToGrid w:val="0"/>
              <w:jc w:val="center"/>
              <w:rPr>
                <w:rFonts w:ascii="Arial" w:hAnsi="Arial" w:cs="Arial"/>
              </w:rPr>
            </w:pPr>
          </w:p>
        </w:tc>
        <w:tc>
          <w:tcPr>
            <w:tcW w:w="162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44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080" w:type="dxa"/>
            <w:vAlign w:val="center"/>
          </w:tcPr>
          <w:p w:rsidR="00071AF8" w:rsidRDefault="00071AF8">
            <w:pPr>
              <w:snapToGrid w:val="0"/>
              <w:jc w:val="center"/>
              <w:rPr>
                <w:rFonts w:ascii="Arial" w:hAnsi="Arial" w:cs="Arial"/>
              </w:rPr>
            </w:pPr>
          </w:p>
        </w:tc>
      </w:tr>
      <w:tr w:rsidR="00071AF8">
        <w:trPr>
          <w:trHeight w:val="400"/>
        </w:trPr>
        <w:tc>
          <w:tcPr>
            <w:tcW w:w="828" w:type="dxa"/>
            <w:vAlign w:val="center"/>
          </w:tcPr>
          <w:p w:rsidR="00071AF8" w:rsidRDefault="00EE0A68">
            <w:pPr>
              <w:snapToGrid w:val="0"/>
              <w:jc w:val="center"/>
              <w:rPr>
                <w:rFonts w:ascii="Arial" w:hAnsi="Arial" w:cs="Arial"/>
              </w:rPr>
            </w:pPr>
            <w:r>
              <w:rPr>
                <w:rFonts w:ascii="Arial" w:hAnsi="Arial" w:cs="Arial"/>
              </w:rPr>
              <w:t>3</w:t>
            </w:r>
          </w:p>
        </w:tc>
        <w:tc>
          <w:tcPr>
            <w:tcW w:w="1620" w:type="dxa"/>
            <w:vAlign w:val="center"/>
          </w:tcPr>
          <w:p w:rsidR="00071AF8" w:rsidRDefault="00071AF8">
            <w:pPr>
              <w:snapToGrid w:val="0"/>
              <w:jc w:val="center"/>
              <w:rPr>
                <w:rFonts w:ascii="Arial" w:hAnsi="Arial" w:cs="Arial"/>
              </w:rPr>
            </w:pPr>
          </w:p>
        </w:tc>
        <w:tc>
          <w:tcPr>
            <w:tcW w:w="162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44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080" w:type="dxa"/>
            <w:vAlign w:val="center"/>
          </w:tcPr>
          <w:p w:rsidR="00071AF8" w:rsidRDefault="00071AF8">
            <w:pPr>
              <w:snapToGrid w:val="0"/>
              <w:jc w:val="center"/>
              <w:rPr>
                <w:rFonts w:ascii="Arial" w:hAnsi="Arial" w:cs="Arial"/>
              </w:rPr>
            </w:pPr>
          </w:p>
        </w:tc>
      </w:tr>
      <w:tr w:rsidR="00071AF8">
        <w:trPr>
          <w:trHeight w:val="400"/>
        </w:trPr>
        <w:tc>
          <w:tcPr>
            <w:tcW w:w="828" w:type="dxa"/>
            <w:vAlign w:val="center"/>
          </w:tcPr>
          <w:p w:rsidR="00071AF8" w:rsidRDefault="00EE0A68">
            <w:pPr>
              <w:snapToGrid w:val="0"/>
              <w:jc w:val="center"/>
              <w:rPr>
                <w:rFonts w:ascii="Arial" w:hAnsi="Arial" w:cs="Arial"/>
              </w:rPr>
            </w:pPr>
            <w:r>
              <w:rPr>
                <w:rFonts w:ascii="Arial" w:hAnsi="Arial" w:cs="Arial"/>
              </w:rPr>
              <w:t>……</w:t>
            </w:r>
          </w:p>
        </w:tc>
        <w:tc>
          <w:tcPr>
            <w:tcW w:w="1620" w:type="dxa"/>
            <w:vAlign w:val="center"/>
          </w:tcPr>
          <w:p w:rsidR="00071AF8" w:rsidRDefault="00071AF8">
            <w:pPr>
              <w:snapToGrid w:val="0"/>
              <w:jc w:val="center"/>
              <w:rPr>
                <w:rFonts w:ascii="Arial" w:hAnsi="Arial" w:cs="Arial"/>
              </w:rPr>
            </w:pPr>
          </w:p>
        </w:tc>
        <w:tc>
          <w:tcPr>
            <w:tcW w:w="162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44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080" w:type="dxa"/>
            <w:vAlign w:val="center"/>
          </w:tcPr>
          <w:p w:rsidR="00071AF8" w:rsidRDefault="00071AF8">
            <w:pPr>
              <w:snapToGrid w:val="0"/>
              <w:jc w:val="center"/>
              <w:rPr>
                <w:rFonts w:ascii="Arial" w:hAnsi="Arial" w:cs="Arial"/>
              </w:rPr>
            </w:pPr>
          </w:p>
        </w:tc>
      </w:tr>
      <w:tr w:rsidR="00071AF8">
        <w:trPr>
          <w:trHeight w:val="400"/>
        </w:trPr>
        <w:tc>
          <w:tcPr>
            <w:tcW w:w="828" w:type="dxa"/>
            <w:vAlign w:val="center"/>
          </w:tcPr>
          <w:p w:rsidR="00071AF8" w:rsidRDefault="00071AF8">
            <w:pPr>
              <w:snapToGrid w:val="0"/>
              <w:jc w:val="center"/>
              <w:rPr>
                <w:rFonts w:ascii="Arial" w:hAnsi="Arial" w:cs="Arial"/>
              </w:rPr>
            </w:pPr>
          </w:p>
        </w:tc>
        <w:tc>
          <w:tcPr>
            <w:tcW w:w="1620" w:type="dxa"/>
            <w:vAlign w:val="center"/>
          </w:tcPr>
          <w:p w:rsidR="00071AF8" w:rsidRDefault="00071AF8">
            <w:pPr>
              <w:snapToGrid w:val="0"/>
              <w:jc w:val="center"/>
              <w:rPr>
                <w:rFonts w:ascii="Arial" w:hAnsi="Arial" w:cs="Arial"/>
              </w:rPr>
            </w:pPr>
          </w:p>
        </w:tc>
        <w:tc>
          <w:tcPr>
            <w:tcW w:w="162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44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080" w:type="dxa"/>
            <w:vAlign w:val="center"/>
          </w:tcPr>
          <w:p w:rsidR="00071AF8" w:rsidRDefault="00071AF8">
            <w:pPr>
              <w:snapToGrid w:val="0"/>
              <w:jc w:val="center"/>
              <w:rPr>
                <w:rFonts w:ascii="Arial" w:hAnsi="Arial" w:cs="Arial"/>
              </w:rPr>
            </w:pPr>
          </w:p>
        </w:tc>
      </w:tr>
      <w:tr w:rsidR="00071AF8">
        <w:trPr>
          <w:trHeight w:val="400"/>
        </w:trPr>
        <w:tc>
          <w:tcPr>
            <w:tcW w:w="828" w:type="dxa"/>
            <w:vAlign w:val="center"/>
          </w:tcPr>
          <w:p w:rsidR="00071AF8" w:rsidRDefault="00071AF8">
            <w:pPr>
              <w:snapToGrid w:val="0"/>
              <w:jc w:val="center"/>
              <w:rPr>
                <w:rFonts w:ascii="Arial" w:hAnsi="Arial" w:cs="Arial"/>
              </w:rPr>
            </w:pPr>
          </w:p>
        </w:tc>
        <w:tc>
          <w:tcPr>
            <w:tcW w:w="1620" w:type="dxa"/>
            <w:vAlign w:val="center"/>
          </w:tcPr>
          <w:p w:rsidR="00071AF8" w:rsidRDefault="00071AF8">
            <w:pPr>
              <w:snapToGrid w:val="0"/>
              <w:jc w:val="center"/>
              <w:rPr>
                <w:rFonts w:ascii="Arial" w:hAnsi="Arial" w:cs="Arial"/>
              </w:rPr>
            </w:pPr>
          </w:p>
        </w:tc>
        <w:tc>
          <w:tcPr>
            <w:tcW w:w="162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440" w:type="dxa"/>
            <w:vAlign w:val="center"/>
          </w:tcPr>
          <w:p w:rsidR="00071AF8" w:rsidRDefault="00071AF8">
            <w:pPr>
              <w:snapToGrid w:val="0"/>
              <w:jc w:val="center"/>
              <w:rPr>
                <w:rFonts w:ascii="Arial" w:hAnsi="Arial" w:cs="Arial"/>
              </w:rPr>
            </w:pPr>
          </w:p>
        </w:tc>
        <w:tc>
          <w:tcPr>
            <w:tcW w:w="1260" w:type="dxa"/>
            <w:vAlign w:val="center"/>
          </w:tcPr>
          <w:p w:rsidR="00071AF8" w:rsidRDefault="00071AF8">
            <w:pPr>
              <w:snapToGrid w:val="0"/>
              <w:jc w:val="center"/>
              <w:rPr>
                <w:rFonts w:ascii="Arial" w:hAnsi="Arial" w:cs="Arial"/>
              </w:rPr>
            </w:pPr>
          </w:p>
        </w:tc>
        <w:tc>
          <w:tcPr>
            <w:tcW w:w="1080" w:type="dxa"/>
            <w:vAlign w:val="center"/>
          </w:tcPr>
          <w:p w:rsidR="00071AF8" w:rsidRDefault="00071AF8">
            <w:pPr>
              <w:snapToGrid w:val="0"/>
              <w:jc w:val="center"/>
              <w:rPr>
                <w:rFonts w:ascii="Arial" w:hAnsi="Arial" w:cs="Arial"/>
              </w:rPr>
            </w:pPr>
          </w:p>
        </w:tc>
      </w:tr>
    </w:tbl>
    <w:p w:rsidR="00071AF8" w:rsidRDefault="00EE0A68">
      <w:pPr>
        <w:snapToGrid w:val="0"/>
        <w:spacing w:line="360" w:lineRule="auto"/>
        <w:rPr>
          <w:rFonts w:ascii="Arial" w:hAnsi="Arial" w:cs="Arial"/>
        </w:rPr>
      </w:pPr>
      <w:r>
        <w:rPr>
          <w:rFonts w:ascii="Arial" w:hAnsi="Arial" w:cs="Arial"/>
        </w:rPr>
        <w:t>填表说明：</w:t>
      </w:r>
    </w:p>
    <w:p w:rsidR="00071AF8" w:rsidRDefault="00EE0A68">
      <w:pPr>
        <w:numPr>
          <w:ilvl w:val="0"/>
          <w:numId w:val="8"/>
        </w:numPr>
        <w:snapToGrid w:val="0"/>
        <w:spacing w:line="360" w:lineRule="auto"/>
        <w:rPr>
          <w:rFonts w:ascii="Arial" w:hAnsi="Arial" w:cs="Arial"/>
        </w:rPr>
      </w:pPr>
      <w:r>
        <w:rPr>
          <w:rFonts w:ascii="Arial" w:hAnsi="Arial" w:cs="Arial"/>
        </w:rPr>
        <w:t>供货清单应为供货到现场的所有设备、资料、备件等，将作为验收的依据，供货清单中包含内容的价格均在《投标价格组成明细表》中投报。意同装箱清单。</w:t>
      </w:r>
    </w:p>
    <w:p w:rsidR="00071AF8" w:rsidRDefault="00EE0A68">
      <w:pPr>
        <w:numPr>
          <w:ilvl w:val="0"/>
          <w:numId w:val="8"/>
        </w:numPr>
        <w:snapToGrid w:val="0"/>
        <w:spacing w:line="360" w:lineRule="auto"/>
        <w:rPr>
          <w:rFonts w:ascii="Arial" w:hAnsi="Arial" w:cs="Arial"/>
        </w:rPr>
      </w:pPr>
      <w:r>
        <w:rPr>
          <w:rFonts w:ascii="Arial" w:hAnsi="Arial" w:cs="Arial"/>
        </w:rPr>
        <w:t>产品配置清单是对单个产品零部件构成情况的说明。投标人在填写此表时，在备注栏中填写对应的产品序号或产品名称。</w:t>
      </w:r>
    </w:p>
    <w:p w:rsidR="00071AF8" w:rsidRDefault="00EE0A68">
      <w:pPr>
        <w:numPr>
          <w:ilvl w:val="0"/>
          <w:numId w:val="8"/>
        </w:numPr>
        <w:snapToGrid w:val="0"/>
        <w:spacing w:line="360" w:lineRule="auto"/>
        <w:rPr>
          <w:rFonts w:ascii="Arial" w:hAnsi="Arial" w:cs="Arial"/>
        </w:rPr>
      </w:pPr>
      <w:r>
        <w:rPr>
          <w:rFonts w:ascii="Arial" w:hAnsi="Arial" w:cs="Arial"/>
        </w:rPr>
        <w:t>如采购产品为政府采购节能产品、政府采购环境标志产品的，在备注栏内进行说明。并在投标文件提供相关认证证书。</w:t>
      </w:r>
    </w:p>
    <w:p w:rsidR="00071AF8" w:rsidRDefault="00EE0A68">
      <w:pPr>
        <w:pStyle w:val="ad"/>
        <w:adjustRightInd w:val="0"/>
        <w:snapToGrid w:val="0"/>
        <w:spacing w:line="360" w:lineRule="auto"/>
        <w:ind w:firstLine="480"/>
        <w:rPr>
          <w:rFonts w:ascii="Arial" w:hAnsi="Arial" w:cs="Arial" w:hint="default"/>
        </w:rPr>
      </w:pPr>
      <w:r>
        <w:rPr>
          <w:rFonts w:ascii="Arial" w:hAnsi="Arial" w:cs="Arial"/>
        </w:rPr>
        <w:t>投标人全称（盖单位公章）：</w:t>
      </w:r>
      <w:r>
        <w:rPr>
          <w:rFonts w:ascii="Arial" w:hAnsi="Arial" w:cs="Arial"/>
        </w:rPr>
        <w:t xml:space="preserve">   </w:t>
      </w:r>
    </w:p>
    <w:p w:rsidR="00071AF8" w:rsidRDefault="00EE0A68">
      <w:pPr>
        <w:pStyle w:val="ad"/>
        <w:adjustRightInd w:val="0"/>
        <w:snapToGrid w:val="0"/>
        <w:spacing w:line="360" w:lineRule="auto"/>
        <w:ind w:firstLine="480"/>
        <w:rPr>
          <w:rFonts w:ascii="Arial" w:hAnsi="Arial" w:cs="Arial" w:hint="default"/>
        </w:rPr>
      </w:pPr>
      <w:r>
        <w:rPr>
          <w:rFonts w:ascii="Arial" w:hAnsi="Arial" w:cs="Arial"/>
        </w:rPr>
        <w:t>投标文件签署人（签字或盖章）：</w:t>
      </w:r>
      <w:r>
        <w:rPr>
          <w:rFonts w:ascii="Arial" w:hAnsi="Arial" w:cs="Arial"/>
        </w:rPr>
        <w:t xml:space="preserve">  </w:t>
      </w:r>
    </w:p>
    <w:p w:rsidR="00071AF8" w:rsidRDefault="00EE0A68">
      <w:pPr>
        <w:pStyle w:val="ad"/>
        <w:adjustRightInd w:val="0"/>
        <w:snapToGrid w:val="0"/>
        <w:spacing w:line="360" w:lineRule="auto"/>
        <w:ind w:firstLine="480"/>
        <w:rPr>
          <w:rFonts w:ascii="Arial" w:hAnsi="Arial" w:cs="Arial" w:hint="default"/>
        </w:rPr>
      </w:pPr>
      <w:r>
        <w:rPr>
          <w:rFonts w:ascii="Arial" w:hAnsi="Arial" w:cs="Arial"/>
        </w:rPr>
        <w:t>日期：</w:t>
      </w:r>
    </w:p>
    <w:p w:rsidR="00071AF8" w:rsidRDefault="00EE0A68">
      <w:pPr>
        <w:pStyle w:val="2"/>
        <w:ind w:firstLine="422"/>
        <w:rPr>
          <w:rFonts w:cs="Arial"/>
        </w:rPr>
      </w:pPr>
      <w:r>
        <w:rPr>
          <w:rFonts w:cs="Arial"/>
        </w:rPr>
        <w:br w:type="page"/>
      </w:r>
    </w:p>
    <w:p w:rsidR="00071AF8" w:rsidRDefault="00EE0A68">
      <w:pPr>
        <w:pStyle w:val="2"/>
        <w:ind w:firstLine="422"/>
        <w:rPr>
          <w:rFonts w:cs="Arial"/>
        </w:rPr>
      </w:pPr>
      <w:bookmarkStart w:id="285" w:name="_Toc345575545"/>
      <w:bookmarkStart w:id="286" w:name="_Toc426996343"/>
      <w:r>
        <w:rPr>
          <w:rFonts w:cs="Arial" w:hint="eastAsia"/>
        </w:rPr>
        <w:lastRenderedPageBreak/>
        <w:t>十二</w:t>
      </w:r>
      <w:r>
        <w:rPr>
          <w:rFonts w:cs="Arial"/>
        </w:rPr>
        <w:t>、技术服务说明</w:t>
      </w:r>
      <w:bookmarkEnd w:id="285"/>
      <w:bookmarkEnd w:id="286"/>
    </w:p>
    <w:p w:rsidR="00071AF8" w:rsidRDefault="00EE0A68">
      <w:pPr>
        <w:pStyle w:val="17"/>
        <w:spacing w:line="360" w:lineRule="auto"/>
        <w:ind w:firstLine="420"/>
        <w:rPr>
          <w:rFonts w:cs="Arial"/>
        </w:rPr>
      </w:pPr>
      <w:r>
        <w:rPr>
          <w:rFonts w:cs="Arial"/>
        </w:rPr>
        <w:t>投标人对培训、咨询等技术服务内容进行详细阐述。</w:t>
      </w:r>
    </w:p>
    <w:p w:rsidR="00071AF8" w:rsidRDefault="00EE0A68">
      <w:pPr>
        <w:pStyle w:val="2"/>
        <w:ind w:firstLine="422"/>
        <w:rPr>
          <w:rFonts w:cs="Arial"/>
        </w:rPr>
      </w:pPr>
      <w:bookmarkStart w:id="287" w:name="_Toc426996344"/>
      <w:bookmarkStart w:id="288" w:name="_Toc345575546"/>
      <w:r>
        <w:rPr>
          <w:rFonts w:cs="Arial" w:hint="eastAsia"/>
        </w:rPr>
        <w:t>十三</w:t>
      </w:r>
      <w:r>
        <w:rPr>
          <w:rFonts w:cs="Arial"/>
        </w:rPr>
        <w:t>、售后服务说明</w:t>
      </w:r>
      <w:bookmarkEnd w:id="287"/>
      <w:bookmarkEnd w:id="288"/>
    </w:p>
    <w:p w:rsidR="00071AF8" w:rsidRDefault="00EE0A68">
      <w:pPr>
        <w:pStyle w:val="17"/>
        <w:spacing w:line="360" w:lineRule="auto"/>
        <w:ind w:firstLine="420"/>
        <w:rPr>
          <w:rFonts w:cs="Arial"/>
        </w:rPr>
      </w:pPr>
      <w:r>
        <w:rPr>
          <w:rFonts w:cs="Arial"/>
        </w:rPr>
        <w:t>售后服务机构说明及售后服务承诺：</w:t>
      </w:r>
    </w:p>
    <w:p w:rsidR="00071AF8" w:rsidRDefault="00EE0A68">
      <w:pPr>
        <w:pStyle w:val="17"/>
        <w:spacing w:line="360" w:lineRule="auto"/>
        <w:ind w:firstLine="420"/>
        <w:rPr>
          <w:rFonts w:cs="Arial"/>
        </w:rPr>
      </w:pPr>
      <w:r>
        <w:rPr>
          <w:rFonts w:cs="Arial"/>
        </w:rPr>
        <w:t>1</w:t>
      </w:r>
      <w:r>
        <w:rPr>
          <w:rFonts w:cs="Arial"/>
        </w:rPr>
        <w:t>、售后服务机构说明包括长期售后服务机构的详细介绍、资质资格、技术力量、成立时间等（提供相关证明材料）；</w:t>
      </w:r>
    </w:p>
    <w:p w:rsidR="00071AF8" w:rsidRDefault="00EE0A68">
      <w:pPr>
        <w:pStyle w:val="17"/>
        <w:spacing w:line="360" w:lineRule="auto"/>
        <w:ind w:firstLine="420"/>
        <w:rPr>
          <w:rFonts w:cs="Arial"/>
        </w:rPr>
      </w:pPr>
      <w:r>
        <w:rPr>
          <w:rFonts w:cs="Arial"/>
        </w:rPr>
        <w:t>2</w:t>
      </w:r>
      <w:r>
        <w:rPr>
          <w:rFonts w:cs="Arial"/>
        </w:rPr>
        <w:t>、保修期说明；</w:t>
      </w:r>
    </w:p>
    <w:p w:rsidR="00071AF8" w:rsidRDefault="00EE0A68">
      <w:pPr>
        <w:pStyle w:val="17"/>
        <w:spacing w:line="360" w:lineRule="auto"/>
        <w:ind w:firstLine="420"/>
        <w:rPr>
          <w:rFonts w:cs="Arial"/>
        </w:rPr>
      </w:pPr>
      <w:r>
        <w:rPr>
          <w:rFonts w:cs="Arial"/>
        </w:rPr>
        <w:t>3</w:t>
      </w:r>
      <w:r>
        <w:rPr>
          <w:rFonts w:cs="Arial"/>
        </w:rPr>
        <w:t>、售后服务承诺</w:t>
      </w:r>
    </w:p>
    <w:p w:rsidR="00071AF8" w:rsidRDefault="00EE0A68">
      <w:pPr>
        <w:pStyle w:val="17"/>
        <w:spacing w:line="360" w:lineRule="auto"/>
        <w:ind w:firstLine="420"/>
        <w:rPr>
          <w:rFonts w:cs="Arial"/>
        </w:rPr>
      </w:pPr>
      <w:r>
        <w:rPr>
          <w:rFonts w:cs="Arial"/>
        </w:rPr>
        <w:t>3.1</w:t>
      </w:r>
      <w:r>
        <w:rPr>
          <w:rFonts w:cs="Arial"/>
        </w:rPr>
        <w:t>保修期内售后服务承诺包含售后服务内容、故障响应时间、到达现场时间、处理故障方式及时间；服务计划说明、保障措施；</w:t>
      </w:r>
      <w:r>
        <w:rPr>
          <w:rFonts w:cs="Arial"/>
        </w:rPr>
        <w:t xml:space="preserve"> </w:t>
      </w:r>
    </w:p>
    <w:p w:rsidR="00071AF8" w:rsidRDefault="00EE0A68">
      <w:pPr>
        <w:pStyle w:val="17"/>
        <w:spacing w:line="360" w:lineRule="auto"/>
        <w:ind w:firstLine="420"/>
        <w:rPr>
          <w:rFonts w:cs="Arial"/>
        </w:rPr>
      </w:pPr>
      <w:r>
        <w:rPr>
          <w:rFonts w:cs="Arial"/>
        </w:rPr>
        <w:t>3.2</w:t>
      </w:r>
      <w:r>
        <w:rPr>
          <w:rFonts w:cs="Arial"/>
        </w:rPr>
        <w:t>保修期外售后服务承诺包括服务内容、收费标准、维修配件价格等；</w:t>
      </w:r>
    </w:p>
    <w:p w:rsidR="00071AF8" w:rsidRDefault="00EE0A68">
      <w:pPr>
        <w:pStyle w:val="17"/>
        <w:spacing w:line="360" w:lineRule="auto"/>
        <w:ind w:firstLine="420"/>
        <w:rPr>
          <w:rFonts w:cs="Arial"/>
        </w:rPr>
      </w:pPr>
      <w:r>
        <w:rPr>
          <w:rFonts w:cs="Arial"/>
        </w:rPr>
        <w:t>4</w:t>
      </w:r>
      <w:r>
        <w:rPr>
          <w:rFonts w:cs="Arial"/>
        </w:rPr>
        <w:t>、其他说明</w:t>
      </w:r>
    </w:p>
    <w:p w:rsidR="00071AF8" w:rsidRDefault="00071AF8">
      <w:pPr>
        <w:snapToGrid w:val="0"/>
        <w:spacing w:line="300" w:lineRule="auto"/>
        <w:ind w:firstLineChars="200" w:firstLine="420"/>
        <w:rPr>
          <w:rFonts w:ascii="Arial" w:hAnsi="Arial" w:cs="Arial"/>
        </w:rPr>
      </w:pPr>
    </w:p>
    <w:p w:rsidR="00071AF8" w:rsidRDefault="00071AF8">
      <w:pPr>
        <w:spacing w:line="300" w:lineRule="auto"/>
        <w:jc w:val="center"/>
        <w:rPr>
          <w:rFonts w:ascii="Arial" w:hAnsi="Arial" w:cs="Arial"/>
        </w:rPr>
      </w:pPr>
    </w:p>
    <w:sectPr w:rsidR="00071AF8">
      <w:headerReference w:type="default" r:id="rId16"/>
      <w:footerReference w:type="even" r:id="rId17"/>
      <w:footerReference w:type="default" r:id="rId18"/>
      <w:pgSz w:w="11906" w:h="16838"/>
      <w:pgMar w:top="1247" w:right="1247" w:bottom="1247" w:left="1474" w:header="851" w:footer="850" w:gutter="0"/>
      <w:pgNumType w:start="1"/>
      <w:cols w:space="720"/>
      <w:titlePg/>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4" w:author="网络老虎" w:date="2018-09-30T12:28:00Z" w:initials="">
    <w:p w:rsidR="00275557" w:rsidRDefault="00275557">
      <w:pPr>
        <w:pStyle w:val="a6"/>
      </w:pPr>
      <w:r>
        <w:rPr>
          <w:rFonts w:hint="eastAsia"/>
        </w:rPr>
        <w:t>取消此段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37F01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A7" w:rsidRDefault="00527EA7">
      <w:r>
        <w:separator/>
      </w:r>
    </w:p>
  </w:endnote>
  <w:endnote w:type="continuationSeparator" w:id="0">
    <w:p w:rsidR="00527EA7" w:rsidRDefault="0052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decorative"/>
    <w:pitch w:val="default"/>
    <w:sig w:usb0="00000000" w:usb1="00000000" w:usb2="00000000" w:usb3="00000000" w:csb0="00040001" w:csb1="00000000"/>
  </w:font>
  <w:font w:name="MS UI 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YZhongDengXianJ">
    <w:altName w:val="宋体"/>
    <w:charset w:val="86"/>
    <w:family w:val="swiss"/>
    <w:pitch w:val="default"/>
    <w:sig w:usb0="00000000" w:usb1="0000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57" w:rsidRDefault="00275557">
    <w:pPr>
      <w:pStyle w:val="af0"/>
      <w:framePr w:wrap="around" w:vAnchor="text" w:hAnchor="margin" w:xAlign="center" w:y="1"/>
      <w:rPr>
        <w:rStyle w:val="af7"/>
      </w:rPr>
    </w:pPr>
    <w:r>
      <w:fldChar w:fldCharType="begin"/>
    </w:r>
    <w:r>
      <w:rPr>
        <w:rStyle w:val="af7"/>
      </w:rPr>
      <w:instrText xml:space="preserve">PAGE  </w:instrText>
    </w:r>
    <w:r>
      <w:fldChar w:fldCharType="end"/>
    </w:r>
  </w:p>
  <w:p w:rsidR="00275557" w:rsidRDefault="0027555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57" w:rsidRDefault="00275557">
    <w:pPr>
      <w:pStyle w:val="af0"/>
      <w:jc w:val="center"/>
    </w:pPr>
    <w:r>
      <w:rPr>
        <w:rFonts w:hint="eastAsia"/>
      </w:rPr>
      <w:t>第</w:t>
    </w:r>
    <w:r>
      <w:fldChar w:fldCharType="begin"/>
    </w:r>
    <w:r>
      <w:instrText xml:space="preserve"> PAGE   \* MERGEFORMAT </w:instrText>
    </w:r>
    <w:r>
      <w:fldChar w:fldCharType="separate"/>
    </w:r>
    <w:r w:rsidR="00570CBB" w:rsidRPr="00570CBB">
      <w:rPr>
        <w:noProof/>
        <w:lang w:val="zh-CN"/>
      </w:rPr>
      <w:t>57</w:t>
    </w:r>
    <w:r>
      <w:fldChar w:fldCharType="end"/>
    </w:r>
    <w:r>
      <w:rPr>
        <w:rFonts w:hint="eastAsia"/>
      </w:rPr>
      <w:t>页，共</w:t>
    </w:r>
    <w:fldSimple w:instr=" NUMPAGES   \* MERGEFORMAT ">
      <w:r w:rsidR="00570CBB" w:rsidRPr="00570CBB">
        <w:rPr>
          <w:noProof/>
          <w:lang w:val="zh-CN"/>
        </w:rPr>
        <w:t>57</w:t>
      </w:r>
    </w:fldSimple>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A7" w:rsidRDefault="00527EA7">
      <w:r>
        <w:separator/>
      </w:r>
    </w:p>
  </w:footnote>
  <w:footnote w:type="continuationSeparator" w:id="0">
    <w:p w:rsidR="00527EA7" w:rsidRDefault="00527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557" w:rsidRDefault="00275557">
    <w:pPr>
      <w:pStyle w:val="af1"/>
      <w:jc w:val="left"/>
    </w:pPr>
    <w:r>
      <w:rPr>
        <w:rFonts w:hint="eastAsia"/>
      </w:rPr>
      <w:t>中国水稻研究所</w:t>
    </w:r>
    <w:r>
      <w:rPr>
        <w:rFonts w:hint="eastAsia"/>
      </w:rP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left" w:pos="454"/>
        </w:tabs>
        <w:ind w:left="0" w:firstLine="454"/>
      </w:pPr>
      <w:rPr>
        <w:rFonts w:ascii="Arial" w:hAnsi="Arial" w:hint="default"/>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1F"/>
    <w:multiLevelType w:val="multilevel"/>
    <w:tmpl w:val="0000001F"/>
    <w:lvl w:ilvl="0">
      <w:start w:val="1"/>
      <w:numFmt w:val="decimal"/>
      <w:lvlText w:val="%1） "/>
      <w:lvlJc w:val="left"/>
      <w:pPr>
        <w:tabs>
          <w:tab w:val="left" w:pos="454"/>
        </w:tabs>
        <w:ind w:left="0" w:firstLine="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nsid w:val="03EE7A7F"/>
    <w:multiLevelType w:val="multilevel"/>
    <w:tmpl w:val="03EE7A7F"/>
    <w:lvl w:ilvl="0">
      <w:start w:val="1"/>
      <w:numFmt w:val="decimalEnclosedCircle"/>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7C41800"/>
    <w:multiLevelType w:val="multilevel"/>
    <w:tmpl w:val="07C41800"/>
    <w:lvl w:ilvl="0">
      <w:start w:val="1"/>
      <w:numFmt w:val="decimal"/>
      <w:lvlText w:val="%1）"/>
      <w:lvlJc w:val="left"/>
      <w:pPr>
        <w:tabs>
          <w:tab w:val="left" w:pos="454"/>
        </w:tabs>
        <w:ind w:left="0" w:firstLine="454"/>
      </w:pPr>
      <w:rPr>
        <w:rFonts w:ascii="Arial" w:hAnsi="Arial" w:hint="default"/>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61D6BEB"/>
    <w:multiLevelType w:val="multilevel"/>
    <w:tmpl w:val="261D6BEB"/>
    <w:lvl w:ilvl="0">
      <w:start w:val="1"/>
      <w:numFmt w:val="decimal"/>
      <w:lvlText w:val="%1） "/>
      <w:lvlJc w:val="left"/>
      <w:pPr>
        <w:tabs>
          <w:tab w:val="left" w:pos="454"/>
        </w:tabs>
        <w:ind w:left="0" w:firstLine="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nsid w:val="2E6E6C84"/>
    <w:multiLevelType w:val="multilevel"/>
    <w:tmpl w:val="2E6E6C84"/>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pStyle w:val="a"/>
      <w:lvlText w:val="%8)"/>
      <w:lvlJc w:val="left"/>
      <w:pPr>
        <w:tabs>
          <w:tab w:val="left" w:pos="3360"/>
        </w:tabs>
        <w:ind w:left="3360" w:hanging="420"/>
      </w:pPr>
      <w:rPr>
        <w:rFonts w:cs="Times New Roman"/>
      </w:rPr>
    </w:lvl>
    <w:lvl w:ilvl="8">
      <w:start w:val="1"/>
      <w:numFmt w:val="lowerRoman"/>
      <w:pStyle w:val="a0"/>
      <w:lvlText w:val="%9."/>
      <w:lvlJc w:val="right"/>
      <w:pPr>
        <w:tabs>
          <w:tab w:val="left" w:pos="3780"/>
        </w:tabs>
        <w:ind w:left="3780" w:hanging="420"/>
      </w:pPr>
      <w:rPr>
        <w:rFonts w:cs="Times New Roman"/>
      </w:rPr>
    </w:lvl>
  </w:abstractNum>
  <w:abstractNum w:abstractNumId="6">
    <w:nsid w:val="6117F418"/>
    <w:multiLevelType w:val="singleLevel"/>
    <w:tmpl w:val="6117F418"/>
    <w:lvl w:ilvl="0">
      <w:start w:val="5"/>
      <w:numFmt w:val="decimal"/>
      <w:suff w:val="space"/>
      <w:lvlText w:val="%1."/>
      <w:lvlJc w:val="left"/>
    </w:lvl>
  </w:abstractNum>
  <w:abstractNum w:abstractNumId="7">
    <w:nsid w:val="6B335080"/>
    <w:multiLevelType w:val="multilevel"/>
    <w:tmpl w:val="6B335080"/>
    <w:lvl w:ilvl="0">
      <w:start w:val="1"/>
      <w:numFmt w:val="decimal"/>
      <w:lvlText w:val="%1）"/>
      <w:lvlJc w:val="left"/>
      <w:pPr>
        <w:tabs>
          <w:tab w:val="left" w:pos="454"/>
        </w:tabs>
        <w:ind w:left="0" w:firstLine="454"/>
      </w:pPr>
      <w:rPr>
        <w:rFonts w:ascii="Arial" w:hAnsi="Arial" w:hint="default"/>
        <w:b w:val="0"/>
        <w:i w:val="0"/>
        <w:sz w:val="21"/>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7"/>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网络老虎">
    <w15:presenceInfo w15:providerId="WPS Office" w15:userId="181307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trackRevisions/>
  <w:defaultTabStop w:val="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72"/>
    <w:rsid w:val="0000348D"/>
    <w:rsid w:val="00004155"/>
    <w:rsid w:val="00005314"/>
    <w:rsid w:val="00005C36"/>
    <w:rsid w:val="0000615A"/>
    <w:rsid w:val="000061C6"/>
    <w:rsid w:val="00010801"/>
    <w:rsid w:val="00011008"/>
    <w:rsid w:val="00011038"/>
    <w:rsid w:val="0001131A"/>
    <w:rsid w:val="000123B6"/>
    <w:rsid w:val="000125C5"/>
    <w:rsid w:val="00013BC2"/>
    <w:rsid w:val="00017884"/>
    <w:rsid w:val="000204E7"/>
    <w:rsid w:val="0002190A"/>
    <w:rsid w:val="00023977"/>
    <w:rsid w:val="00024958"/>
    <w:rsid w:val="00024DB7"/>
    <w:rsid w:val="00027934"/>
    <w:rsid w:val="00031FBD"/>
    <w:rsid w:val="000334B9"/>
    <w:rsid w:val="00033CE3"/>
    <w:rsid w:val="00033D0E"/>
    <w:rsid w:val="0003418A"/>
    <w:rsid w:val="00034B8C"/>
    <w:rsid w:val="00034CA4"/>
    <w:rsid w:val="00036C4A"/>
    <w:rsid w:val="000377FE"/>
    <w:rsid w:val="00037B34"/>
    <w:rsid w:val="00037E67"/>
    <w:rsid w:val="00043755"/>
    <w:rsid w:val="000438B5"/>
    <w:rsid w:val="000441A9"/>
    <w:rsid w:val="00044C9F"/>
    <w:rsid w:val="000505C6"/>
    <w:rsid w:val="00053676"/>
    <w:rsid w:val="000538B2"/>
    <w:rsid w:val="00054941"/>
    <w:rsid w:val="00056929"/>
    <w:rsid w:val="00056F4E"/>
    <w:rsid w:val="000571E4"/>
    <w:rsid w:val="00057E66"/>
    <w:rsid w:val="00057F4D"/>
    <w:rsid w:val="00061C7D"/>
    <w:rsid w:val="000620D5"/>
    <w:rsid w:val="00063625"/>
    <w:rsid w:val="000654B2"/>
    <w:rsid w:val="00070225"/>
    <w:rsid w:val="00071AF8"/>
    <w:rsid w:val="00073B0F"/>
    <w:rsid w:val="00073F49"/>
    <w:rsid w:val="00080018"/>
    <w:rsid w:val="00081765"/>
    <w:rsid w:val="0008227D"/>
    <w:rsid w:val="00083B5E"/>
    <w:rsid w:val="00084D92"/>
    <w:rsid w:val="000858D4"/>
    <w:rsid w:val="000902D9"/>
    <w:rsid w:val="00090558"/>
    <w:rsid w:val="00090A9E"/>
    <w:rsid w:val="0009151A"/>
    <w:rsid w:val="000935B3"/>
    <w:rsid w:val="00093AB1"/>
    <w:rsid w:val="0009400F"/>
    <w:rsid w:val="0009550E"/>
    <w:rsid w:val="000A0A92"/>
    <w:rsid w:val="000A1D45"/>
    <w:rsid w:val="000A2335"/>
    <w:rsid w:val="000A4102"/>
    <w:rsid w:val="000A475D"/>
    <w:rsid w:val="000A5BC1"/>
    <w:rsid w:val="000A601C"/>
    <w:rsid w:val="000A783D"/>
    <w:rsid w:val="000A7B2E"/>
    <w:rsid w:val="000B0050"/>
    <w:rsid w:val="000B1BEB"/>
    <w:rsid w:val="000B36CA"/>
    <w:rsid w:val="000B3FC3"/>
    <w:rsid w:val="000B43F4"/>
    <w:rsid w:val="000B7A7C"/>
    <w:rsid w:val="000C2419"/>
    <w:rsid w:val="000C2FF8"/>
    <w:rsid w:val="000C30B1"/>
    <w:rsid w:val="000C45B7"/>
    <w:rsid w:val="000C7B59"/>
    <w:rsid w:val="000D0A95"/>
    <w:rsid w:val="000D1640"/>
    <w:rsid w:val="000D3BF7"/>
    <w:rsid w:val="000D5E29"/>
    <w:rsid w:val="000E09B3"/>
    <w:rsid w:val="000E1DAD"/>
    <w:rsid w:val="000E2AF6"/>
    <w:rsid w:val="000E3066"/>
    <w:rsid w:val="000E3912"/>
    <w:rsid w:val="000E3A64"/>
    <w:rsid w:val="000E6CA4"/>
    <w:rsid w:val="000E7737"/>
    <w:rsid w:val="000E7789"/>
    <w:rsid w:val="000E7E4D"/>
    <w:rsid w:val="000F00B6"/>
    <w:rsid w:val="000F081F"/>
    <w:rsid w:val="001001ED"/>
    <w:rsid w:val="00101AAC"/>
    <w:rsid w:val="00102684"/>
    <w:rsid w:val="001029A5"/>
    <w:rsid w:val="00104F37"/>
    <w:rsid w:val="00105841"/>
    <w:rsid w:val="00105949"/>
    <w:rsid w:val="0011068A"/>
    <w:rsid w:val="001124AF"/>
    <w:rsid w:val="001130C9"/>
    <w:rsid w:val="0011392A"/>
    <w:rsid w:val="0011581A"/>
    <w:rsid w:val="00115A62"/>
    <w:rsid w:val="001174F4"/>
    <w:rsid w:val="00120ECD"/>
    <w:rsid w:val="00121478"/>
    <w:rsid w:val="00124441"/>
    <w:rsid w:val="00125D5C"/>
    <w:rsid w:val="00131AA7"/>
    <w:rsid w:val="00131B43"/>
    <w:rsid w:val="0013241D"/>
    <w:rsid w:val="0014113D"/>
    <w:rsid w:val="00144716"/>
    <w:rsid w:val="00145E85"/>
    <w:rsid w:val="00146EB9"/>
    <w:rsid w:val="0015004B"/>
    <w:rsid w:val="00152261"/>
    <w:rsid w:val="00157175"/>
    <w:rsid w:val="00157AE3"/>
    <w:rsid w:val="001608EE"/>
    <w:rsid w:val="0016131B"/>
    <w:rsid w:val="0016474E"/>
    <w:rsid w:val="00167E1F"/>
    <w:rsid w:val="00170591"/>
    <w:rsid w:val="00170CBF"/>
    <w:rsid w:val="00172A27"/>
    <w:rsid w:val="00172EED"/>
    <w:rsid w:val="00172F14"/>
    <w:rsid w:val="001753CF"/>
    <w:rsid w:val="001764DD"/>
    <w:rsid w:val="00177081"/>
    <w:rsid w:val="001770DE"/>
    <w:rsid w:val="00177A56"/>
    <w:rsid w:val="00177FEE"/>
    <w:rsid w:val="00180AD8"/>
    <w:rsid w:val="00181612"/>
    <w:rsid w:val="00181F2E"/>
    <w:rsid w:val="00182C8A"/>
    <w:rsid w:val="0018347A"/>
    <w:rsid w:val="001835F9"/>
    <w:rsid w:val="001840F9"/>
    <w:rsid w:val="00185656"/>
    <w:rsid w:val="00185FCB"/>
    <w:rsid w:val="00187283"/>
    <w:rsid w:val="0019004F"/>
    <w:rsid w:val="00192DC0"/>
    <w:rsid w:val="00192E56"/>
    <w:rsid w:val="00193AC3"/>
    <w:rsid w:val="001A1CE7"/>
    <w:rsid w:val="001A1EC9"/>
    <w:rsid w:val="001A38B3"/>
    <w:rsid w:val="001A4C27"/>
    <w:rsid w:val="001A4C73"/>
    <w:rsid w:val="001A5A9D"/>
    <w:rsid w:val="001B00BE"/>
    <w:rsid w:val="001B31FC"/>
    <w:rsid w:val="001B603D"/>
    <w:rsid w:val="001B6D59"/>
    <w:rsid w:val="001C0138"/>
    <w:rsid w:val="001C2270"/>
    <w:rsid w:val="001C33A0"/>
    <w:rsid w:val="001C3551"/>
    <w:rsid w:val="001C47E7"/>
    <w:rsid w:val="001C516C"/>
    <w:rsid w:val="001C67BC"/>
    <w:rsid w:val="001C7470"/>
    <w:rsid w:val="001C78C7"/>
    <w:rsid w:val="001D1F3F"/>
    <w:rsid w:val="001D235D"/>
    <w:rsid w:val="001D5035"/>
    <w:rsid w:val="001D536C"/>
    <w:rsid w:val="001D60A9"/>
    <w:rsid w:val="001D7F86"/>
    <w:rsid w:val="001E0AF8"/>
    <w:rsid w:val="001E170C"/>
    <w:rsid w:val="001E2480"/>
    <w:rsid w:val="001E2CD7"/>
    <w:rsid w:val="001E45D9"/>
    <w:rsid w:val="001E571B"/>
    <w:rsid w:val="001E74A6"/>
    <w:rsid w:val="001F010D"/>
    <w:rsid w:val="001F017F"/>
    <w:rsid w:val="001F0F72"/>
    <w:rsid w:val="001F0F85"/>
    <w:rsid w:val="001F2702"/>
    <w:rsid w:val="001F2C73"/>
    <w:rsid w:val="001F4EBA"/>
    <w:rsid w:val="001F504A"/>
    <w:rsid w:val="00200D62"/>
    <w:rsid w:val="00201286"/>
    <w:rsid w:val="002014C5"/>
    <w:rsid w:val="00201713"/>
    <w:rsid w:val="00201DA0"/>
    <w:rsid w:val="00204611"/>
    <w:rsid w:val="00206654"/>
    <w:rsid w:val="0020683B"/>
    <w:rsid w:val="002077CB"/>
    <w:rsid w:val="00213A60"/>
    <w:rsid w:val="00213D80"/>
    <w:rsid w:val="002149C4"/>
    <w:rsid w:val="00214F7E"/>
    <w:rsid w:val="00222314"/>
    <w:rsid w:val="00222BF7"/>
    <w:rsid w:val="002262DA"/>
    <w:rsid w:val="0022708F"/>
    <w:rsid w:val="00230C8B"/>
    <w:rsid w:val="0023214B"/>
    <w:rsid w:val="002356DF"/>
    <w:rsid w:val="00236496"/>
    <w:rsid w:val="00237AA6"/>
    <w:rsid w:val="00240C69"/>
    <w:rsid w:val="00241D65"/>
    <w:rsid w:val="002420F6"/>
    <w:rsid w:val="002444C6"/>
    <w:rsid w:val="002446C3"/>
    <w:rsid w:val="002455DB"/>
    <w:rsid w:val="00247345"/>
    <w:rsid w:val="00247B02"/>
    <w:rsid w:val="00253693"/>
    <w:rsid w:val="00253C2C"/>
    <w:rsid w:val="002562E8"/>
    <w:rsid w:val="00256E5C"/>
    <w:rsid w:val="002601D0"/>
    <w:rsid w:val="00260515"/>
    <w:rsid w:val="00260AA2"/>
    <w:rsid w:val="00261B59"/>
    <w:rsid w:val="00262340"/>
    <w:rsid w:val="0026422E"/>
    <w:rsid w:val="00265346"/>
    <w:rsid w:val="00265A25"/>
    <w:rsid w:val="002676BE"/>
    <w:rsid w:val="00270497"/>
    <w:rsid w:val="00270B85"/>
    <w:rsid w:val="00270BB8"/>
    <w:rsid w:val="00271222"/>
    <w:rsid w:val="002715DD"/>
    <w:rsid w:val="002719F7"/>
    <w:rsid w:val="002722FD"/>
    <w:rsid w:val="002732D5"/>
    <w:rsid w:val="00273D06"/>
    <w:rsid w:val="00274063"/>
    <w:rsid w:val="0027454C"/>
    <w:rsid w:val="00274AB6"/>
    <w:rsid w:val="00275557"/>
    <w:rsid w:val="00276F91"/>
    <w:rsid w:val="00277D65"/>
    <w:rsid w:val="00281A40"/>
    <w:rsid w:val="00282EDE"/>
    <w:rsid w:val="00291482"/>
    <w:rsid w:val="00291A8D"/>
    <w:rsid w:val="00294527"/>
    <w:rsid w:val="00294DDC"/>
    <w:rsid w:val="00295764"/>
    <w:rsid w:val="00295CF2"/>
    <w:rsid w:val="00297056"/>
    <w:rsid w:val="00297391"/>
    <w:rsid w:val="002A12A5"/>
    <w:rsid w:val="002A3875"/>
    <w:rsid w:val="002A4AF4"/>
    <w:rsid w:val="002A6B26"/>
    <w:rsid w:val="002A7023"/>
    <w:rsid w:val="002A73AA"/>
    <w:rsid w:val="002B1504"/>
    <w:rsid w:val="002B35D3"/>
    <w:rsid w:val="002B51E7"/>
    <w:rsid w:val="002B5AF5"/>
    <w:rsid w:val="002B5ED9"/>
    <w:rsid w:val="002B618F"/>
    <w:rsid w:val="002B6233"/>
    <w:rsid w:val="002B7E81"/>
    <w:rsid w:val="002C27C4"/>
    <w:rsid w:val="002C323C"/>
    <w:rsid w:val="002C512D"/>
    <w:rsid w:val="002C5501"/>
    <w:rsid w:val="002C5C1D"/>
    <w:rsid w:val="002C5F2B"/>
    <w:rsid w:val="002D0667"/>
    <w:rsid w:val="002D0BEE"/>
    <w:rsid w:val="002D1EDE"/>
    <w:rsid w:val="002D2AFB"/>
    <w:rsid w:val="002D3FF1"/>
    <w:rsid w:val="002D4FB0"/>
    <w:rsid w:val="002D7148"/>
    <w:rsid w:val="002E0A9E"/>
    <w:rsid w:val="002E161B"/>
    <w:rsid w:val="002E1C99"/>
    <w:rsid w:val="002E2B77"/>
    <w:rsid w:val="002E4EBD"/>
    <w:rsid w:val="002E60EC"/>
    <w:rsid w:val="002E7FB5"/>
    <w:rsid w:val="002F0E4C"/>
    <w:rsid w:val="002F1940"/>
    <w:rsid w:val="002F2F77"/>
    <w:rsid w:val="002F5DED"/>
    <w:rsid w:val="002F6D2E"/>
    <w:rsid w:val="002F7251"/>
    <w:rsid w:val="002F7698"/>
    <w:rsid w:val="003001AD"/>
    <w:rsid w:val="00303B5E"/>
    <w:rsid w:val="00304D64"/>
    <w:rsid w:val="00305A84"/>
    <w:rsid w:val="00307454"/>
    <w:rsid w:val="00307F5F"/>
    <w:rsid w:val="003111F6"/>
    <w:rsid w:val="00312B56"/>
    <w:rsid w:val="00312B82"/>
    <w:rsid w:val="0031436F"/>
    <w:rsid w:val="00316130"/>
    <w:rsid w:val="003164D0"/>
    <w:rsid w:val="00317C74"/>
    <w:rsid w:val="00320C62"/>
    <w:rsid w:val="00321601"/>
    <w:rsid w:val="00321EFB"/>
    <w:rsid w:val="00324A09"/>
    <w:rsid w:val="00330BC3"/>
    <w:rsid w:val="003353C6"/>
    <w:rsid w:val="00335AF5"/>
    <w:rsid w:val="003400FA"/>
    <w:rsid w:val="00342CDE"/>
    <w:rsid w:val="00342F11"/>
    <w:rsid w:val="00343041"/>
    <w:rsid w:val="00345539"/>
    <w:rsid w:val="003460CF"/>
    <w:rsid w:val="0034684B"/>
    <w:rsid w:val="00346E35"/>
    <w:rsid w:val="003476BC"/>
    <w:rsid w:val="003478B5"/>
    <w:rsid w:val="00347E11"/>
    <w:rsid w:val="00347EC9"/>
    <w:rsid w:val="00350021"/>
    <w:rsid w:val="00351A42"/>
    <w:rsid w:val="00352DA0"/>
    <w:rsid w:val="00355BA2"/>
    <w:rsid w:val="0035705D"/>
    <w:rsid w:val="00357481"/>
    <w:rsid w:val="00361BAB"/>
    <w:rsid w:val="00362600"/>
    <w:rsid w:val="003705C1"/>
    <w:rsid w:val="00370656"/>
    <w:rsid w:val="0037175A"/>
    <w:rsid w:val="00372CF7"/>
    <w:rsid w:val="00373103"/>
    <w:rsid w:val="00375890"/>
    <w:rsid w:val="003816E8"/>
    <w:rsid w:val="0038267F"/>
    <w:rsid w:val="00383078"/>
    <w:rsid w:val="00386B0A"/>
    <w:rsid w:val="003900B4"/>
    <w:rsid w:val="00393458"/>
    <w:rsid w:val="003947B3"/>
    <w:rsid w:val="003959BD"/>
    <w:rsid w:val="00396B56"/>
    <w:rsid w:val="00397F79"/>
    <w:rsid w:val="003A1C3C"/>
    <w:rsid w:val="003A2E1D"/>
    <w:rsid w:val="003A499D"/>
    <w:rsid w:val="003A5B71"/>
    <w:rsid w:val="003B1FC4"/>
    <w:rsid w:val="003B3094"/>
    <w:rsid w:val="003B6917"/>
    <w:rsid w:val="003B73F4"/>
    <w:rsid w:val="003C0058"/>
    <w:rsid w:val="003C0432"/>
    <w:rsid w:val="003C240F"/>
    <w:rsid w:val="003C26DA"/>
    <w:rsid w:val="003C4935"/>
    <w:rsid w:val="003C6D34"/>
    <w:rsid w:val="003D054C"/>
    <w:rsid w:val="003D064D"/>
    <w:rsid w:val="003D1F0B"/>
    <w:rsid w:val="003D2422"/>
    <w:rsid w:val="003D27FC"/>
    <w:rsid w:val="003D3180"/>
    <w:rsid w:val="003D3F3A"/>
    <w:rsid w:val="003D4226"/>
    <w:rsid w:val="003D4305"/>
    <w:rsid w:val="003D44E1"/>
    <w:rsid w:val="003D49E4"/>
    <w:rsid w:val="003D5BA3"/>
    <w:rsid w:val="003D76E7"/>
    <w:rsid w:val="003D7880"/>
    <w:rsid w:val="003D78D1"/>
    <w:rsid w:val="003E0F5A"/>
    <w:rsid w:val="003E12AE"/>
    <w:rsid w:val="003E192C"/>
    <w:rsid w:val="003E1D02"/>
    <w:rsid w:val="003E24A2"/>
    <w:rsid w:val="003E55B9"/>
    <w:rsid w:val="003E5A2D"/>
    <w:rsid w:val="003E6DDE"/>
    <w:rsid w:val="003E7AB2"/>
    <w:rsid w:val="003E7F88"/>
    <w:rsid w:val="003F1FA3"/>
    <w:rsid w:val="003F31AD"/>
    <w:rsid w:val="003F4494"/>
    <w:rsid w:val="003F508D"/>
    <w:rsid w:val="003F7775"/>
    <w:rsid w:val="00400C53"/>
    <w:rsid w:val="00401563"/>
    <w:rsid w:val="00401716"/>
    <w:rsid w:val="00404EF7"/>
    <w:rsid w:val="00407F7D"/>
    <w:rsid w:val="00410122"/>
    <w:rsid w:val="0041017A"/>
    <w:rsid w:val="00415A81"/>
    <w:rsid w:val="00417380"/>
    <w:rsid w:val="00417C0C"/>
    <w:rsid w:val="004211B5"/>
    <w:rsid w:val="0042245F"/>
    <w:rsid w:val="00422520"/>
    <w:rsid w:val="00423576"/>
    <w:rsid w:val="00423BBE"/>
    <w:rsid w:val="00426A1F"/>
    <w:rsid w:val="0043028C"/>
    <w:rsid w:val="00432004"/>
    <w:rsid w:val="00433344"/>
    <w:rsid w:val="00434BBC"/>
    <w:rsid w:val="00435662"/>
    <w:rsid w:val="00435BE9"/>
    <w:rsid w:val="0043616F"/>
    <w:rsid w:val="00436348"/>
    <w:rsid w:val="0043736D"/>
    <w:rsid w:val="00444AA2"/>
    <w:rsid w:val="00447BFF"/>
    <w:rsid w:val="00450B84"/>
    <w:rsid w:val="00450F54"/>
    <w:rsid w:val="0045146B"/>
    <w:rsid w:val="00451958"/>
    <w:rsid w:val="00451BBB"/>
    <w:rsid w:val="004523C2"/>
    <w:rsid w:val="00452455"/>
    <w:rsid w:val="004531F1"/>
    <w:rsid w:val="00453E8B"/>
    <w:rsid w:val="00454C8F"/>
    <w:rsid w:val="00455F19"/>
    <w:rsid w:val="004574F0"/>
    <w:rsid w:val="00461CF9"/>
    <w:rsid w:val="0046322B"/>
    <w:rsid w:val="004647A5"/>
    <w:rsid w:val="00464CF6"/>
    <w:rsid w:val="00465022"/>
    <w:rsid w:val="004653EA"/>
    <w:rsid w:val="00466D87"/>
    <w:rsid w:val="00467216"/>
    <w:rsid w:val="00471B3C"/>
    <w:rsid w:val="00473108"/>
    <w:rsid w:val="004755C6"/>
    <w:rsid w:val="00475A1C"/>
    <w:rsid w:val="00476C28"/>
    <w:rsid w:val="004819B7"/>
    <w:rsid w:val="004821D9"/>
    <w:rsid w:val="00483460"/>
    <w:rsid w:val="0048473B"/>
    <w:rsid w:val="00486E62"/>
    <w:rsid w:val="004910F1"/>
    <w:rsid w:val="004916A6"/>
    <w:rsid w:val="00495667"/>
    <w:rsid w:val="00497944"/>
    <w:rsid w:val="004A015A"/>
    <w:rsid w:val="004A14CC"/>
    <w:rsid w:val="004A3033"/>
    <w:rsid w:val="004A4002"/>
    <w:rsid w:val="004A45E9"/>
    <w:rsid w:val="004A60C6"/>
    <w:rsid w:val="004A678D"/>
    <w:rsid w:val="004A6A5C"/>
    <w:rsid w:val="004B296B"/>
    <w:rsid w:val="004B2B83"/>
    <w:rsid w:val="004B396D"/>
    <w:rsid w:val="004B4752"/>
    <w:rsid w:val="004B48D2"/>
    <w:rsid w:val="004B51D0"/>
    <w:rsid w:val="004B6D3E"/>
    <w:rsid w:val="004C48ED"/>
    <w:rsid w:val="004C509F"/>
    <w:rsid w:val="004C6A4F"/>
    <w:rsid w:val="004C6C81"/>
    <w:rsid w:val="004C71AF"/>
    <w:rsid w:val="004D1C9F"/>
    <w:rsid w:val="004D314B"/>
    <w:rsid w:val="004D3EC8"/>
    <w:rsid w:val="004D490F"/>
    <w:rsid w:val="004D4A1B"/>
    <w:rsid w:val="004D4ADD"/>
    <w:rsid w:val="004D5ABE"/>
    <w:rsid w:val="004D6C72"/>
    <w:rsid w:val="004D6F13"/>
    <w:rsid w:val="004E0AFF"/>
    <w:rsid w:val="004E1D80"/>
    <w:rsid w:val="004E20B4"/>
    <w:rsid w:val="004E2EA1"/>
    <w:rsid w:val="004E392E"/>
    <w:rsid w:val="004E58C6"/>
    <w:rsid w:val="004E58F2"/>
    <w:rsid w:val="004E7339"/>
    <w:rsid w:val="004F027B"/>
    <w:rsid w:val="004F4E76"/>
    <w:rsid w:val="004F5376"/>
    <w:rsid w:val="004F59B1"/>
    <w:rsid w:val="004F6320"/>
    <w:rsid w:val="004F6CBA"/>
    <w:rsid w:val="004F75F2"/>
    <w:rsid w:val="004F7C5C"/>
    <w:rsid w:val="00500979"/>
    <w:rsid w:val="00500DC6"/>
    <w:rsid w:val="005013AD"/>
    <w:rsid w:val="0050184F"/>
    <w:rsid w:val="00501854"/>
    <w:rsid w:val="0050221A"/>
    <w:rsid w:val="005023AB"/>
    <w:rsid w:val="005038D8"/>
    <w:rsid w:val="005041A1"/>
    <w:rsid w:val="0050437E"/>
    <w:rsid w:val="00504B85"/>
    <w:rsid w:val="00505327"/>
    <w:rsid w:val="005065A7"/>
    <w:rsid w:val="005073BA"/>
    <w:rsid w:val="00507420"/>
    <w:rsid w:val="00507928"/>
    <w:rsid w:val="00510059"/>
    <w:rsid w:val="00510B72"/>
    <w:rsid w:val="005113E9"/>
    <w:rsid w:val="00512088"/>
    <w:rsid w:val="00513BF6"/>
    <w:rsid w:val="00513E5F"/>
    <w:rsid w:val="0051687E"/>
    <w:rsid w:val="00517AB5"/>
    <w:rsid w:val="00520F60"/>
    <w:rsid w:val="00521376"/>
    <w:rsid w:val="0052255E"/>
    <w:rsid w:val="00522916"/>
    <w:rsid w:val="005234A0"/>
    <w:rsid w:val="00523D9F"/>
    <w:rsid w:val="0052449E"/>
    <w:rsid w:val="0052540A"/>
    <w:rsid w:val="005264F7"/>
    <w:rsid w:val="00527996"/>
    <w:rsid w:val="00527AAE"/>
    <w:rsid w:val="00527EA7"/>
    <w:rsid w:val="0053222C"/>
    <w:rsid w:val="00536CE9"/>
    <w:rsid w:val="0053760F"/>
    <w:rsid w:val="00537624"/>
    <w:rsid w:val="00537BC9"/>
    <w:rsid w:val="005404EE"/>
    <w:rsid w:val="00542F00"/>
    <w:rsid w:val="00543015"/>
    <w:rsid w:val="005436F8"/>
    <w:rsid w:val="00545C72"/>
    <w:rsid w:val="005464B3"/>
    <w:rsid w:val="00546D9E"/>
    <w:rsid w:val="00547C84"/>
    <w:rsid w:val="00547ED3"/>
    <w:rsid w:val="00550073"/>
    <w:rsid w:val="00552F26"/>
    <w:rsid w:val="00554087"/>
    <w:rsid w:val="005550DC"/>
    <w:rsid w:val="00555549"/>
    <w:rsid w:val="005555C9"/>
    <w:rsid w:val="00555F04"/>
    <w:rsid w:val="005606FC"/>
    <w:rsid w:val="005620BD"/>
    <w:rsid w:val="005621D0"/>
    <w:rsid w:val="005623EE"/>
    <w:rsid w:val="00563227"/>
    <w:rsid w:val="005646C4"/>
    <w:rsid w:val="00564AA9"/>
    <w:rsid w:val="00564D40"/>
    <w:rsid w:val="0056544A"/>
    <w:rsid w:val="00567976"/>
    <w:rsid w:val="005705E5"/>
    <w:rsid w:val="00570CBB"/>
    <w:rsid w:val="00572018"/>
    <w:rsid w:val="005726CA"/>
    <w:rsid w:val="005745D9"/>
    <w:rsid w:val="005746B5"/>
    <w:rsid w:val="00581CAC"/>
    <w:rsid w:val="00583263"/>
    <w:rsid w:val="0058422D"/>
    <w:rsid w:val="00584489"/>
    <w:rsid w:val="005859A5"/>
    <w:rsid w:val="005872FF"/>
    <w:rsid w:val="005876DE"/>
    <w:rsid w:val="0059061B"/>
    <w:rsid w:val="0059275D"/>
    <w:rsid w:val="005947CD"/>
    <w:rsid w:val="0059544C"/>
    <w:rsid w:val="005A1698"/>
    <w:rsid w:val="005A4AC4"/>
    <w:rsid w:val="005A4E6A"/>
    <w:rsid w:val="005A4FA6"/>
    <w:rsid w:val="005A5012"/>
    <w:rsid w:val="005A58E2"/>
    <w:rsid w:val="005A67C4"/>
    <w:rsid w:val="005A6C8C"/>
    <w:rsid w:val="005A78B3"/>
    <w:rsid w:val="005B0059"/>
    <w:rsid w:val="005B07B0"/>
    <w:rsid w:val="005B43FE"/>
    <w:rsid w:val="005B583B"/>
    <w:rsid w:val="005B6202"/>
    <w:rsid w:val="005B65B4"/>
    <w:rsid w:val="005B73AB"/>
    <w:rsid w:val="005B7D24"/>
    <w:rsid w:val="005C1AAC"/>
    <w:rsid w:val="005C3F95"/>
    <w:rsid w:val="005C4C36"/>
    <w:rsid w:val="005C4CBB"/>
    <w:rsid w:val="005C5674"/>
    <w:rsid w:val="005C7DC9"/>
    <w:rsid w:val="005D2928"/>
    <w:rsid w:val="005D3BDF"/>
    <w:rsid w:val="005D4935"/>
    <w:rsid w:val="005D6B07"/>
    <w:rsid w:val="005E2099"/>
    <w:rsid w:val="005E28E9"/>
    <w:rsid w:val="005E47FD"/>
    <w:rsid w:val="005F1A4F"/>
    <w:rsid w:val="005F1C37"/>
    <w:rsid w:val="005F2E6D"/>
    <w:rsid w:val="005F33AE"/>
    <w:rsid w:val="005F33CD"/>
    <w:rsid w:val="005F77A0"/>
    <w:rsid w:val="0060026F"/>
    <w:rsid w:val="006004C9"/>
    <w:rsid w:val="00601F17"/>
    <w:rsid w:val="006021DE"/>
    <w:rsid w:val="0060329C"/>
    <w:rsid w:val="00603C6B"/>
    <w:rsid w:val="0060689B"/>
    <w:rsid w:val="00611624"/>
    <w:rsid w:val="006126EE"/>
    <w:rsid w:val="00614337"/>
    <w:rsid w:val="00615588"/>
    <w:rsid w:val="00615A80"/>
    <w:rsid w:val="00621899"/>
    <w:rsid w:val="00623112"/>
    <w:rsid w:val="00624317"/>
    <w:rsid w:val="00624980"/>
    <w:rsid w:val="00624B36"/>
    <w:rsid w:val="0063167E"/>
    <w:rsid w:val="0063264C"/>
    <w:rsid w:val="0063514F"/>
    <w:rsid w:val="00635A99"/>
    <w:rsid w:val="00635F09"/>
    <w:rsid w:val="006363DE"/>
    <w:rsid w:val="00637233"/>
    <w:rsid w:val="00637F52"/>
    <w:rsid w:val="006402C1"/>
    <w:rsid w:val="00641305"/>
    <w:rsid w:val="0064289E"/>
    <w:rsid w:val="0064356E"/>
    <w:rsid w:val="00643AA5"/>
    <w:rsid w:val="0064471D"/>
    <w:rsid w:val="00647CCA"/>
    <w:rsid w:val="00650522"/>
    <w:rsid w:val="00650570"/>
    <w:rsid w:val="006506E9"/>
    <w:rsid w:val="006547D6"/>
    <w:rsid w:val="00656EE3"/>
    <w:rsid w:val="00660D93"/>
    <w:rsid w:val="0066153C"/>
    <w:rsid w:val="0066373B"/>
    <w:rsid w:val="006645FA"/>
    <w:rsid w:val="00664E64"/>
    <w:rsid w:val="0066632C"/>
    <w:rsid w:val="006707DF"/>
    <w:rsid w:val="006717F5"/>
    <w:rsid w:val="00672120"/>
    <w:rsid w:val="00672C9B"/>
    <w:rsid w:val="0067549A"/>
    <w:rsid w:val="00675D85"/>
    <w:rsid w:val="00675EB3"/>
    <w:rsid w:val="00676CE4"/>
    <w:rsid w:val="00677EF6"/>
    <w:rsid w:val="006804BA"/>
    <w:rsid w:val="0068169A"/>
    <w:rsid w:val="00681D96"/>
    <w:rsid w:val="0068442A"/>
    <w:rsid w:val="006847DE"/>
    <w:rsid w:val="00684A76"/>
    <w:rsid w:val="006860BD"/>
    <w:rsid w:val="00686252"/>
    <w:rsid w:val="006920C7"/>
    <w:rsid w:val="00693D13"/>
    <w:rsid w:val="00693E7B"/>
    <w:rsid w:val="00694488"/>
    <w:rsid w:val="006948A8"/>
    <w:rsid w:val="006973AA"/>
    <w:rsid w:val="006A056F"/>
    <w:rsid w:val="006A0870"/>
    <w:rsid w:val="006A26D3"/>
    <w:rsid w:val="006B309C"/>
    <w:rsid w:val="006B3839"/>
    <w:rsid w:val="006B53C5"/>
    <w:rsid w:val="006C14CA"/>
    <w:rsid w:val="006C262A"/>
    <w:rsid w:val="006C345F"/>
    <w:rsid w:val="006C4596"/>
    <w:rsid w:val="006C4B35"/>
    <w:rsid w:val="006C7100"/>
    <w:rsid w:val="006D137B"/>
    <w:rsid w:val="006D310F"/>
    <w:rsid w:val="006D46D7"/>
    <w:rsid w:val="006D4B96"/>
    <w:rsid w:val="006D576F"/>
    <w:rsid w:val="006E01FE"/>
    <w:rsid w:val="006E0BDA"/>
    <w:rsid w:val="006E376C"/>
    <w:rsid w:val="006E4A09"/>
    <w:rsid w:val="006E51E8"/>
    <w:rsid w:val="006E636C"/>
    <w:rsid w:val="006E6856"/>
    <w:rsid w:val="006E7CF7"/>
    <w:rsid w:val="006F0D21"/>
    <w:rsid w:val="006F1B05"/>
    <w:rsid w:val="006F23C2"/>
    <w:rsid w:val="006F2932"/>
    <w:rsid w:val="006F2A67"/>
    <w:rsid w:val="006F32F8"/>
    <w:rsid w:val="006F38D0"/>
    <w:rsid w:val="006F3F3A"/>
    <w:rsid w:val="006F4164"/>
    <w:rsid w:val="006F42AA"/>
    <w:rsid w:val="006F4D2C"/>
    <w:rsid w:val="006F6323"/>
    <w:rsid w:val="007007D4"/>
    <w:rsid w:val="00701F01"/>
    <w:rsid w:val="007034C2"/>
    <w:rsid w:val="00704436"/>
    <w:rsid w:val="007052C9"/>
    <w:rsid w:val="00707714"/>
    <w:rsid w:val="00710ED0"/>
    <w:rsid w:val="00711A2B"/>
    <w:rsid w:val="00714726"/>
    <w:rsid w:val="00714C74"/>
    <w:rsid w:val="00716261"/>
    <w:rsid w:val="00716B2B"/>
    <w:rsid w:val="00716B36"/>
    <w:rsid w:val="0071790F"/>
    <w:rsid w:val="00720160"/>
    <w:rsid w:val="00723D40"/>
    <w:rsid w:val="00724FA0"/>
    <w:rsid w:val="0072527B"/>
    <w:rsid w:val="00727528"/>
    <w:rsid w:val="00732D6B"/>
    <w:rsid w:val="00733675"/>
    <w:rsid w:val="0073487C"/>
    <w:rsid w:val="00734DAA"/>
    <w:rsid w:val="00736906"/>
    <w:rsid w:val="00740B35"/>
    <w:rsid w:val="00740FE8"/>
    <w:rsid w:val="007438D6"/>
    <w:rsid w:val="00744241"/>
    <w:rsid w:val="00744498"/>
    <w:rsid w:val="0074454D"/>
    <w:rsid w:val="00745685"/>
    <w:rsid w:val="0074736E"/>
    <w:rsid w:val="0075291D"/>
    <w:rsid w:val="00752BBD"/>
    <w:rsid w:val="0075316A"/>
    <w:rsid w:val="00754B17"/>
    <w:rsid w:val="00756D89"/>
    <w:rsid w:val="007620B4"/>
    <w:rsid w:val="00762CE4"/>
    <w:rsid w:val="007658B6"/>
    <w:rsid w:val="00765F0E"/>
    <w:rsid w:val="007678D3"/>
    <w:rsid w:val="00772A32"/>
    <w:rsid w:val="00773937"/>
    <w:rsid w:val="007741F8"/>
    <w:rsid w:val="00775303"/>
    <w:rsid w:val="00776B75"/>
    <w:rsid w:val="00776C35"/>
    <w:rsid w:val="00777E78"/>
    <w:rsid w:val="00780518"/>
    <w:rsid w:val="007813CE"/>
    <w:rsid w:val="00782344"/>
    <w:rsid w:val="0078306C"/>
    <w:rsid w:val="00783423"/>
    <w:rsid w:val="0078505D"/>
    <w:rsid w:val="0078584C"/>
    <w:rsid w:val="0078669B"/>
    <w:rsid w:val="00790FC3"/>
    <w:rsid w:val="007924BE"/>
    <w:rsid w:val="00792DEB"/>
    <w:rsid w:val="007931E2"/>
    <w:rsid w:val="00793C91"/>
    <w:rsid w:val="00797D76"/>
    <w:rsid w:val="007A0011"/>
    <w:rsid w:val="007A08F7"/>
    <w:rsid w:val="007A1303"/>
    <w:rsid w:val="007A2F4E"/>
    <w:rsid w:val="007A37DD"/>
    <w:rsid w:val="007A4A08"/>
    <w:rsid w:val="007A4E57"/>
    <w:rsid w:val="007A7FF6"/>
    <w:rsid w:val="007B1DF2"/>
    <w:rsid w:val="007B235B"/>
    <w:rsid w:val="007B2FC2"/>
    <w:rsid w:val="007B3654"/>
    <w:rsid w:val="007B61E9"/>
    <w:rsid w:val="007B6EF6"/>
    <w:rsid w:val="007B6FDD"/>
    <w:rsid w:val="007C01EF"/>
    <w:rsid w:val="007C2708"/>
    <w:rsid w:val="007C27B5"/>
    <w:rsid w:val="007C53FD"/>
    <w:rsid w:val="007C541F"/>
    <w:rsid w:val="007C65B5"/>
    <w:rsid w:val="007C70DD"/>
    <w:rsid w:val="007C73A6"/>
    <w:rsid w:val="007D0EE9"/>
    <w:rsid w:val="007D14AA"/>
    <w:rsid w:val="007D14AD"/>
    <w:rsid w:val="007D1972"/>
    <w:rsid w:val="007D2009"/>
    <w:rsid w:val="007D4472"/>
    <w:rsid w:val="007D491C"/>
    <w:rsid w:val="007D4B62"/>
    <w:rsid w:val="007D5678"/>
    <w:rsid w:val="007D57EA"/>
    <w:rsid w:val="007E0468"/>
    <w:rsid w:val="007E0649"/>
    <w:rsid w:val="007E072A"/>
    <w:rsid w:val="007E0798"/>
    <w:rsid w:val="007E0C9B"/>
    <w:rsid w:val="007E0CE0"/>
    <w:rsid w:val="007E3B57"/>
    <w:rsid w:val="007E4214"/>
    <w:rsid w:val="007E4609"/>
    <w:rsid w:val="007E4CD7"/>
    <w:rsid w:val="007E6386"/>
    <w:rsid w:val="007E69ED"/>
    <w:rsid w:val="007F0998"/>
    <w:rsid w:val="007F0CFA"/>
    <w:rsid w:val="007F1488"/>
    <w:rsid w:val="007F513C"/>
    <w:rsid w:val="007F70D4"/>
    <w:rsid w:val="007F7495"/>
    <w:rsid w:val="007F7FCE"/>
    <w:rsid w:val="00801576"/>
    <w:rsid w:val="008036B1"/>
    <w:rsid w:val="00804E99"/>
    <w:rsid w:val="00806297"/>
    <w:rsid w:val="008075A7"/>
    <w:rsid w:val="00807EFF"/>
    <w:rsid w:val="0081002A"/>
    <w:rsid w:val="00810FD5"/>
    <w:rsid w:val="00811369"/>
    <w:rsid w:val="00811CF6"/>
    <w:rsid w:val="00815754"/>
    <w:rsid w:val="00815DAA"/>
    <w:rsid w:val="00816F0B"/>
    <w:rsid w:val="00817927"/>
    <w:rsid w:val="0082100A"/>
    <w:rsid w:val="00821123"/>
    <w:rsid w:val="00821D1B"/>
    <w:rsid w:val="00825D84"/>
    <w:rsid w:val="0082662F"/>
    <w:rsid w:val="008270A7"/>
    <w:rsid w:val="00830A57"/>
    <w:rsid w:val="008317ED"/>
    <w:rsid w:val="00833100"/>
    <w:rsid w:val="0083518E"/>
    <w:rsid w:val="008406AB"/>
    <w:rsid w:val="0084087C"/>
    <w:rsid w:val="00843E2D"/>
    <w:rsid w:val="00846696"/>
    <w:rsid w:val="00852971"/>
    <w:rsid w:val="00856CD5"/>
    <w:rsid w:val="00856EE1"/>
    <w:rsid w:val="008579D0"/>
    <w:rsid w:val="00861297"/>
    <w:rsid w:val="00861C09"/>
    <w:rsid w:val="00862A30"/>
    <w:rsid w:val="00867478"/>
    <w:rsid w:val="00871268"/>
    <w:rsid w:val="00871AD6"/>
    <w:rsid w:val="008725CD"/>
    <w:rsid w:val="0087268F"/>
    <w:rsid w:val="0087508D"/>
    <w:rsid w:val="00875A65"/>
    <w:rsid w:val="00875E5E"/>
    <w:rsid w:val="0087654E"/>
    <w:rsid w:val="008814EF"/>
    <w:rsid w:val="008818D7"/>
    <w:rsid w:val="008836F4"/>
    <w:rsid w:val="00884BA1"/>
    <w:rsid w:val="008901C0"/>
    <w:rsid w:val="0089048A"/>
    <w:rsid w:val="0089281C"/>
    <w:rsid w:val="00893E24"/>
    <w:rsid w:val="00896610"/>
    <w:rsid w:val="008A2DDD"/>
    <w:rsid w:val="008A2E4E"/>
    <w:rsid w:val="008A3D2F"/>
    <w:rsid w:val="008A44C9"/>
    <w:rsid w:val="008A479B"/>
    <w:rsid w:val="008A56D1"/>
    <w:rsid w:val="008A609A"/>
    <w:rsid w:val="008A665A"/>
    <w:rsid w:val="008A7150"/>
    <w:rsid w:val="008B00DA"/>
    <w:rsid w:val="008B10A9"/>
    <w:rsid w:val="008B19F9"/>
    <w:rsid w:val="008B1CFC"/>
    <w:rsid w:val="008B21E0"/>
    <w:rsid w:val="008B2ABB"/>
    <w:rsid w:val="008B4D91"/>
    <w:rsid w:val="008B5294"/>
    <w:rsid w:val="008B7379"/>
    <w:rsid w:val="008B7A97"/>
    <w:rsid w:val="008C034F"/>
    <w:rsid w:val="008C0E26"/>
    <w:rsid w:val="008C10E1"/>
    <w:rsid w:val="008C12AD"/>
    <w:rsid w:val="008C2EB3"/>
    <w:rsid w:val="008C4161"/>
    <w:rsid w:val="008C58D8"/>
    <w:rsid w:val="008C6E32"/>
    <w:rsid w:val="008D3228"/>
    <w:rsid w:val="008D40CC"/>
    <w:rsid w:val="008D48A9"/>
    <w:rsid w:val="008D496E"/>
    <w:rsid w:val="008D4C89"/>
    <w:rsid w:val="008D73DA"/>
    <w:rsid w:val="008E084C"/>
    <w:rsid w:val="008E59AB"/>
    <w:rsid w:val="008E7572"/>
    <w:rsid w:val="008E7A80"/>
    <w:rsid w:val="008E7B5F"/>
    <w:rsid w:val="008F5C2E"/>
    <w:rsid w:val="00900277"/>
    <w:rsid w:val="00902985"/>
    <w:rsid w:val="009030F8"/>
    <w:rsid w:val="00904DBC"/>
    <w:rsid w:val="00905848"/>
    <w:rsid w:val="00910CE8"/>
    <w:rsid w:val="009110F6"/>
    <w:rsid w:val="009126E5"/>
    <w:rsid w:val="00912F6B"/>
    <w:rsid w:val="0091317D"/>
    <w:rsid w:val="00917D01"/>
    <w:rsid w:val="009202D6"/>
    <w:rsid w:val="009211D2"/>
    <w:rsid w:val="00922A15"/>
    <w:rsid w:val="00925EB9"/>
    <w:rsid w:val="00930717"/>
    <w:rsid w:val="00931B3B"/>
    <w:rsid w:val="009328F6"/>
    <w:rsid w:val="00932D41"/>
    <w:rsid w:val="00933DA0"/>
    <w:rsid w:val="009342AD"/>
    <w:rsid w:val="0093632A"/>
    <w:rsid w:val="00936CD5"/>
    <w:rsid w:val="00936F11"/>
    <w:rsid w:val="00937495"/>
    <w:rsid w:val="00937555"/>
    <w:rsid w:val="00937760"/>
    <w:rsid w:val="00940B0D"/>
    <w:rsid w:val="00941F7B"/>
    <w:rsid w:val="00941FDD"/>
    <w:rsid w:val="009435FF"/>
    <w:rsid w:val="0094378D"/>
    <w:rsid w:val="00944AC2"/>
    <w:rsid w:val="009458BD"/>
    <w:rsid w:val="009462F8"/>
    <w:rsid w:val="009463C9"/>
    <w:rsid w:val="00946BA0"/>
    <w:rsid w:val="00947ACD"/>
    <w:rsid w:val="00951364"/>
    <w:rsid w:val="009526DC"/>
    <w:rsid w:val="00962286"/>
    <w:rsid w:val="00962CC2"/>
    <w:rsid w:val="009636CF"/>
    <w:rsid w:val="00963FA6"/>
    <w:rsid w:val="0096784E"/>
    <w:rsid w:val="00970455"/>
    <w:rsid w:val="00971A71"/>
    <w:rsid w:val="009732F6"/>
    <w:rsid w:val="009735ED"/>
    <w:rsid w:val="00975CBA"/>
    <w:rsid w:val="00980AA3"/>
    <w:rsid w:val="00981A85"/>
    <w:rsid w:val="00982969"/>
    <w:rsid w:val="00982A81"/>
    <w:rsid w:val="00984598"/>
    <w:rsid w:val="00984C7A"/>
    <w:rsid w:val="009865F9"/>
    <w:rsid w:val="009904AD"/>
    <w:rsid w:val="00990FA2"/>
    <w:rsid w:val="00992D8C"/>
    <w:rsid w:val="00993ACB"/>
    <w:rsid w:val="00993CD6"/>
    <w:rsid w:val="009947F3"/>
    <w:rsid w:val="00995926"/>
    <w:rsid w:val="00995B17"/>
    <w:rsid w:val="00996050"/>
    <w:rsid w:val="00997858"/>
    <w:rsid w:val="0099789A"/>
    <w:rsid w:val="0099789B"/>
    <w:rsid w:val="009A08C9"/>
    <w:rsid w:val="009A1D2D"/>
    <w:rsid w:val="009A1F66"/>
    <w:rsid w:val="009A2A8E"/>
    <w:rsid w:val="009A2BF0"/>
    <w:rsid w:val="009A2D1E"/>
    <w:rsid w:val="009A2DC3"/>
    <w:rsid w:val="009A4A7E"/>
    <w:rsid w:val="009A574E"/>
    <w:rsid w:val="009A5EA5"/>
    <w:rsid w:val="009A73D6"/>
    <w:rsid w:val="009A77DE"/>
    <w:rsid w:val="009A7A73"/>
    <w:rsid w:val="009B02B2"/>
    <w:rsid w:val="009B101C"/>
    <w:rsid w:val="009B57C8"/>
    <w:rsid w:val="009B6300"/>
    <w:rsid w:val="009B730A"/>
    <w:rsid w:val="009B7639"/>
    <w:rsid w:val="009C0645"/>
    <w:rsid w:val="009C136E"/>
    <w:rsid w:val="009C1887"/>
    <w:rsid w:val="009C1D3B"/>
    <w:rsid w:val="009C48B2"/>
    <w:rsid w:val="009C4D60"/>
    <w:rsid w:val="009C6132"/>
    <w:rsid w:val="009C6196"/>
    <w:rsid w:val="009C7DF6"/>
    <w:rsid w:val="009D0821"/>
    <w:rsid w:val="009D1406"/>
    <w:rsid w:val="009D276F"/>
    <w:rsid w:val="009D35D9"/>
    <w:rsid w:val="009D5022"/>
    <w:rsid w:val="009D531C"/>
    <w:rsid w:val="009D58D9"/>
    <w:rsid w:val="009D5995"/>
    <w:rsid w:val="009D6BDB"/>
    <w:rsid w:val="009D6DBD"/>
    <w:rsid w:val="009E0CDD"/>
    <w:rsid w:val="009E11BA"/>
    <w:rsid w:val="009E18D6"/>
    <w:rsid w:val="009E3A4D"/>
    <w:rsid w:val="009E62DC"/>
    <w:rsid w:val="009E7B45"/>
    <w:rsid w:val="009F0C69"/>
    <w:rsid w:val="009F1DCE"/>
    <w:rsid w:val="009F548B"/>
    <w:rsid w:val="009F596B"/>
    <w:rsid w:val="009F597A"/>
    <w:rsid w:val="009F7412"/>
    <w:rsid w:val="009F748C"/>
    <w:rsid w:val="009F7DC4"/>
    <w:rsid w:val="00A02ADA"/>
    <w:rsid w:val="00A02C27"/>
    <w:rsid w:val="00A0356E"/>
    <w:rsid w:val="00A03F58"/>
    <w:rsid w:val="00A040E2"/>
    <w:rsid w:val="00A04514"/>
    <w:rsid w:val="00A04B62"/>
    <w:rsid w:val="00A04D5E"/>
    <w:rsid w:val="00A06503"/>
    <w:rsid w:val="00A06E6E"/>
    <w:rsid w:val="00A114DA"/>
    <w:rsid w:val="00A12EDF"/>
    <w:rsid w:val="00A134D4"/>
    <w:rsid w:val="00A14117"/>
    <w:rsid w:val="00A15D9A"/>
    <w:rsid w:val="00A15E53"/>
    <w:rsid w:val="00A20DD3"/>
    <w:rsid w:val="00A2107F"/>
    <w:rsid w:val="00A22022"/>
    <w:rsid w:val="00A22B45"/>
    <w:rsid w:val="00A23703"/>
    <w:rsid w:val="00A24C0E"/>
    <w:rsid w:val="00A256E1"/>
    <w:rsid w:val="00A25ECA"/>
    <w:rsid w:val="00A263E3"/>
    <w:rsid w:val="00A270E9"/>
    <w:rsid w:val="00A27F4F"/>
    <w:rsid w:val="00A30155"/>
    <w:rsid w:val="00A31B45"/>
    <w:rsid w:val="00A32FF3"/>
    <w:rsid w:val="00A33454"/>
    <w:rsid w:val="00A33604"/>
    <w:rsid w:val="00A342A3"/>
    <w:rsid w:val="00A423BE"/>
    <w:rsid w:val="00A43611"/>
    <w:rsid w:val="00A43B49"/>
    <w:rsid w:val="00A454CC"/>
    <w:rsid w:val="00A4656F"/>
    <w:rsid w:val="00A46E25"/>
    <w:rsid w:val="00A47B8C"/>
    <w:rsid w:val="00A50CCE"/>
    <w:rsid w:val="00A51074"/>
    <w:rsid w:val="00A520DD"/>
    <w:rsid w:val="00A5388F"/>
    <w:rsid w:val="00A60B47"/>
    <w:rsid w:val="00A620AA"/>
    <w:rsid w:val="00A63B21"/>
    <w:rsid w:val="00A64255"/>
    <w:rsid w:val="00A663CE"/>
    <w:rsid w:val="00A7010F"/>
    <w:rsid w:val="00A703EE"/>
    <w:rsid w:val="00A71A06"/>
    <w:rsid w:val="00A727B6"/>
    <w:rsid w:val="00A741F5"/>
    <w:rsid w:val="00A743FA"/>
    <w:rsid w:val="00A74C83"/>
    <w:rsid w:val="00A8166E"/>
    <w:rsid w:val="00A81DF0"/>
    <w:rsid w:val="00A83453"/>
    <w:rsid w:val="00A8414A"/>
    <w:rsid w:val="00A85AD6"/>
    <w:rsid w:val="00A86381"/>
    <w:rsid w:val="00A912C6"/>
    <w:rsid w:val="00A9177E"/>
    <w:rsid w:val="00A95015"/>
    <w:rsid w:val="00A95226"/>
    <w:rsid w:val="00A966A8"/>
    <w:rsid w:val="00AA01DE"/>
    <w:rsid w:val="00AA08D9"/>
    <w:rsid w:val="00AA1781"/>
    <w:rsid w:val="00AA2B31"/>
    <w:rsid w:val="00AA4172"/>
    <w:rsid w:val="00AA53AE"/>
    <w:rsid w:val="00AA5D32"/>
    <w:rsid w:val="00AA5FDB"/>
    <w:rsid w:val="00AA66A4"/>
    <w:rsid w:val="00AA703C"/>
    <w:rsid w:val="00AB24EC"/>
    <w:rsid w:val="00AB29E6"/>
    <w:rsid w:val="00AB2E75"/>
    <w:rsid w:val="00AB374E"/>
    <w:rsid w:val="00AB648B"/>
    <w:rsid w:val="00AB6933"/>
    <w:rsid w:val="00AB71F5"/>
    <w:rsid w:val="00AC1E50"/>
    <w:rsid w:val="00AC2BEE"/>
    <w:rsid w:val="00AC2DEB"/>
    <w:rsid w:val="00AC2E9C"/>
    <w:rsid w:val="00AC3B04"/>
    <w:rsid w:val="00AC508B"/>
    <w:rsid w:val="00AC6568"/>
    <w:rsid w:val="00AC6BE9"/>
    <w:rsid w:val="00AD25B1"/>
    <w:rsid w:val="00AD31FA"/>
    <w:rsid w:val="00AD3496"/>
    <w:rsid w:val="00AD3B12"/>
    <w:rsid w:val="00AD6802"/>
    <w:rsid w:val="00AE1D48"/>
    <w:rsid w:val="00AE2054"/>
    <w:rsid w:val="00AE4E77"/>
    <w:rsid w:val="00AE6C02"/>
    <w:rsid w:val="00AE70B2"/>
    <w:rsid w:val="00AE75D2"/>
    <w:rsid w:val="00AF1CFB"/>
    <w:rsid w:val="00AF1FB3"/>
    <w:rsid w:val="00AF1FF1"/>
    <w:rsid w:val="00AF2346"/>
    <w:rsid w:val="00AF318C"/>
    <w:rsid w:val="00AF469B"/>
    <w:rsid w:val="00AF79EA"/>
    <w:rsid w:val="00B009F6"/>
    <w:rsid w:val="00B00AC4"/>
    <w:rsid w:val="00B01176"/>
    <w:rsid w:val="00B0157B"/>
    <w:rsid w:val="00B04F23"/>
    <w:rsid w:val="00B05021"/>
    <w:rsid w:val="00B0606A"/>
    <w:rsid w:val="00B11988"/>
    <w:rsid w:val="00B121AB"/>
    <w:rsid w:val="00B13E43"/>
    <w:rsid w:val="00B140E4"/>
    <w:rsid w:val="00B1432B"/>
    <w:rsid w:val="00B1435A"/>
    <w:rsid w:val="00B14BD0"/>
    <w:rsid w:val="00B167D5"/>
    <w:rsid w:val="00B17B5E"/>
    <w:rsid w:val="00B200F1"/>
    <w:rsid w:val="00B20213"/>
    <w:rsid w:val="00B202DB"/>
    <w:rsid w:val="00B21B9B"/>
    <w:rsid w:val="00B22D4B"/>
    <w:rsid w:val="00B260B6"/>
    <w:rsid w:val="00B26FB1"/>
    <w:rsid w:val="00B27074"/>
    <w:rsid w:val="00B271B5"/>
    <w:rsid w:val="00B275F0"/>
    <w:rsid w:val="00B33BC9"/>
    <w:rsid w:val="00B33D0F"/>
    <w:rsid w:val="00B35C83"/>
    <w:rsid w:val="00B35D5C"/>
    <w:rsid w:val="00B36D98"/>
    <w:rsid w:val="00B40879"/>
    <w:rsid w:val="00B4087E"/>
    <w:rsid w:val="00B409CB"/>
    <w:rsid w:val="00B40EFC"/>
    <w:rsid w:val="00B417EF"/>
    <w:rsid w:val="00B4244D"/>
    <w:rsid w:val="00B42E0F"/>
    <w:rsid w:val="00B43015"/>
    <w:rsid w:val="00B46767"/>
    <w:rsid w:val="00B46826"/>
    <w:rsid w:val="00B52D26"/>
    <w:rsid w:val="00B53B56"/>
    <w:rsid w:val="00B56125"/>
    <w:rsid w:val="00B601DC"/>
    <w:rsid w:val="00B62351"/>
    <w:rsid w:val="00B63910"/>
    <w:rsid w:val="00B63A73"/>
    <w:rsid w:val="00B64754"/>
    <w:rsid w:val="00B64978"/>
    <w:rsid w:val="00B6567E"/>
    <w:rsid w:val="00B66A2A"/>
    <w:rsid w:val="00B67582"/>
    <w:rsid w:val="00B7081E"/>
    <w:rsid w:val="00B70ACD"/>
    <w:rsid w:val="00B70AE2"/>
    <w:rsid w:val="00B71A22"/>
    <w:rsid w:val="00B73BE8"/>
    <w:rsid w:val="00B74027"/>
    <w:rsid w:val="00B765CA"/>
    <w:rsid w:val="00B765E8"/>
    <w:rsid w:val="00B773C5"/>
    <w:rsid w:val="00B810A3"/>
    <w:rsid w:val="00B8141B"/>
    <w:rsid w:val="00B8184D"/>
    <w:rsid w:val="00B826EF"/>
    <w:rsid w:val="00B8489F"/>
    <w:rsid w:val="00B849A9"/>
    <w:rsid w:val="00B8576A"/>
    <w:rsid w:val="00B8623B"/>
    <w:rsid w:val="00B8728A"/>
    <w:rsid w:val="00B87576"/>
    <w:rsid w:val="00B877A7"/>
    <w:rsid w:val="00B92196"/>
    <w:rsid w:val="00B92311"/>
    <w:rsid w:val="00B92E98"/>
    <w:rsid w:val="00B94093"/>
    <w:rsid w:val="00B95631"/>
    <w:rsid w:val="00B95B43"/>
    <w:rsid w:val="00B97EFD"/>
    <w:rsid w:val="00BA00E1"/>
    <w:rsid w:val="00BA0683"/>
    <w:rsid w:val="00BA2376"/>
    <w:rsid w:val="00BA24E9"/>
    <w:rsid w:val="00BA4007"/>
    <w:rsid w:val="00BA43DE"/>
    <w:rsid w:val="00BA6D02"/>
    <w:rsid w:val="00BA6F2B"/>
    <w:rsid w:val="00BA7694"/>
    <w:rsid w:val="00BA7A84"/>
    <w:rsid w:val="00BB2AE8"/>
    <w:rsid w:val="00BB2BC8"/>
    <w:rsid w:val="00BB50E5"/>
    <w:rsid w:val="00BB5895"/>
    <w:rsid w:val="00BC0692"/>
    <w:rsid w:val="00BC0DBA"/>
    <w:rsid w:val="00BC16A4"/>
    <w:rsid w:val="00BC1D43"/>
    <w:rsid w:val="00BC2ED5"/>
    <w:rsid w:val="00BC3AD3"/>
    <w:rsid w:val="00BC446A"/>
    <w:rsid w:val="00BC50D8"/>
    <w:rsid w:val="00BC60C2"/>
    <w:rsid w:val="00BC659A"/>
    <w:rsid w:val="00BC7EB9"/>
    <w:rsid w:val="00BD01AD"/>
    <w:rsid w:val="00BD0C2D"/>
    <w:rsid w:val="00BD2156"/>
    <w:rsid w:val="00BD39D8"/>
    <w:rsid w:val="00BD4497"/>
    <w:rsid w:val="00BD4FBF"/>
    <w:rsid w:val="00BE167F"/>
    <w:rsid w:val="00BE244E"/>
    <w:rsid w:val="00BE328B"/>
    <w:rsid w:val="00BE4019"/>
    <w:rsid w:val="00BE4C7C"/>
    <w:rsid w:val="00BF26E7"/>
    <w:rsid w:val="00BF289D"/>
    <w:rsid w:val="00BF31C5"/>
    <w:rsid w:val="00BF3D7D"/>
    <w:rsid w:val="00BF432B"/>
    <w:rsid w:val="00BF7ECB"/>
    <w:rsid w:val="00C0017B"/>
    <w:rsid w:val="00C03C4B"/>
    <w:rsid w:val="00C04050"/>
    <w:rsid w:val="00C0452F"/>
    <w:rsid w:val="00C05D1A"/>
    <w:rsid w:val="00C061E5"/>
    <w:rsid w:val="00C101D3"/>
    <w:rsid w:val="00C13428"/>
    <w:rsid w:val="00C135F1"/>
    <w:rsid w:val="00C2295C"/>
    <w:rsid w:val="00C22B5D"/>
    <w:rsid w:val="00C23115"/>
    <w:rsid w:val="00C2355B"/>
    <w:rsid w:val="00C23667"/>
    <w:rsid w:val="00C23A04"/>
    <w:rsid w:val="00C24699"/>
    <w:rsid w:val="00C25C3A"/>
    <w:rsid w:val="00C26514"/>
    <w:rsid w:val="00C26C59"/>
    <w:rsid w:val="00C26F01"/>
    <w:rsid w:val="00C274BA"/>
    <w:rsid w:val="00C2753D"/>
    <w:rsid w:val="00C307AB"/>
    <w:rsid w:val="00C315D4"/>
    <w:rsid w:val="00C31C51"/>
    <w:rsid w:val="00C330B4"/>
    <w:rsid w:val="00C3362C"/>
    <w:rsid w:val="00C354BA"/>
    <w:rsid w:val="00C3621D"/>
    <w:rsid w:val="00C3693C"/>
    <w:rsid w:val="00C413FB"/>
    <w:rsid w:val="00C41A11"/>
    <w:rsid w:val="00C42481"/>
    <w:rsid w:val="00C437C6"/>
    <w:rsid w:val="00C44B2B"/>
    <w:rsid w:val="00C44EBA"/>
    <w:rsid w:val="00C45641"/>
    <w:rsid w:val="00C45F76"/>
    <w:rsid w:val="00C46976"/>
    <w:rsid w:val="00C46E0A"/>
    <w:rsid w:val="00C47DFE"/>
    <w:rsid w:val="00C5206A"/>
    <w:rsid w:val="00C525BD"/>
    <w:rsid w:val="00C5380A"/>
    <w:rsid w:val="00C543A9"/>
    <w:rsid w:val="00C552A0"/>
    <w:rsid w:val="00C559FF"/>
    <w:rsid w:val="00C55B87"/>
    <w:rsid w:val="00C5686C"/>
    <w:rsid w:val="00C572E1"/>
    <w:rsid w:val="00C57B65"/>
    <w:rsid w:val="00C57BB0"/>
    <w:rsid w:val="00C57E3C"/>
    <w:rsid w:val="00C60424"/>
    <w:rsid w:val="00C659BB"/>
    <w:rsid w:val="00C65DF2"/>
    <w:rsid w:val="00C67599"/>
    <w:rsid w:val="00C70550"/>
    <w:rsid w:val="00C70FA5"/>
    <w:rsid w:val="00C7354F"/>
    <w:rsid w:val="00C736C7"/>
    <w:rsid w:val="00C74597"/>
    <w:rsid w:val="00C80BB0"/>
    <w:rsid w:val="00C80E63"/>
    <w:rsid w:val="00C819DC"/>
    <w:rsid w:val="00C81A52"/>
    <w:rsid w:val="00C82199"/>
    <w:rsid w:val="00C83806"/>
    <w:rsid w:val="00C83A59"/>
    <w:rsid w:val="00C83F0A"/>
    <w:rsid w:val="00C84213"/>
    <w:rsid w:val="00C850F0"/>
    <w:rsid w:val="00C85915"/>
    <w:rsid w:val="00C87471"/>
    <w:rsid w:val="00C91261"/>
    <w:rsid w:val="00C940A4"/>
    <w:rsid w:val="00C94D92"/>
    <w:rsid w:val="00C95293"/>
    <w:rsid w:val="00C95DBE"/>
    <w:rsid w:val="00CA04B9"/>
    <w:rsid w:val="00CA0DBD"/>
    <w:rsid w:val="00CA2994"/>
    <w:rsid w:val="00CA6AFD"/>
    <w:rsid w:val="00CB11CC"/>
    <w:rsid w:val="00CB2071"/>
    <w:rsid w:val="00CB22BC"/>
    <w:rsid w:val="00CB25B6"/>
    <w:rsid w:val="00CB28B0"/>
    <w:rsid w:val="00CB2C4A"/>
    <w:rsid w:val="00CB2E1D"/>
    <w:rsid w:val="00CC103A"/>
    <w:rsid w:val="00CC14B1"/>
    <w:rsid w:val="00CC1580"/>
    <w:rsid w:val="00CC2884"/>
    <w:rsid w:val="00CC38BF"/>
    <w:rsid w:val="00CC404C"/>
    <w:rsid w:val="00CD15B7"/>
    <w:rsid w:val="00CD4E17"/>
    <w:rsid w:val="00CD52C7"/>
    <w:rsid w:val="00CD7B61"/>
    <w:rsid w:val="00CE0F21"/>
    <w:rsid w:val="00CE0F50"/>
    <w:rsid w:val="00CE22F4"/>
    <w:rsid w:val="00CE279E"/>
    <w:rsid w:val="00CE6238"/>
    <w:rsid w:val="00CE7D55"/>
    <w:rsid w:val="00CF1121"/>
    <w:rsid w:val="00CF15DF"/>
    <w:rsid w:val="00CF1A76"/>
    <w:rsid w:val="00CF1B59"/>
    <w:rsid w:val="00CF2E54"/>
    <w:rsid w:val="00CF3503"/>
    <w:rsid w:val="00CF39D9"/>
    <w:rsid w:val="00CF62E0"/>
    <w:rsid w:val="00CF75DC"/>
    <w:rsid w:val="00D0017A"/>
    <w:rsid w:val="00D01C83"/>
    <w:rsid w:val="00D04D1D"/>
    <w:rsid w:val="00D05939"/>
    <w:rsid w:val="00D05AD0"/>
    <w:rsid w:val="00D06009"/>
    <w:rsid w:val="00D06A14"/>
    <w:rsid w:val="00D10869"/>
    <w:rsid w:val="00D130AE"/>
    <w:rsid w:val="00D140DB"/>
    <w:rsid w:val="00D1501D"/>
    <w:rsid w:val="00D159DC"/>
    <w:rsid w:val="00D15A55"/>
    <w:rsid w:val="00D15E42"/>
    <w:rsid w:val="00D16038"/>
    <w:rsid w:val="00D16AE6"/>
    <w:rsid w:val="00D22239"/>
    <w:rsid w:val="00D22A5B"/>
    <w:rsid w:val="00D23401"/>
    <w:rsid w:val="00D24410"/>
    <w:rsid w:val="00D25858"/>
    <w:rsid w:val="00D30816"/>
    <w:rsid w:val="00D3092F"/>
    <w:rsid w:val="00D31EFD"/>
    <w:rsid w:val="00D3359D"/>
    <w:rsid w:val="00D34B5E"/>
    <w:rsid w:val="00D34D8C"/>
    <w:rsid w:val="00D3774A"/>
    <w:rsid w:val="00D40F7C"/>
    <w:rsid w:val="00D412C3"/>
    <w:rsid w:val="00D45599"/>
    <w:rsid w:val="00D46BB4"/>
    <w:rsid w:val="00D50B59"/>
    <w:rsid w:val="00D51E37"/>
    <w:rsid w:val="00D53646"/>
    <w:rsid w:val="00D53769"/>
    <w:rsid w:val="00D552B2"/>
    <w:rsid w:val="00D55982"/>
    <w:rsid w:val="00D57D1D"/>
    <w:rsid w:val="00D60E84"/>
    <w:rsid w:val="00D61FB4"/>
    <w:rsid w:val="00D62B93"/>
    <w:rsid w:val="00D6484B"/>
    <w:rsid w:val="00D66503"/>
    <w:rsid w:val="00D6735C"/>
    <w:rsid w:val="00D72E36"/>
    <w:rsid w:val="00D73586"/>
    <w:rsid w:val="00D81945"/>
    <w:rsid w:val="00D81958"/>
    <w:rsid w:val="00D819F0"/>
    <w:rsid w:val="00D82720"/>
    <w:rsid w:val="00D83903"/>
    <w:rsid w:val="00D83BBF"/>
    <w:rsid w:val="00D84C29"/>
    <w:rsid w:val="00D86A7C"/>
    <w:rsid w:val="00D94A56"/>
    <w:rsid w:val="00DA0EA3"/>
    <w:rsid w:val="00DA5D49"/>
    <w:rsid w:val="00DA6CEF"/>
    <w:rsid w:val="00DA7123"/>
    <w:rsid w:val="00DA7DB0"/>
    <w:rsid w:val="00DB0551"/>
    <w:rsid w:val="00DB0AE4"/>
    <w:rsid w:val="00DB0FB0"/>
    <w:rsid w:val="00DB18D7"/>
    <w:rsid w:val="00DB3709"/>
    <w:rsid w:val="00DB46C2"/>
    <w:rsid w:val="00DB5168"/>
    <w:rsid w:val="00DC0078"/>
    <w:rsid w:val="00DC0385"/>
    <w:rsid w:val="00DC107B"/>
    <w:rsid w:val="00DC5099"/>
    <w:rsid w:val="00DC577C"/>
    <w:rsid w:val="00DC6EB2"/>
    <w:rsid w:val="00DC74D9"/>
    <w:rsid w:val="00DC7F74"/>
    <w:rsid w:val="00DD2319"/>
    <w:rsid w:val="00DD3468"/>
    <w:rsid w:val="00DD3604"/>
    <w:rsid w:val="00DD38BC"/>
    <w:rsid w:val="00DD4788"/>
    <w:rsid w:val="00DD485C"/>
    <w:rsid w:val="00DD505D"/>
    <w:rsid w:val="00DD556B"/>
    <w:rsid w:val="00DD6A28"/>
    <w:rsid w:val="00DE0587"/>
    <w:rsid w:val="00DE0EB8"/>
    <w:rsid w:val="00DE1003"/>
    <w:rsid w:val="00DE3168"/>
    <w:rsid w:val="00DE64C5"/>
    <w:rsid w:val="00DE6727"/>
    <w:rsid w:val="00DE77F2"/>
    <w:rsid w:val="00DE7F16"/>
    <w:rsid w:val="00DF00C9"/>
    <w:rsid w:val="00DF01D6"/>
    <w:rsid w:val="00DF2B0F"/>
    <w:rsid w:val="00DF530A"/>
    <w:rsid w:val="00E0022A"/>
    <w:rsid w:val="00E02632"/>
    <w:rsid w:val="00E043E9"/>
    <w:rsid w:val="00E0608B"/>
    <w:rsid w:val="00E06F2D"/>
    <w:rsid w:val="00E10413"/>
    <w:rsid w:val="00E104A4"/>
    <w:rsid w:val="00E12BE9"/>
    <w:rsid w:val="00E137E1"/>
    <w:rsid w:val="00E13A87"/>
    <w:rsid w:val="00E1462F"/>
    <w:rsid w:val="00E17670"/>
    <w:rsid w:val="00E20129"/>
    <w:rsid w:val="00E2082A"/>
    <w:rsid w:val="00E214E6"/>
    <w:rsid w:val="00E21F95"/>
    <w:rsid w:val="00E22516"/>
    <w:rsid w:val="00E23577"/>
    <w:rsid w:val="00E238CE"/>
    <w:rsid w:val="00E25D7E"/>
    <w:rsid w:val="00E322B3"/>
    <w:rsid w:val="00E34041"/>
    <w:rsid w:val="00E34E59"/>
    <w:rsid w:val="00E369C0"/>
    <w:rsid w:val="00E36F7B"/>
    <w:rsid w:val="00E407C7"/>
    <w:rsid w:val="00E4144B"/>
    <w:rsid w:val="00E41FA1"/>
    <w:rsid w:val="00E425A8"/>
    <w:rsid w:val="00E4358C"/>
    <w:rsid w:val="00E4366D"/>
    <w:rsid w:val="00E44022"/>
    <w:rsid w:val="00E44FA0"/>
    <w:rsid w:val="00E50FB9"/>
    <w:rsid w:val="00E515B5"/>
    <w:rsid w:val="00E5222C"/>
    <w:rsid w:val="00E548C6"/>
    <w:rsid w:val="00E5598A"/>
    <w:rsid w:val="00E579F3"/>
    <w:rsid w:val="00E600D8"/>
    <w:rsid w:val="00E6060A"/>
    <w:rsid w:val="00E61369"/>
    <w:rsid w:val="00E61563"/>
    <w:rsid w:val="00E62668"/>
    <w:rsid w:val="00E6368D"/>
    <w:rsid w:val="00E65D5F"/>
    <w:rsid w:val="00E65D6C"/>
    <w:rsid w:val="00E669D5"/>
    <w:rsid w:val="00E673DD"/>
    <w:rsid w:val="00E70621"/>
    <w:rsid w:val="00E725FA"/>
    <w:rsid w:val="00E72BE7"/>
    <w:rsid w:val="00E72C5E"/>
    <w:rsid w:val="00E73CAF"/>
    <w:rsid w:val="00E75CF2"/>
    <w:rsid w:val="00E761E9"/>
    <w:rsid w:val="00E769B0"/>
    <w:rsid w:val="00E76C99"/>
    <w:rsid w:val="00E8011B"/>
    <w:rsid w:val="00E80B38"/>
    <w:rsid w:val="00E81479"/>
    <w:rsid w:val="00E82F28"/>
    <w:rsid w:val="00E865ED"/>
    <w:rsid w:val="00E86699"/>
    <w:rsid w:val="00E86D29"/>
    <w:rsid w:val="00E8786B"/>
    <w:rsid w:val="00E924E3"/>
    <w:rsid w:val="00E92564"/>
    <w:rsid w:val="00E9333F"/>
    <w:rsid w:val="00E93900"/>
    <w:rsid w:val="00E9562B"/>
    <w:rsid w:val="00E95E24"/>
    <w:rsid w:val="00E97C13"/>
    <w:rsid w:val="00EA21A1"/>
    <w:rsid w:val="00EA369E"/>
    <w:rsid w:val="00EA5E5D"/>
    <w:rsid w:val="00EA5E71"/>
    <w:rsid w:val="00EB1FB9"/>
    <w:rsid w:val="00EB25E2"/>
    <w:rsid w:val="00EB3D36"/>
    <w:rsid w:val="00EB4740"/>
    <w:rsid w:val="00EB5B0F"/>
    <w:rsid w:val="00EB5B89"/>
    <w:rsid w:val="00EB76C3"/>
    <w:rsid w:val="00EB7B24"/>
    <w:rsid w:val="00EC008C"/>
    <w:rsid w:val="00EC2424"/>
    <w:rsid w:val="00EC3A1E"/>
    <w:rsid w:val="00EC3C1C"/>
    <w:rsid w:val="00EC4750"/>
    <w:rsid w:val="00EC5D27"/>
    <w:rsid w:val="00EC6834"/>
    <w:rsid w:val="00EC79C9"/>
    <w:rsid w:val="00ED03A6"/>
    <w:rsid w:val="00ED2673"/>
    <w:rsid w:val="00ED3A5C"/>
    <w:rsid w:val="00ED571A"/>
    <w:rsid w:val="00ED5E4C"/>
    <w:rsid w:val="00ED6A5E"/>
    <w:rsid w:val="00ED7F5A"/>
    <w:rsid w:val="00EE0A68"/>
    <w:rsid w:val="00EE13B2"/>
    <w:rsid w:val="00EE1562"/>
    <w:rsid w:val="00EE1DE3"/>
    <w:rsid w:val="00EE33A0"/>
    <w:rsid w:val="00EE4F50"/>
    <w:rsid w:val="00EE5A55"/>
    <w:rsid w:val="00EE6701"/>
    <w:rsid w:val="00EE7039"/>
    <w:rsid w:val="00EF0792"/>
    <w:rsid w:val="00EF0EF5"/>
    <w:rsid w:val="00EF1551"/>
    <w:rsid w:val="00EF2A69"/>
    <w:rsid w:val="00EF3321"/>
    <w:rsid w:val="00EF43D6"/>
    <w:rsid w:val="00EF51FB"/>
    <w:rsid w:val="00EF621B"/>
    <w:rsid w:val="00EF6894"/>
    <w:rsid w:val="00F0163D"/>
    <w:rsid w:val="00F03C9F"/>
    <w:rsid w:val="00F10338"/>
    <w:rsid w:val="00F13855"/>
    <w:rsid w:val="00F169C6"/>
    <w:rsid w:val="00F1726A"/>
    <w:rsid w:val="00F2040E"/>
    <w:rsid w:val="00F21E90"/>
    <w:rsid w:val="00F22787"/>
    <w:rsid w:val="00F23BCD"/>
    <w:rsid w:val="00F23E36"/>
    <w:rsid w:val="00F24042"/>
    <w:rsid w:val="00F2436E"/>
    <w:rsid w:val="00F274DE"/>
    <w:rsid w:val="00F3049C"/>
    <w:rsid w:val="00F31918"/>
    <w:rsid w:val="00F33A6F"/>
    <w:rsid w:val="00F33C02"/>
    <w:rsid w:val="00F34DDB"/>
    <w:rsid w:val="00F353FB"/>
    <w:rsid w:val="00F35C5F"/>
    <w:rsid w:val="00F4003D"/>
    <w:rsid w:val="00F40AB0"/>
    <w:rsid w:val="00F443ED"/>
    <w:rsid w:val="00F46114"/>
    <w:rsid w:val="00F46AB8"/>
    <w:rsid w:val="00F46D18"/>
    <w:rsid w:val="00F508F5"/>
    <w:rsid w:val="00F50B28"/>
    <w:rsid w:val="00F55489"/>
    <w:rsid w:val="00F56196"/>
    <w:rsid w:val="00F567BB"/>
    <w:rsid w:val="00F578C7"/>
    <w:rsid w:val="00F604FE"/>
    <w:rsid w:val="00F6062A"/>
    <w:rsid w:val="00F60647"/>
    <w:rsid w:val="00F60AAC"/>
    <w:rsid w:val="00F634E4"/>
    <w:rsid w:val="00F67E11"/>
    <w:rsid w:val="00F71CA9"/>
    <w:rsid w:val="00F7231E"/>
    <w:rsid w:val="00F74125"/>
    <w:rsid w:val="00F757AC"/>
    <w:rsid w:val="00F76604"/>
    <w:rsid w:val="00F76A32"/>
    <w:rsid w:val="00F76A64"/>
    <w:rsid w:val="00F76FEA"/>
    <w:rsid w:val="00F82351"/>
    <w:rsid w:val="00F8276F"/>
    <w:rsid w:val="00F82C49"/>
    <w:rsid w:val="00F82D7E"/>
    <w:rsid w:val="00F84051"/>
    <w:rsid w:val="00F8583B"/>
    <w:rsid w:val="00F8666B"/>
    <w:rsid w:val="00F868E7"/>
    <w:rsid w:val="00F902A3"/>
    <w:rsid w:val="00F91DFD"/>
    <w:rsid w:val="00F9263B"/>
    <w:rsid w:val="00F9361B"/>
    <w:rsid w:val="00F9422A"/>
    <w:rsid w:val="00F9546F"/>
    <w:rsid w:val="00F95AD8"/>
    <w:rsid w:val="00F9631A"/>
    <w:rsid w:val="00FA0177"/>
    <w:rsid w:val="00FA6D20"/>
    <w:rsid w:val="00FA76CA"/>
    <w:rsid w:val="00FB0801"/>
    <w:rsid w:val="00FB1EF8"/>
    <w:rsid w:val="00FB3FBE"/>
    <w:rsid w:val="00FB46CB"/>
    <w:rsid w:val="00FB6B46"/>
    <w:rsid w:val="00FB6C89"/>
    <w:rsid w:val="00FB79A2"/>
    <w:rsid w:val="00FC009C"/>
    <w:rsid w:val="00FC5016"/>
    <w:rsid w:val="00FC5EFB"/>
    <w:rsid w:val="00FC736B"/>
    <w:rsid w:val="00FC7C96"/>
    <w:rsid w:val="00FD428A"/>
    <w:rsid w:val="00FD5FEB"/>
    <w:rsid w:val="00FE26D5"/>
    <w:rsid w:val="00FE4711"/>
    <w:rsid w:val="00FE55A8"/>
    <w:rsid w:val="00FE5D76"/>
    <w:rsid w:val="00FE5DAB"/>
    <w:rsid w:val="00FE7F44"/>
    <w:rsid w:val="00FF24A7"/>
    <w:rsid w:val="00FF2E41"/>
    <w:rsid w:val="00FF315E"/>
    <w:rsid w:val="00FF6550"/>
    <w:rsid w:val="00FF6A40"/>
    <w:rsid w:val="020874E3"/>
    <w:rsid w:val="04953394"/>
    <w:rsid w:val="052054F7"/>
    <w:rsid w:val="06164970"/>
    <w:rsid w:val="07235BC1"/>
    <w:rsid w:val="0886694C"/>
    <w:rsid w:val="09697100"/>
    <w:rsid w:val="11142614"/>
    <w:rsid w:val="11C0272D"/>
    <w:rsid w:val="176322A2"/>
    <w:rsid w:val="18946031"/>
    <w:rsid w:val="1B575F92"/>
    <w:rsid w:val="1CE414B0"/>
    <w:rsid w:val="1DC72FE7"/>
    <w:rsid w:val="1E26480B"/>
    <w:rsid w:val="1F967F46"/>
    <w:rsid w:val="21500A77"/>
    <w:rsid w:val="21F37793"/>
    <w:rsid w:val="230E4229"/>
    <w:rsid w:val="23665522"/>
    <w:rsid w:val="28B00000"/>
    <w:rsid w:val="2EED420A"/>
    <w:rsid w:val="313B2CE5"/>
    <w:rsid w:val="36777CBC"/>
    <w:rsid w:val="3B0E6E95"/>
    <w:rsid w:val="3BD96214"/>
    <w:rsid w:val="3E3C10A9"/>
    <w:rsid w:val="3E9165B5"/>
    <w:rsid w:val="429C67DF"/>
    <w:rsid w:val="43353D4F"/>
    <w:rsid w:val="441A52C7"/>
    <w:rsid w:val="44462C0C"/>
    <w:rsid w:val="4664740A"/>
    <w:rsid w:val="472A18E2"/>
    <w:rsid w:val="48C54C77"/>
    <w:rsid w:val="498B16FF"/>
    <w:rsid w:val="49F67598"/>
    <w:rsid w:val="4E7F7189"/>
    <w:rsid w:val="4FA01DB0"/>
    <w:rsid w:val="52000CDC"/>
    <w:rsid w:val="5A8A4B96"/>
    <w:rsid w:val="5AA31EC3"/>
    <w:rsid w:val="61574B3F"/>
    <w:rsid w:val="61E16FA2"/>
    <w:rsid w:val="63372D00"/>
    <w:rsid w:val="634A0540"/>
    <w:rsid w:val="63F25A88"/>
    <w:rsid w:val="669D5667"/>
    <w:rsid w:val="69F17144"/>
    <w:rsid w:val="6A4642A6"/>
    <w:rsid w:val="6C535248"/>
    <w:rsid w:val="707E62FB"/>
    <w:rsid w:val="79004448"/>
    <w:rsid w:val="7B7677DD"/>
    <w:rsid w:val="7C4902F7"/>
    <w:rsid w:val="7E71630B"/>
    <w:rsid w:val="7F4E052C"/>
    <w:rsid w:val="7FA42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99" w:qFormat="1"/>
    <w:lsdException w:name="toc 2" w:uiPriority="99"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uiPriority="99" w:qFormat="1"/>
    <w:lsdException w:name="Body Text Indent 3" w:qFormat="1"/>
    <w:lsdException w:name="Block Text" w:semiHidden="1" w:unhideWhenUsed="1"/>
    <w:lsdException w:name="Hyperlink" w:uiPriority="99" w:qFormat="1"/>
    <w:lsdException w:name="FollowedHyperlink" w:uiPriority="99" w:qFormat="1"/>
    <w:lsdException w:name="Strong" w:uiPriority="99" w:qFormat="1"/>
    <w:lsdException w:name="Emphasis" w:uiPriority="99"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link w:val="1Char"/>
    <w:uiPriority w:val="99"/>
    <w:qFormat/>
    <w:pPr>
      <w:keepNext/>
      <w:spacing w:line="300" w:lineRule="auto"/>
      <w:jc w:val="center"/>
      <w:outlineLvl w:val="0"/>
    </w:pPr>
    <w:rPr>
      <w:rFonts w:ascii="Arial" w:eastAsia="华文中宋" w:hAnsi="Arial"/>
      <w:b/>
      <w:sz w:val="32"/>
    </w:rPr>
  </w:style>
  <w:style w:type="paragraph" w:styleId="2">
    <w:name w:val="heading 2"/>
    <w:basedOn w:val="a1"/>
    <w:next w:val="a1"/>
    <w:link w:val="2Char"/>
    <w:uiPriority w:val="99"/>
    <w:qFormat/>
    <w:pPr>
      <w:keepNext/>
      <w:keepLines/>
      <w:spacing w:line="300" w:lineRule="auto"/>
      <w:ind w:firstLineChars="200" w:firstLine="200"/>
      <w:outlineLvl w:val="1"/>
    </w:pPr>
    <w:rPr>
      <w:rFonts w:ascii="Arial" w:hAnsi="Arial"/>
      <w:b/>
      <w:bCs/>
      <w:szCs w:val="32"/>
    </w:rPr>
  </w:style>
  <w:style w:type="paragraph" w:styleId="3">
    <w:name w:val="heading 3"/>
    <w:basedOn w:val="a1"/>
    <w:next w:val="a1"/>
    <w:uiPriority w:val="99"/>
    <w:qFormat/>
    <w:pPr>
      <w:widowControl/>
      <w:autoSpaceDE w:val="0"/>
      <w:autoSpaceDN w:val="0"/>
      <w:snapToGrid w:val="0"/>
      <w:spacing w:line="300" w:lineRule="auto"/>
      <w:ind w:firstLineChars="200" w:firstLine="200"/>
      <w:outlineLvl w:val="2"/>
    </w:pPr>
    <w:rPr>
      <w:rFonts w:ascii="Arial" w:hAnsi="Arial"/>
      <w:b/>
      <w:szCs w:val="20"/>
    </w:rPr>
  </w:style>
  <w:style w:type="paragraph" w:styleId="4">
    <w:name w:val="heading 4"/>
    <w:basedOn w:val="a1"/>
    <w:next w:val="a1"/>
    <w:link w:val="4Char"/>
    <w:uiPriority w:val="99"/>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Char"/>
    <w:uiPriority w:val="99"/>
    <w:qFormat/>
    <w:pPr>
      <w:widowControl/>
      <w:spacing w:before="240" w:after="60"/>
      <w:jc w:val="left"/>
      <w:outlineLvl w:val="4"/>
    </w:pPr>
    <w:rPr>
      <w:rFonts w:ascii="Calibri" w:hAnsi="Calibri"/>
      <w:b/>
      <w:bCs/>
      <w:i/>
      <w:iCs/>
      <w:kern w:val="0"/>
      <w:sz w:val="26"/>
      <w:szCs w:val="26"/>
      <w:lang w:eastAsia="en-US"/>
    </w:rPr>
  </w:style>
  <w:style w:type="paragraph" w:styleId="6">
    <w:name w:val="heading 6"/>
    <w:basedOn w:val="a1"/>
    <w:next w:val="a1"/>
    <w:link w:val="6Char"/>
    <w:uiPriority w:val="99"/>
    <w:qFormat/>
    <w:pPr>
      <w:keepNext/>
      <w:keepLines/>
      <w:spacing w:before="240" w:after="64" w:line="320" w:lineRule="auto"/>
      <w:outlineLvl w:val="5"/>
    </w:pPr>
    <w:rPr>
      <w:rFonts w:ascii="Arial" w:eastAsia="黑体" w:hAnsi="Arial"/>
      <w:b/>
      <w:bCs/>
      <w:sz w:val="24"/>
    </w:rPr>
  </w:style>
  <w:style w:type="paragraph" w:styleId="7">
    <w:name w:val="heading 7"/>
    <w:basedOn w:val="a1"/>
    <w:next w:val="a1"/>
    <w:link w:val="7Char"/>
    <w:uiPriority w:val="99"/>
    <w:qFormat/>
    <w:pPr>
      <w:widowControl/>
      <w:spacing w:before="240" w:after="60"/>
      <w:jc w:val="left"/>
      <w:outlineLvl w:val="6"/>
    </w:pPr>
    <w:rPr>
      <w:rFonts w:ascii="Calibri" w:hAnsi="Calibri"/>
      <w:kern w:val="0"/>
      <w:sz w:val="24"/>
      <w:lang w:eastAsia="en-US"/>
    </w:rPr>
  </w:style>
  <w:style w:type="paragraph" w:styleId="8">
    <w:name w:val="heading 8"/>
    <w:basedOn w:val="a1"/>
    <w:next w:val="a1"/>
    <w:link w:val="8Char"/>
    <w:uiPriority w:val="99"/>
    <w:qFormat/>
    <w:pPr>
      <w:widowControl/>
      <w:spacing w:before="240" w:after="60"/>
      <w:jc w:val="left"/>
      <w:outlineLvl w:val="7"/>
    </w:pPr>
    <w:rPr>
      <w:b/>
      <w:bCs/>
      <w:kern w:val="44"/>
      <w:sz w:val="44"/>
      <w:szCs w:val="44"/>
    </w:rPr>
  </w:style>
  <w:style w:type="paragraph" w:styleId="9">
    <w:name w:val="heading 9"/>
    <w:basedOn w:val="a1"/>
    <w:next w:val="a1"/>
    <w:link w:val="9Char"/>
    <w:uiPriority w:val="99"/>
    <w:qFormat/>
    <w:pPr>
      <w:widowControl/>
      <w:spacing w:before="240" w:after="60"/>
      <w:jc w:val="left"/>
      <w:outlineLvl w:val="8"/>
    </w:pPr>
    <w:rPr>
      <w:rFonts w:ascii="Cambria" w:hAnsi="Cambria"/>
      <w:kern w:val="0"/>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qFormat/>
    <w:pPr>
      <w:ind w:leftChars="400" w:left="100" w:hangingChars="200" w:hanging="200"/>
    </w:pPr>
    <w:rPr>
      <w:szCs w:val="20"/>
    </w:rPr>
  </w:style>
  <w:style w:type="paragraph" w:styleId="a5">
    <w:name w:val="annotation subject"/>
    <w:basedOn w:val="a6"/>
    <w:next w:val="a6"/>
    <w:link w:val="Char"/>
    <w:uiPriority w:val="99"/>
    <w:qFormat/>
    <w:rPr>
      <w:b/>
      <w:bCs/>
    </w:rPr>
  </w:style>
  <w:style w:type="paragraph" w:styleId="a6">
    <w:name w:val="annotation text"/>
    <w:basedOn w:val="a1"/>
    <w:link w:val="Char0"/>
    <w:uiPriority w:val="99"/>
    <w:qFormat/>
    <w:pPr>
      <w:jc w:val="left"/>
    </w:pPr>
    <w:rPr>
      <w:szCs w:val="20"/>
    </w:rPr>
  </w:style>
  <w:style w:type="paragraph" w:styleId="70">
    <w:name w:val="toc 7"/>
    <w:basedOn w:val="a1"/>
    <w:next w:val="a1"/>
    <w:uiPriority w:val="99"/>
    <w:qFormat/>
    <w:pPr>
      <w:ind w:left="1260"/>
      <w:jc w:val="left"/>
    </w:pPr>
    <w:rPr>
      <w:sz w:val="18"/>
      <w:szCs w:val="18"/>
    </w:rPr>
  </w:style>
  <w:style w:type="paragraph" w:styleId="a7">
    <w:name w:val="Body Text First Indent"/>
    <w:basedOn w:val="a8"/>
    <w:qFormat/>
    <w:pPr>
      <w:adjustRightInd/>
      <w:spacing w:after="120" w:line="240" w:lineRule="auto"/>
      <w:ind w:firstLineChars="100" w:firstLine="420"/>
      <w:jc w:val="both"/>
      <w:textAlignment w:val="auto"/>
    </w:pPr>
    <w:rPr>
      <w:rFonts w:ascii="Times New Roman" w:eastAsia="宋体"/>
      <w:kern w:val="2"/>
      <w:sz w:val="21"/>
    </w:rPr>
  </w:style>
  <w:style w:type="paragraph" w:styleId="a8">
    <w:name w:val="Body Text"/>
    <w:basedOn w:val="a1"/>
    <w:link w:val="Char1"/>
    <w:uiPriority w:val="99"/>
    <w:qFormat/>
    <w:pPr>
      <w:adjustRightInd w:val="0"/>
      <w:spacing w:line="315" w:lineRule="atLeast"/>
      <w:jc w:val="left"/>
      <w:textAlignment w:val="baseline"/>
    </w:pPr>
    <w:rPr>
      <w:rFonts w:ascii="仿宋_GB2312" w:eastAsia="仿宋_GB2312"/>
      <w:kern w:val="0"/>
      <w:sz w:val="28"/>
      <w:szCs w:val="20"/>
    </w:rPr>
  </w:style>
  <w:style w:type="paragraph" w:styleId="a9">
    <w:name w:val="Normal Indent"/>
    <w:basedOn w:val="a1"/>
    <w:link w:val="Char2"/>
    <w:qFormat/>
    <w:pPr>
      <w:ind w:firstLineChars="200" w:firstLine="420"/>
    </w:pPr>
  </w:style>
  <w:style w:type="paragraph" w:styleId="aa">
    <w:name w:val="caption"/>
    <w:basedOn w:val="a1"/>
    <w:next w:val="a1"/>
    <w:uiPriority w:val="99"/>
    <w:qFormat/>
    <w:pPr>
      <w:widowControl/>
      <w:jc w:val="left"/>
    </w:pPr>
    <w:rPr>
      <w:rFonts w:ascii="Calibri" w:hAnsi="Calibri"/>
      <w:b/>
      <w:bCs/>
      <w:color w:val="4F81BD"/>
      <w:kern w:val="0"/>
      <w:sz w:val="18"/>
      <w:szCs w:val="18"/>
      <w:lang w:eastAsia="en-US"/>
    </w:rPr>
  </w:style>
  <w:style w:type="paragraph" w:styleId="ab">
    <w:name w:val="Document Map"/>
    <w:basedOn w:val="a1"/>
    <w:link w:val="Char3"/>
    <w:uiPriority w:val="99"/>
    <w:qFormat/>
    <w:pPr>
      <w:shd w:val="clear" w:color="auto" w:fill="000080"/>
    </w:pPr>
  </w:style>
  <w:style w:type="paragraph" w:styleId="31">
    <w:name w:val="Body Text 3"/>
    <w:basedOn w:val="a1"/>
    <w:qFormat/>
    <w:pPr>
      <w:spacing w:line="440" w:lineRule="atLeast"/>
      <w:jc w:val="center"/>
    </w:pPr>
    <w:rPr>
      <w:rFonts w:ascii="楷体_GB2312" w:eastAsia="楷体_GB2312"/>
      <w:b/>
      <w:color w:val="000000"/>
      <w:sz w:val="30"/>
    </w:rPr>
  </w:style>
  <w:style w:type="paragraph" w:styleId="ac">
    <w:name w:val="Body Text Indent"/>
    <w:basedOn w:val="a1"/>
    <w:link w:val="Char4"/>
    <w:uiPriority w:val="99"/>
    <w:qFormat/>
    <w:pPr>
      <w:widowControl/>
      <w:autoSpaceDE w:val="0"/>
      <w:autoSpaceDN w:val="0"/>
      <w:snapToGrid w:val="0"/>
      <w:spacing w:before="120" w:line="400" w:lineRule="atLeast"/>
      <w:ind w:firstLine="570"/>
      <w:textAlignment w:val="bottom"/>
    </w:pPr>
    <w:rPr>
      <w:rFonts w:ascii="宋体"/>
      <w:kern w:val="0"/>
      <w:sz w:val="24"/>
      <w:szCs w:val="20"/>
    </w:rPr>
  </w:style>
  <w:style w:type="paragraph" w:styleId="20">
    <w:name w:val="List 2"/>
    <w:basedOn w:val="a1"/>
    <w:qFormat/>
    <w:pPr>
      <w:ind w:leftChars="200" w:left="100" w:hangingChars="200" w:hanging="200"/>
    </w:pPr>
  </w:style>
  <w:style w:type="paragraph" w:styleId="50">
    <w:name w:val="toc 5"/>
    <w:basedOn w:val="a1"/>
    <w:next w:val="a1"/>
    <w:uiPriority w:val="99"/>
    <w:qFormat/>
    <w:pPr>
      <w:ind w:left="840"/>
      <w:jc w:val="left"/>
    </w:pPr>
    <w:rPr>
      <w:sz w:val="18"/>
      <w:szCs w:val="18"/>
    </w:rPr>
  </w:style>
  <w:style w:type="paragraph" w:styleId="32">
    <w:name w:val="toc 3"/>
    <w:basedOn w:val="a1"/>
    <w:next w:val="a1"/>
    <w:uiPriority w:val="99"/>
    <w:qFormat/>
    <w:pPr>
      <w:ind w:left="420"/>
      <w:jc w:val="left"/>
    </w:pPr>
    <w:rPr>
      <w:i/>
      <w:iCs/>
      <w:sz w:val="20"/>
      <w:szCs w:val="20"/>
    </w:rPr>
  </w:style>
  <w:style w:type="paragraph" w:styleId="ad">
    <w:name w:val="Plain Text"/>
    <w:basedOn w:val="a1"/>
    <w:link w:val="Char5"/>
    <w:qFormat/>
    <w:rPr>
      <w:rFonts w:ascii="宋体" w:hAnsi="Courier New" w:hint="eastAsia"/>
      <w:szCs w:val="20"/>
    </w:rPr>
  </w:style>
  <w:style w:type="paragraph" w:styleId="80">
    <w:name w:val="toc 8"/>
    <w:basedOn w:val="a1"/>
    <w:next w:val="a1"/>
    <w:uiPriority w:val="99"/>
    <w:qFormat/>
    <w:pPr>
      <w:ind w:left="1470"/>
      <w:jc w:val="left"/>
    </w:pPr>
    <w:rPr>
      <w:sz w:val="18"/>
      <w:szCs w:val="18"/>
    </w:rPr>
  </w:style>
  <w:style w:type="paragraph" w:styleId="ae">
    <w:name w:val="Date"/>
    <w:basedOn w:val="a1"/>
    <w:next w:val="a1"/>
    <w:link w:val="Char6"/>
    <w:uiPriority w:val="99"/>
    <w:qFormat/>
    <w:pPr>
      <w:ind w:leftChars="2500" w:left="100"/>
    </w:pPr>
    <w:rPr>
      <w:color w:val="000000"/>
      <w:sz w:val="24"/>
    </w:rPr>
  </w:style>
  <w:style w:type="paragraph" w:styleId="21">
    <w:name w:val="Body Text Indent 2"/>
    <w:basedOn w:val="a1"/>
    <w:link w:val="2Char0"/>
    <w:uiPriority w:val="99"/>
    <w:qFormat/>
    <w:pPr>
      <w:widowControl/>
      <w:spacing w:line="480" w:lineRule="atLeast"/>
      <w:ind w:firstLine="480"/>
    </w:pPr>
    <w:rPr>
      <w:rFonts w:ascii="宋体"/>
      <w:kern w:val="0"/>
      <w:sz w:val="24"/>
      <w:szCs w:val="20"/>
    </w:rPr>
  </w:style>
  <w:style w:type="paragraph" w:styleId="af">
    <w:name w:val="Balloon Text"/>
    <w:basedOn w:val="a1"/>
    <w:link w:val="Char7"/>
    <w:uiPriority w:val="99"/>
    <w:qFormat/>
    <w:rPr>
      <w:sz w:val="18"/>
      <w:szCs w:val="18"/>
    </w:rPr>
  </w:style>
  <w:style w:type="paragraph" w:styleId="af0">
    <w:name w:val="footer"/>
    <w:basedOn w:val="a1"/>
    <w:link w:val="Char8"/>
    <w:uiPriority w:val="99"/>
    <w:qFormat/>
    <w:pPr>
      <w:pBdr>
        <w:top w:val="single" w:sz="4" w:space="1" w:color="auto"/>
      </w:pBdr>
      <w:tabs>
        <w:tab w:val="center" w:pos="4153"/>
        <w:tab w:val="right" w:pos="8306"/>
      </w:tabs>
      <w:snapToGrid w:val="0"/>
      <w:jc w:val="left"/>
    </w:pPr>
    <w:rPr>
      <w:sz w:val="18"/>
      <w:szCs w:val="18"/>
    </w:rPr>
  </w:style>
  <w:style w:type="paragraph" w:styleId="af1">
    <w:name w:val="header"/>
    <w:basedOn w:val="a1"/>
    <w:link w:val="Char9"/>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pPr>
      <w:tabs>
        <w:tab w:val="right" w:leader="dot" w:pos="9403"/>
      </w:tabs>
      <w:snapToGrid w:val="0"/>
      <w:spacing w:line="360" w:lineRule="auto"/>
    </w:pPr>
    <w:rPr>
      <w:rFonts w:ascii="Arial" w:hAnsi="Arial"/>
      <w:b/>
      <w:bCs/>
      <w:caps/>
    </w:rPr>
  </w:style>
  <w:style w:type="paragraph" w:styleId="40">
    <w:name w:val="toc 4"/>
    <w:basedOn w:val="a1"/>
    <w:next w:val="a1"/>
    <w:uiPriority w:val="99"/>
    <w:qFormat/>
    <w:pPr>
      <w:ind w:left="630"/>
      <w:jc w:val="left"/>
    </w:pPr>
    <w:rPr>
      <w:sz w:val="18"/>
      <w:szCs w:val="18"/>
    </w:rPr>
  </w:style>
  <w:style w:type="paragraph" w:styleId="af2">
    <w:name w:val="Subtitle"/>
    <w:basedOn w:val="a1"/>
    <w:next w:val="a1"/>
    <w:link w:val="Chara"/>
    <w:uiPriority w:val="99"/>
    <w:qFormat/>
    <w:pPr>
      <w:spacing w:before="240" w:after="60" w:line="312" w:lineRule="auto"/>
      <w:jc w:val="center"/>
      <w:outlineLvl w:val="1"/>
    </w:pPr>
    <w:rPr>
      <w:rFonts w:ascii="Cambria" w:hAnsi="Cambria"/>
      <w:b/>
      <w:bCs/>
      <w:kern w:val="28"/>
      <w:sz w:val="32"/>
      <w:szCs w:val="32"/>
    </w:rPr>
  </w:style>
  <w:style w:type="paragraph" w:styleId="af3">
    <w:name w:val="List"/>
    <w:basedOn w:val="a1"/>
    <w:qFormat/>
    <w:pPr>
      <w:ind w:left="200" w:hangingChars="200" w:hanging="200"/>
    </w:pPr>
  </w:style>
  <w:style w:type="paragraph" w:styleId="60">
    <w:name w:val="toc 6"/>
    <w:basedOn w:val="a1"/>
    <w:next w:val="a1"/>
    <w:uiPriority w:val="99"/>
    <w:qFormat/>
    <w:pPr>
      <w:ind w:left="1050"/>
      <w:jc w:val="left"/>
    </w:pPr>
    <w:rPr>
      <w:sz w:val="18"/>
      <w:szCs w:val="18"/>
    </w:rPr>
  </w:style>
  <w:style w:type="paragraph" w:styleId="51">
    <w:name w:val="List 5"/>
    <w:basedOn w:val="a1"/>
    <w:qFormat/>
    <w:pPr>
      <w:ind w:leftChars="800" w:left="100" w:hangingChars="200" w:hanging="200"/>
    </w:pPr>
    <w:rPr>
      <w:szCs w:val="20"/>
    </w:rPr>
  </w:style>
  <w:style w:type="paragraph" w:styleId="33">
    <w:name w:val="Body Text Indent 3"/>
    <w:basedOn w:val="a1"/>
    <w:qFormat/>
    <w:pPr>
      <w:autoSpaceDE w:val="0"/>
      <w:autoSpaceDN w:val="0"/>
      <w:spacing w:line="400" w:lineRule="atLeast"/>
      <w:ind w:firstLineChars="200" w:firstLine="443"/>
      <w:textAlignment w:val="bottom"/>
    </w:pPr>
    <w:rPr>
      <w:rFonts w:eastAsia="黑体"/>
      <w:color w:val="000000"/>
      <w:sz w:val="24"/>
    </w:rPr>
  </w:style>
  <w:style w:type="paragraph" w:styleId="22">
    <w:name w:val="toc 2"/>
    <w:basedOn w:val="a1"/>
    <w:next w:val="a1"/>
    <w:uiPriority w:val="99"/>
    <w:qFormat/>
    <w:pPr>
      <w:tabs>
        <w:tab w:val="right" w:leader="dot" w:pos="9403"/>
      </w:tabs>
      <w:snapToGrid w:val="0"/>
      <w:spacing w:line="360" w:lineRule="auto"/>
      <w:ind w:firstLineChars="200" w:firstLine="200"/>
    </w:pPr>
    <w:rPr>
      <w:rFonts w:ascii="Arial" w:hAnsi="Arial"/>
      <w:smallCaps/>
    </w:rPr>
  </w:style>
  <w:style w:type="paragraph" w:styleId="90">
    <w:name w:val="toc 9"/>
    <w:basedOn w:val="a1"/>
    <w:next w:val="a1"/>
    <w:uiPriority w:val="99"/>
    <w:qFormat/>
    <w:pPr>
      <w:ind w:left="1680"/>
      <w:jc w:val="left"/>
    </w:pPr>
    <w:rPr>
      <w:sz w:val="18"/>
      <w:szCs w:val="18"/>
    </w:rPr>
  </w:style>
  <w:style w:type="paragraph" w:styleId="23">
    <w:name w:val="Body Text 2"/>
    <w:basedOn w:val="a1"/>
    <w:qFormat/>
    <w:rPr>
      <w:b/>
      <w:bCs/>
      <w:color w:val="000000"/>
      <w:sz w:val="28"/>
    </w:rPr>
  </w:style>
  <w:style w:type="paragraph" w:styleId="41">
    <w:name w:val="List 4"/>
    <w:basedOn w:val="a1"/>
    <w:qFormat/>
    <w:pPr>
      <w:ind w:leftChars="600" w:left="100" w:hangingChars="200" w:hanging="200"/>
    </w:pPr>
    <w:rPr>
      <w:szCs w:val="20"/>
    </w:rPr>
  </w:style>
  <w:style w:type="paragraph" w:styleId="HTML">
    <w:name w:val="HTML Preformatted"/>
    <w:basedOn w:val="a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1"/>
    <w:uiPriority w:val="99"/>
    <w:qFormat/>
    <w:pPr>
      <w:widowControl/>
      <w:spacing w:before="100" w:beforeAutospacing="1" w:after="100" w:afterAutospacing="1"/>
      <w:jc w:val="left"/>
    </w:pPr>
    <w:rPr>
      <w:rFonts w:ascii="宋体" w:hAnsi="宋体"/>
      <w:kern w:val="0"/>
      <w:sz w:val="24"/>
    </w:rPr>
  </w:style>
  <w:style w:type="paragraph" w:styleId="11">
    <w:name w:val="index 1"/>
    <w:basedOn w:val="a1"/>
    <w:next w:val="a1"/>
    <w:qFormat/>
    <w:pPr>
      <w:widowControl/>
      <w:spacing w:line="360" w:lineRule="auto"/>
      <w:jc w:val="center"/>
    </w:pPr>
    <w:rPr>
      <w:rFonts w:ascii="Arial" w:hAnsi="Arial" w:cs="Arial"/>
      <w:kern w:val="0"/>
      <w:sz w:val="24"/>
    </w:rPr>
  </w:style>
  <w:style w:type="paragraph" w:styleId="af5">
    <w:name w:val="Title"/>
    <w:basedOn w:val="a1"/>
    <w:link w:val="Charb"/>
    <w:uiPriority w:val="99"/>
    <w:qFormat/>
    <w:pPr>
      <w:jc w:val="center"/>
    </w:pPr>
    <w:rPr>
      <w:sz w:val="30"/>
    </w:rPr>
  </w:style>
  <w:style w:type="character" w:styleId="af6">
    <w:name w:val="Strong"/>
    <w:uiPriority w:val="99"/>
    <w:qFormat/>
    <w:rPr>
      <w:b/>
    </w:rPr>
  </w:style>
  <w:style w:type="character" w:styleId="af7">
    <w:name w:val="page number"/>
    <w:uiPriority w:val="99"/>
    <w:qFormat/>
    <w:rPr>
      <w:rFonts w:eastAsia="Arial"/>
    </w:rPr>
  </w:style>
  <w:style w:type="character" w:styleId="af8">
    <w:name w:val="FollowedHyperlink"/>
    <w:uiPriority w:val="99"/>
    <w:qFormat/>
    <w:rPr>
      <w:color w:val="800080"/>
      <w:u w:val="single"/>
    </w:rPr>
  </w:style>
  <w:style w:type="character" w:styleId="af9">
    <w:name w:val="Emphasis"/>
    <w:uiPriority w:val="99"/>
    <w:qFormat/>
    <w:rPr>
      <w:color w:val="CC0033"/>
    </w:rPr>
  </w:style>
  <w:style w:type="character" w:styleId="afa">
    <w:name w:val="Hyperlink"/>
    <w:uiPriority w:val="99"/>
    <w:qFormat/>
    <w:rPr>
      <w:color w:val="0000FF"/>
      <w:u w:val="single"/>
    </w:rPr>
  </w:style>
  <w:style w:type="character" w:styleId="afb">
    <w:name w:val="annotation reference"/>
    <w:uiPriority w:val="99"/>
    <w:qFormat/>
    <w:rPr>
      <w:sz w:val="21"/>
      <w:szCs w:val="21"/>
    </w:rPr>
  </w:style>
  <w:style w:type="table" w:styleId="afc">
    <w:name w:val="Table Grid"/>
    <w:basedOn w:val="a3"/>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rPr>
      <w:rFonts w:ascii="Arial" w:eastAsia="华文中宋" w:hAnsi="Arial" w:cs="Arial"/>
      <w:b/>
      <w:kern w:val="2"/>
      <w:sz w:val="32"/>
      <w:szCs w:val="24"/>
    </w:rPr>
  </w:style>
  <w:style w:type="character" w:customStyle="1" w:styleId="2Char">
    <w:name w:val="标题 2 Char"/>
    <w:link w:val="2"/>
    <w:uiPriority w:val="99"/>
    <w:qFormat/>
    <w:rPr>
      <w:rFonts w:ascii="Arial" w:hAnsi="Arial"/>
      <w:b/>
      <w:bCs/>
      <w:kern w:val="2"/>
      <w:sz w:val="21"/>
      <w:szCs w:val="32"/>
    </w:rPr>
  </w:style>
  <w:style w:type="character" w:customStyle="1" w:styleId="4Char">
    <w:name w:val="标题 4 Char"/>
    <w:basedOn w:val="a2"/>
    <w:link w:val="4"/>
    <w:uiPriority w:val="99"/>
    <w:qFormat/>
    <w:rPr>
      <w:rFonts w:ascii="Arial" w:eastAsia="黑体" w:hAnsi="Arial"/>
      <w:b/>
      <w:bCs/>
      <w:kern w:val="2"/>
      <w:sz w:val="28"/>
      <w:szCs w:val="28"/>
    </w:rPr>
  </w:style>
  <w:style w:type="character" w:customStyle="1" w:styleId="5Char">
    <w:name w:val="标题 5 Char"/>
    <w:basedOn w:val="a2"/>
    <w:link w:val="5"/>
    <w:uiPriority w:val="99"/>
    <w:qFormat/>
    <w:rPr>
      <w:rFonts w:ascii="Calibri" w:hAnsi="Calibri"/>
      <w:b/>
      <w:bCs/>
      <w:i/>
      <w:iCs/>
      <w:sz w:val="26"/>
      <w:szCs w:val="26"/>
      <w:lang w:eastAsia="en-US"/>
    </w:rPr>
  </w:style>
  <w:style w:type="character" w:customStyle="1" w:styleId="6Char">
    <w:name w:val="标题 6 Char"/>
    <w:basedOn w:val="a2"/>
    <w:link w:val="6"/>
    <w:uiPriority w:val="99"/>
    <w:rPr>
      <w:rFonts w:ascii="Arial" w:eastAsia="黑体" w:hAnsi="Arial"/>
      <w:b/>
      <w:bCs/>
      <w:kern w:val="2"/>
      <w:sz w:val="24"/>
      <w:szCs w:val="24"/>
    </w:rPr>
  </w:style>
  <w:style w:type="character" w:customStyle="1" w:styleId="7Char">
    <w:name w:val="标题 7 Char"/>
    <w:basedOn w:val="a2"/>
    <w:link w:val="7"/>
    <w:uiPriority w:val="99"/>
    <w:rPr>
      <w:rFonts w:ascii="Calibri" w:hAnsi="Calibri"/>
      <w:sz w:val="24"/>
      <w:szCs w:val="24"/>
      <w:lang w:eastAsia="en-US"/>
    </w:rPr>
  </w:style>
  <w:style w:type="character" w:customStyle="1" w:styleId="8Char">
    <w:name w:val="标题 8 Char"/>
    <w:basedOn w:val="a2"/>
    <w:link w:val="8"/>
    <w:uiPriority w:val="99"/>
    <w:qFormat/>
    <w:rPr>
      <w:b/>
      <w:bCs/>
      <w:kern w:val="44"/>
      <w:sz w:val="44"/>
      <w:szCs w:val="44"/>
    </w:rPr>
  </w:style>
  <w:style w:type="character" w:customStyle="1" w:styleId="9Char">
    <w:name w:val="标题 9 Char"/>
    <w:basedOn w:val="a2"/>
    <w:link w:val="9"/>
    <w:uiPriority w:val="99"/>
    <w:rPr>
      <w:rFonts w:ascii="Cambria" w:hAnsi="Cambria"/>
      <w:sz w:val="22"/>
      <w:szCs w:val="22"/>
      <w:lang w:eastAsia="en-US"/>
    </w:rPr>
  </w:style>
  <w:style w:type="character" w:customStyle="1" w:styleId="Char0">
    <w:name w:val="批注文字 Char"/>
    <w:link w:val="a6"/>
    <w:uiPriority w:val="99"/>
    <w:qFormat/>
    <w:locked/>
    <w:rPr>
      <w:kern w:val="2"/>
      <w:sz w:val="21"/>
    </w:rPr>
  </w:style>
  <w:style w:type="character" w:customStyle="1" w:styleId="Char">
    <w:name w:val="批注主题 Char"/>
    <w:link w:val="a5"/>
    <w:uiPriority w:val="99"/>
    <w:qFormat/>
    <w:locked/>
    <w:rPr>
      <w:b/>
      <w:bCs/>
      <w:kern w:val="2"/>
      <w:sz w:val="21"/>
    </w:rPr>
  </w:style>
  <w:style w:type="character" w:customStyle="1" w:styleId="Char1">
    <w:name w:val="正文文本 Char"/>
    <w:link w:val="a8"/>
    <w:uiPriority w:val="99"/>
    <w:qFormat/>
    <w:locked/>
    <w:rPr>
      <w:rFonts w:ascii="仿宋_GB2312" w:eastAsia="仿宋_GB2312"/>
      <w:sz w:val="28"/>
    </w:rPr>
  </w:style>
  <w:style w:type="character" w:customStyle="1" w:styleId="Char2">
    <w:name w:val="正文缩进 Char"/>
    <w:link w:val="a9"/>
    <w:qFormat/>
    <w:rPr>
      <w:rFonts w:eastAsia="宋体"/>
      <w:kern w:val="2"/>
      <w:sz w:val="21"/>
      <w:szCs w:val="24"/>
      <w:lang w:val="en-US" w:eastAsia="zh-CN" w:bidi="ar-SA"/>
    </w:rPr>
  </w:style>
  <w:style w:type="character" w:customStyle="1" w:styleId="Char3">
    <w:name w:val="文档结构图 Char"/>
    <w:link w:val="ab"/>
    <w:uiPriority w:val="99"/>
    <w:qFormat/>
    <w:locked/>
    <w:rPr>
      <w:kern w:val="2"/>
      <w:sz w:val="21"/>
      <w:szCs w:val="24"/>
      <w:shd w:val="clear" w:color="auto" w:fill="000080"/>
    </w:rPr>
  </w:style>
  <w:style w:type="character" w:customStyle="1" w:styleId="Char4">
    <w:name w:val="正文文本缩进 Char"/>
    <w:link w:val="ac"/>
    <w:uiPriority w:val="99"/>
    <w:qFormat/>
    <w:locked/>
    <w:rPr>
      <w:rFonts w:ascii="宋体"/>
      <w:sz w:val="24"/>
    </w:rPr>
  </w:style>
  <w:style w:type="character" w:customStyle="1" w:styleId="Char5">
    <w:name w:val="纯文本 Char"/>
    <w:link w:val="ad"/>
    <w:qFormat/>
    <w:rPr>
      <w:rFonts w:ascii="宋体" w:eastAsia="宋体" w:hAnsi="Courier New"/>
      <w:kern w:val="2"/>
      <w:sz w:val="21"/>
      <w:lang w:val="en-US" w:eastAsia="zh-CN" w:bidi="ar-SA"/>
    </w:rPr>
  </w:style>
  <w:style w:type="character" w:customStyle="1" w:styleId="Char6">
    <w:name w:val="日期 Char"/>
    <w:link w:val="ae"/>
    <w:uiPriority w:val="99"/>
    <w:qFormat/>
    <w:locked/>
    <w:rPr>
      <w:color w:val="000000"/>
      <w:kern w:val="2"/>
      <w:sz w:val="24"/>
      <w:szCs w:val="24"/>
    </w:rPr>
  </w:style>
  <w:style w:type="character" w:customStyle="1" w:styleId="2Char0">
    <w:name w:val="正文文本缩进 2 Char"/>
    <w:link w:val="21"/>
    <w:uiPriority w:val="99"/>
    <w:qFormat/>
    <w:locked/>
    <w:rPr>
      <w:rFonts w:ascii="宋体"/>
      <w:sz w:val="24"/>
    </w:rPr>
  </w:style>
  <w:style w:type="character" w:customStyle="1" w:styleId="Char7">
    <w:name w:val="批注框文本 Char"/>
    <w:link w:val="af"/>
    <w:uiPriority w:val="99"/>
    <w:qFormat/>
    <w:locked/>
    <w:rPr>
      <w:kern w:val="2"/>
      <w:sz w:val="18"/>
      <w:szCs w:val="18"/>
    </w:rPr>
  </w:style>
  <w:style w:type="character" w:customStyle="1" w:styleId="Char8">
    <w:name w:val="页脚 Char"/>
    <w:link w:val="af0"/>
    <w:uiPriority w:val="99"/>
    <w:qFormat/>
    <w:rPr>
      <w:rFonts w:eastAsia="宋体"/>
      <w:kern w:val="2"/>
      <w:sz w:val="18"/>
      <w:szCs w:val="18"/>
      <w:lang w:val="en-US" w:eastAsia="zh-CN" w:bidi="ar-SA"/>
    </w:rPr>
  </w:style>
  <w:style w:type="character" w:customStyle="1" w:styleId="Char9">
    <w:name w:val="页眉 Char"/>
    <w:link w:val="af1"/>
    <w:uiPriority w:val="99"/>
    <w:qFormat/>
    <w:rPr>
      <w:rFonts w:eastAsia="宋体"/>
      <w:kern w:val="2"/>
      <w:sz w:val="18"/>
      <w:szCs w:val="18"/>
      <w:lang w:val="en-US" w:eastAsia="zh-CN" w:bidi="ar-SA"/>
    </w:rPr>
  </w:style>
  <w:style w:type="character" w:customStyle="1" w:styleId="Chara">
    <w:name w:val="副标题 Char"/>
    <w:link w:val="af2"/>
    <w:uiPriority w:val="99"/>
    <w:qFormat/>
    <w:rPr>
      <w:rFonts w:ascii="Cambria" w:eastAsia="宋体" w:hAnsi="Cambria"/>
      <w:b/>
      <w:bCs/>
      <w:kern w:val="28"/>
      <w:sz w:val="32"/>
      <w:szCs w:val="32"/>
      <w:lang w:val="en-US" w:eastAsia="zh-CN" w:bidi="ar-SA"/>
    </w:rPr>
  </w:style>
  <w:style w:type="character" w:customStyle="1" w:styleId="Charb">
    <w:name w:val="标题 Char"/>
    <w:link w:val="af5"/>
    <w:uiPriority w:val="99"/>
    <w:qFormat/>
    <w:locked/>
    <w:rPr>
      <w:kern w:val="2"/>
      <w:sz w:val="30"/>
      <w:szCs w:val="24"/>
    </w:rPr>
  </w:style>
  <w:style w:type="paragraph" w:customStyle="1" w:styleId="30022">
    <w:name w:val="样式 样式 标题 3 + (符号) 宋体 四号 加粗 黑色 段前: 0 磅 段后: 0 磅 行距: 固定值 22 磅 + 段前:..."/>
    <w:basedOn w:val="a1"/>
    <w:qFormat/>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Char20">
    <w:name w:val="Char2"/>
    <w:basedOn w:val="a1"/>
    <w:qFormat/>
    <w:rPr>
      <w:rFonts w:ascii="仿宋_GB2312" w:eastAsia="仿宋_GB2312"/>
      <w:b/>
      <w:sz w:val="32"/>
      <w:szCs w:val="32"/>
    </w:rPr>
  </w:style>
  <w:style w:type="paragraph" w:customStyle="1" w:styleId="ParaChar">
    <w:name w:val="默认段落字体 Para Char"/>
    <w:basedOn w:val="a1"/>
    <w:qFormat/>
    <w:pPr>
      <w:tabs>
        <w:tab w:val="left" w:pos="454"/>
      </w:tabs>
      <w:ind w:firstLine="420"/>
    </w:pPr>
  </w:style>
  <w:style w:type="paragraph" w:customStyle="1" w:styleId="afd">
    <w:name w:val="内文正文"/>
    <w:basedOn w:val="ad"/>
    <w:qFormat/>
    <w:pPr>
      <w:adjustRightInd w:val="0"/>
      <w:snapToGrid w:val="0"/>
      <w:spacing w:line="400" w:lineRule="exact"/>
      <w:ind w:firstLineChars="200" w:firstLine="200"/>
    </w:pPr>
    <w:rPr>
      <w:rFonts w:ascii="Arial" w:hAnsi="Arial" w:cs="Courier New"/>
      <w:color w:val="000000"/>
      <w:szCs w:val="21"/>
    </w:rPr>
  </w:style>
  <w:style w:type="paragraph" w:customStyle="1" w:styleId="12">
    <w:name w:val="普通(网站)1"/>
    <w:basedOn w:val="a1"/>
    <w:qFormat/>
    <w:pPr>
      <w:widowControl/>
      <w:jc w:val="left"/>
    </w:pPr>
    <w:rPr>
      <w:rFonts w:ascii="ˎ̥" w:hAnsi="ˎ̥" w:cs="宋体"/>
      <w:color w:val="000000"/>
      <w:kern w:val="0"/>
      <w:sz w:val="13"/>
      <w:szCs w:val="13"/>
    </w:rPr>
  </w:style>
  <w:style w:type="paragraph" w:customStyle="1" w:styleId="g11">
    <w:name w:val="g11"/>
    <w:basedOn w:val="a1"/>
    <w:qFormat/>
    <w:pPr>
      <w:widowControl/>
      <w:spacing w:before="100" w:beforeAutospacing="1" w:after="100" w:afterAutospacing="1" w:line="900" w:lineRule="atLeast"/>
      <w:jc w:val="left"/>
    </w:pPr>
    <w:rPr>
      <w:rFonts w:ascii="华文中宋" w:eastAsia="华文中宋" w:hAnsi="华文中宋" w:hint="eastAsia"/>
      <w:b/>
      <w:bCs/>
      <w:color w:val="FF0000"/>
      <w:kern w:val="0"/>
      <w:sz w:val="60"/>
      <w:szCs w:val="60"/>
    </w:rPr>
  </w:style>
  <w:style w:type="paragraph" w:customStyle="1" w:styleId="My">
    <w:name w:val="My正文"/>
    <w:basedOn w:val="a1"/>
    <w:link w:val="MyChar"/>
    <w:qFormat/>
    <w:pPr>
      <w:adjustRightInd w:val="0"/>
      <w:spacing w:before="120" w:line="360" w:lineRule="auto"/>
      <w:ind w:firstLine="567"/>
      <w:textAlignment w:val="baseline"/>
    </w:pPr>
    <w:rPr>
      <w:rFonts w:ascii="Arial" w:hAnsi="Arial"/>
      <w:kern w:val="0"/>
      <w:sz w:val="24"/>
      <w:szCs w:val="20"/>
    </w:rPr>
  </w:style>
  <w:style w:type="character" w:customStyle="1" w:styleId="MyChar">
    <w:name w:val="My正文 Char"/>
    <w:link w:val="My"/>
    <w:qFormat/>
    <w:rPr>
      <w:rFonts w:ascii="Arial" w:hAnsi="Arial"/>
      <w:sz w:val="24"/>
    </w:rPr>
  </w:style>
  <w:style w:type="paragraph" w:customStyle="1" w:styleId="Char1CharCharChar">
    <w:name w:val="Char1 Char Char Char"/>
    <w:basedOn w:val="a1"/>
    <w:uiPriority w:val="99"/>
    <w:qFormat/>
    <w:rPr>
      <w:szCs w:val="20"/>
    </w:rPr>
  </w:style>
  <w:style w:type="paragraph" w:customStyle="1" w:styleId="Style57">
    <w:name w:val="_Style 57"/>
    <w:basedOn w:val="a1"/>
    <w:uiPriority w:val="34"/>
    <w:qFormat/>
    <w:pPr>
      <w:ind w:firstLineChars="200" w:firstLine="420"/>
    </w:pPr>
    <w:rPr>
      <w:rFonts w:ascii="Calibri" w:hAnsi="Calibri"/>
      <w:szCs w:val="22"/>
    </w:rPr>
  </w:style>
  <w:style w:type="paragraph" w:customStyle="1" w:styleId="Charc">
    <w:name w:val="Char"/>
    <w:basedOn w:val="a1"/>
    <w:qFormat/>
    <w:rPr>
      <w:rFonts w:ascii="仿宋_GB2312" w:eastAsia="仿宋_GB2312"/>
      <w:b/>
      <w:sz w:val="32"/>
      <w:szCs w:val="32"/>
    </w:rPr>
  </w:style>
  <w:style w:type="paragraph" w:customStyle="1" w:styleId="13">
    <w:name w:val="1"/>
    <w:basedOn w:val="a1"/>
    <w:next w:val="33"/>
    <w:qFormat/>
    <w:pPr>
      <w:widowControl/>
      <w:snapToGrid w:val="0"/>
      <w:spacing w:line="440" w:lineRule="atLeast"/>
      <w:ind w:firstLine="480"/>
    </w:pPr>
    <w:rPr>
      <w:kern w:val="0"/>
      <w:sz w:val="24"/>
      <w:szCs w:val="20"/>
    </w:rPr>
  </w:style>
  <w:style w:type="paragraph" w:customStyle="1" w:styleId="14">
    <w:name w:val="条文1"/>
    <w:basedOn w:val="a1"/>
    <w:qFormat/>
    <w:pPr>
      <w:tabs>
        <w:tab w:val="left" w:pos="720"/>
      </w:tabs>
      <w:spacing w:line="360" w:lineRule="auto"/>
    </w:pPr>
    <w:rPr>
      <w:rFonts w:ascii="MS UI Gothic" w:hAnsi="MS UI Gothic"/>
      <w:kern w:val="44"/>
      <w:sz w:val="24"/>
      <w:szCs w:val="20"/>
    </w:rPr>
  </w:style>
  <w:style w:type="paragraph" w:customStyle="1" w:styleId="-11">
    <w:name w:val="彩色底纹 - 强调文字颜色 11"/>
    <w:uiPriority w:val="71"/>
    <w:qFormat/>
    <w:rPr>
      <w:kern w:val="2"/>
      <w:sz w:val="21"/>
      <w:szCs w:val="24"/>
    </w:rPr>
  </w:style>
  <w:style w:type="paragraph" w:customStyle="1" w:styleId="42">
    <w:name w:val="样式4"/>
    <w:basedOn w:val="af0"/>
    <w:qFormat/>
    <w:pPr>
      <w:pBdr>
        <w:bottom w:val="single" w:sz="4" w:space="1" w:color="auto"/>
      </w:pBdr>
      <w:tabs>
        <w:tab w:val="clear" w:pos="4153"/>
        <w:tab w:val="clear" w:pos="8306"/>
        <w:tab w:val="right" w:pos="9901"/>
      </w:tabs>
    </w:pPr>
    <w:rPr>
      <w:sz w:val="21"/>
    </w:rPr>
  </w:style>
  <w:style w:type="paragraph" w:customStyle="1" w:styleId="Char1CharCharCharCharCharChar">
    <w:name w:val="Char1 Char Char Char Char Char Char"/>
    <w:basedOn w:val="a1"/>
    <w:qFormat/>
    <w:rPr>
      <w:rFonts w:ascii="仿宋_GB2312" w:eastAsia="仿宋_GB2312"/>
      <w:b/>
      <w:sz w:val="32"/>
      <w:szCs w:val="32"/>
    </w:rPr>
  </w:style>
  <w:style w:type="paragraph" w:customStyle="1" w:styleId="afe">
    <w:name w:val="普通文字"/>
    <w:basedOn w:val="a1"/>
    <w:qFormat/>
    <w:pPr>
      <w:widowControl/>
      <w:spacing w:line="351" w:lineRule="atLeast"/>
      <w:ind w:firstLine="419"/>
      <w:textAlignment w:val="baseline"/>
    </w:pPr>
    <w:rPr>
      <w:rFonts w:ascii="宋体"/>
      <w:color w:val="000000"/>
      <w:kern w:val="0"/>
      <w:szCs w:val="20"/>
      <w:u w:color="000000"/>
    </w:rPr>
  </w:style>
  <w:style w:type="paragraph" w:customStyle="1" w:styleId="15">
    <w:name w:val="列出段落1"/>
    <w:basedOn w:val="a1"/>
    <w:uiPriority w:val="99"/>
    <w:qFormat/>
    <w:pPr>
      <w:ind w:firstLineChars="200" w:firstLine="420"/>
    </w:pPr>
    <w:rPr>
      <w:sz w:val="24"/>
    </w:rPr>
  </w:style>
  <w:style w:type="paragraph" w:customStyle="1" w:styleId="Char10">
    <w:name w:val="Char1"/>
    <w:basedOn w:val="a1"/>
    <w:qFormat/>
    <w:pPr>
      <w:widowControl/>
      <w:spacing w:after="160" w:line="240" w:lineRule="exact"/>
      <w:jc w:val="left"/>
    </w:pPr>
    <w:rPr>
      <w:rFonts w:ascii="Arial" w:eastAsia="Times New Roman" w:hAnsi="Arial" w:cs="Verdana"/>
      <w:b/>
      <w:kern w:val="0"/>
      <w:sz w:val="24"/>
      <w:szCs w:val="20"/>
      <w:lang w:eastAsia="en-US"/>
    </w:rPr>
  </w:style>
  <w:style w:type="paragraph" w:customStyle="1" w:styleId="34">
    <w:name w:val="正文文字缩进 3"/>
    <w:basedOn w:val="a1"/>
    <w:qFormat/>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aff">
    <w:name w:val="正文－恩普"/>
    <w:basedOn w:val="a9"/>
    <w:qFormat/>
    <w:pPr>
      <w:widowControl/>
      <w:spacing w:afterLines="50" w:line="360" w:lineRule="auto"/>
      <w:ind w:firstLine="480"/>
      <w:jc w:val="left"/>
    </w:pPr>
    <w:rPr>
      <w:kern w:val="0"/>
      <w:sz w:val="24"/>
      <w:szCs w:val="20"/>
    </w:rPr>
  </w:style>
  <w:style w:type="paragraph" w:customStyle="1" w:styleId="24">
    <w:name w:val="正文文字缩进 2"/>
    <w:basedOn w:val="a1"/>
    <w:qFormat/>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CharCharCharChar">
    <w:name w:val="Char Char Char Char"/>
    <w:basedOn w:val="a1"/>
    <w:qFormat/>
  </w:style>
  <w:style w:type="paragraph" w:customStyle="1" w:styleId="16">
    <w:name w:val="纯文本1"/>
    <w:basedOn w:val="a1"/>
    <w:qFormat/>
    <w:pPr>
      <w:widowControl/>
      <w:jc w:val="left"/>
    </w:pPr>
    <w:rPr>
      <w:rFonts w:ascii="宋体" w:hAnsi="Courier New" w:hint="eastAsia"/>
      <w:szCs w:val="20"/>
    </w:rPr>
  </w:style>
  <w:style w:type="paragraph" w:customStyle="1" w:styleId="Char30">
    <w:name w:val="Char3"/>
    <w:basedOn w:val="af1"/>
    <w:next w:val="af1"/>
    <w:link w:val="CharCharChar"/>
    <w:qFormat/>
    <w:pPr>
      <w:snapToGrid/>
      <w:jc w:val="right"/>
    </w:pPr>
    <w:rPr>
      <w:rFonts w:ascii="宋体" w:hAnsi="宋体"/>
      <w:b/>
      <w:sz w:val="21"/>
      <w:szCs w:val="21"/>
    </w:rPr>
  </w:style>
  <w:style w:type="character" w:customStyle="1" w:styleId="CharCharChar">
    <w:name w:val="Char Char Char"/>
    <w:link w:val="Char30"/>
    <w:qFormat/>
    <w:rPr>
      <w:rFonts w:ascii="宋体" w:eastAsia="宋体" w:hAnsi="宋体"/>
      <w:b/>
      <w:kern w:val="2"/>
      <w:sz w:val="21"/>
      <w:szCs w:val="21"/>
      <w:lang w:val="en-US" w:eastAsia="zh-CN" w:bidi="ar-SA"/>
    </w:rPr>
  </w:style>
  <w:style w:type="paragraph" w:customStyle="1" w:styleId="-110">
    <w:name w:val="彩色列表 - 强调文字颜色 11"/>
    <w:basedOn w:val="a1"/>
    <w:link w:val="-1Char"/>
    <w:qFormat/>
    <w:pPr>
      <w:ind w:firstLineChars="200" w:firstLine="420"/>
    </w:pPr>
  </w:style>
  <w:style w:type="character" w:customStyle="1" w:styleId="-1Char">
    <w:name w:val="彩色列表 - 强调文字颜色 1 Char"/>
    <w:link w:val="-110"/>
    <w:qFormat/>
    <w:rPr>
      <w:rFonts w:eastAsia="宋体"/>
      <w:kern w:val="2"/>
      <w:sz w:val="21"/>
      <w:szCs w:val="24"/>
      <w:lang w:val="en-US" w:eastAsia="zh-CN" w:bidi="ar-SA"/>
    </w:rPr>
  </w:style>
  <w:style w:type="paragraph" w:customStyle="1" w:styleId="Char40">
    <w:name w:val="Char4"/>
    <w:basedOn w:val="a9"/>
    <w:qFormat/>
    <w:pPr>
      <w:widowControl/>
      <w:spacing w:afterLines="50" w:line="360" w:lineRule="auto"/>
      <w:ind w:firstLine="480"/>
      <w:jc w:val="left"/>
    </w:pPr>
  </w:style>
  <w:style w:type="paragraph" w:customStyle="1" w:styleId="Proposalsbody">
    <w:name w:val="Proposals body"/>
    <w:basedOn w:val="a1"/>
    <w:next w:val="a1"/>
    <w:qFormat/>
    <w:pPr>
      <w:widowControl/>
      <w:spacing w:line="360" w:lineRule="auto"/>
      <w:jc w:val="left"/>
    </w:pPr>
    <w:rPr>
      <w:rFonts w:ascii="宋体"/>
      <w:snapToGrid w:val="0"/>
      <w:color w:val="000000"/>
      <w:kern w:val="0"/>
      <w:sz w:val="24"/>
      <w:szCs w:val="20"/>
    </w:rPr>
  </w:style>
  <w:style w:type="paragraph" w:customStyle="1" w:styleId="17">
    <w:name w:val="样式1"/>
    <w:basedOn w:val="a1"/>
    <w:link w:val="1CharChar"/>
    <w:qFormat/>
    <w:pPr>
      <w:spacing w:line="360" w:lineRule="exact"/>
      <w:ind w:firstLineChars="200" w:firstLine="200"/>
    </w:pPr>
    <w:rPr>
      <w:rFonts w:ascii="Arial" w:hAnsi="Arial"/>
    </w:rPr>
  </w:style>
  <w:style w:type="character" w:customStyle="1" w:styleId="1CharChar">
    <w:name w:val="样式1 Char Char"/>
    <w:link w:val="17"/>
    <w:qFormat/>
    <w:rPr>
      <w:rFonts w:ascii="Arial" w:eastAsia="宋体" w:hAnsi="Arial"/>
      <w:kern w:val="2"/>
      <w:sz w:val="21"/>
      <w:szCs w:val="24"/>
      <w:lang w:val="en-US" w:eastAsia="zh-CN" w:bidi="ar-SA"/>
    </w:rPr>
  </w:style>
  <w:style w:type="character" w:customStyle="1" w:styleId="CharChar3">
    <w:name w:val="Char Char3"/>
    <w:qFormat/>
    <w:rPr>
      <w:rFonts w:ascii="Arial" w:eastAsia="宋体" w:hAnsi="Arial"/>
      <w:b/>
      <w:bCs/>
      <w:kern w:val="2"/>
      <w:sz w:val="21"/>
      <w:szCs w:val="32"/>
      <w:lang w:val="en-US" w:eastAsia="zh-CN" w:bidi="ar-SA"/>
    </w:rPr>
  </w:style>
  <w:style w:type="character" w:customStyle="1" w:styleId="fontstyle01">
    <w:name w:val="fontstyle01"/>
    <w:qFormat/>
    <w:rPr>
      <w:rFonts w:ascii="宋体" w:eastAsia="宋体" w:hAnsi="宋体" w:hint="eastAsia"/>
      <w:color w:val="000000"/>
      <w:sz w:val="22"/>
      <w:szCs w:val="22"/>
    </w:rPr>
  </w:style>
  <w:style w:type="character" w:customStyle="1" w:styleId="CharChar2">
    <w:name w:val="普通文字 Char Char2"/>
    <w:qFormat/>
    <w:rPr>
      <w:rFonts w:ascii="宋体" w:eastAsia="宋体" w:hAnsi="Courier New"/>
      <w:kern w:val="2"/>
      <w:sz w:val="21"/>
      <w:lang w:val="en-US" w:eastAsia="zh-CN" w:bidi="ar-SA"/>
    </w:rPr>
  </w:style>
  <w:style w:type="character" w:customStyle="1" w:styleId="3Char">
    <w:name w:val="标题 3 Char"/>
    <w:uiPriority w:val="99"/>
    <w:qFormat/>
    <w:rPr>
      <w:rFonts w:eastAsia="宋体"/>
      <w:b/>
      <w:kern w:val="2"/>
      <w:sz w:val="32"/>
      <w:lang w:val="en-US" w:eastAsia="zh-CN"/>
    </w:rPr>
  </w:style>
  <w:style w:type="character" w:customStyle="1" w:styleId="Char21">
    <w:name w:val="纯文本 Char2"/>
    <w:qFormat/>
    <w:rPr>
      <w:rFonts w:ascii="宋体" w:eastAsia="宋体" w:hAnsi="Courier New"/>
      <w:kern w:val="2"/>
      <w:sz w:val="21"/>
    </w:rPr>
  </w:style>
  <w:style w:type="character" w:customStyle="1" w:styleId="zbggmainstyle9">
    <w:name w:val="zbggmain style9"/>
    <w:basedOn w:val="a2"/>
    <w:qFormat/>
  </w:style>
  <w:style w:type="character" w:customStyle="1" w:styleId="unnamed51">
    <w:name w:val="unnamed51"/>
    <w:qFormat/>
    <w:rPr>
      <w:sz w:val="22"/>
      <w:szCs w:val="22"/>
    </w:rPr>
  </w:style>
  <w:style w:type="character" w:customStyle="1" w:styleId="1CharCharChar">
    <w:name w:val="样式1 Char Char Char"/>
    <w:qFormat/>
    <w:rPr>
      <w:rFonts w:ascii="Arial" w:eastAsia="宋体" w:hAnsi="Arial"/>
      <w:kern w:val="2"/>
      <w:sz w:val="21"/>
      <w:szCs w:val="24"/>
      <w:lang w:val="en-US" w:eastAsia="zh-CN" w:bidi="ar-SA"/>
    </w:rPr>
  </w:style>
  <w:style w:type="character" w:customStyle="1" w:styleId="1Char0">
    <w:name w:val="样式1 Char"/>
    <w:qFormat/>
    <w:rPr>
      <w:rFonts w:ascii="Arial" w:eastAsia="宋体" w:hAnsi="Arial"/>
      <w:kern w:val="2"/>
      <w:sz w:val="21"/>
      <w:szCs w:val="24"/>
      <w:lang w:val="en-US" w:eastAsia="zh-CN" w:bidi="ar-SA"/>
    </w:rPr>
  </w:style>
  <w:style w:type="character" w:customStyle="1" w:styleId="Char11">
    <w:name w:val="普通文字 Char1"/>
    <w:qFormat/>
    <w:rPr>
      <w:rFonts w:ascii="宋体" w:eastAsia="宋体" w:hAnsi="Courier New"/>
      <w:kern w:val="2"/>
      <w:sz w:val="21"/>
      <w:lang w:val="en-US" w:eastAsia="zh-CN"/>
    </w:rPr>
  </w:style>
  <w:style w:type="paragraph" w:customStyle="1" w:styleId="25">
    <w:name w:val="列出段落2"/>
    <w:basedOn w:val="a1"/>
    <w:uiPriority w:val="34"/>
    <w:qFormat/>
    <w:pPr>
      <w:ind w:firstLineChars="200" w:firstLine="420"/>
    </w:pPr>
  </w:style>
  <w:style w:type="paragraph" w:customStyle="1" w:styleId="aff0">
    <w:name w:val="[正文行首缩进]"/>
    <w:qFormat/>
    <w:pPr>
      <w:widowControl w:val="0"/>
      <w:spacing w:line="360" w:lineRule="auto"/>
      <w:ind w:firstLineChars="200" w:firstLine="200"/>
      <w:jc w:val="both"/>
    </w:pPr>
    <w:rPr>
      <w:rFonts w:ascii="宋体" w:hAnsi="宋体"/>
      <w:bCs/>
      <w:color w:val="000000"/>
      <w:kern w:val="2"/>
      <w:sz w:val="24"/>
      <w:szCs w:val="24"/>
    </w:rPr>
  </w:style>
  <w:style w:type="paragraph" w:styleId="aff1">
    <w:name w:val="List Paragraph"/>
    <w:basedOn w:val="a1"/>
    <w:uiPriority w:val="99"/>
    <w:qFormat/>
    <w:pPr>
      <w:ind w:firstLineChars="200" w:firstLine="420"/>
    </w:pPr>
  </w:style>
  <w:style w:type="character" w:customStyle="1" w:styleId="9p1">
    <w:name w:val="9p1"/>
    <w:uiPriority w:val="99"/>
    <w:qFormat/>
    <w:rPr>
      <w:sz w:val="18"/>
    </w:rPr>
  </w:style>
  <w:style w:type="paragraph" w:customStyle="1" w:styleId="TableContents">
    <w:name w:val="Table Contents"/>
    <w:basedOn w:val="a8"/>
    <w:uiPriority w:val="99"/>
    <w:qFormat/>
    <w:pPr>
      <w:suppressAutoHyphens/>
      <w:adjustRightInd/>
      <w:spacing w:line="240" w:lineRule="auto"/>
      <w:textAlignment w:val="auto"/>
    </w:pPr>
    <w:rPr>
      <w:rFonts w:ascii="Times New Roman" w:eastAsia="宋体"/>
      <w:sz w:val="24"/>
      <w:szCs w:val="24"/>
    </w:rPr>
  </w:style>
  <w:style w:type="paragraph" w:customStyle="1" w:styleId="Default">
    <w:name w:val="Default"/>
    <w:uiPriority w:val="99"/>
    <w:qFormat/>
    <w:pPr>
      <w:widowControl w:val="0"/>
      <w:autoSpaceDE w:val="0"/>
      <w:autoSpaceDN w:val="0"/>
      <w:adjustRightInd w:val="0"/>
    </w:pPr>
    <w:rPr>
      <w:rFonts w:ascii="HYZhongDengXianJ" w:eastAsia="HYZhongDengXianJ" w:cs="HYZhongDengXianJ"/>
      <w:color w:val="000000"/>
      <w:sz w:val="24"/>
      <w:szCs w:val="24"/>
    </w:rPr>
  </w:style>
  <w:style w:type="character" w:customStyle="1" w:styleId="apple-style-span">
    <w:name w:val="apple-style-span"/>
    <w:uiPriority w:val="99"/>
    <w:qFormat/>
    <w:rPr>
      <w:rFonts w:cs="Times New Roman"/>
    </w:rPr>
  </w:style>
  <w:style w:type="paragraph" w:customStyle="1" w:styleId="ColorfulList-Accent11">
    <w:name w:val="Colorful List - Accent 11"/>
    <w:basedOn w:val="a1"/>
    <w:uiPriority w:val="99"/>
    <w:qFormat/>
    <w:pPr>
      <w:ind w:firstLineChars="200" w:firstLine="420"/>
    </w:pPr>
    <w:rPr>
      <w:rFonts w:ascii="Calibri" w:hAnsi="Calibri"/>
      <w:szCs w:val="22"/>
    </w:rPr>
  </w:style>
  <w:style w:type="character" w:customStyle="1" w:styleId="st">
    <w:name w:val="st"/>
    <w:uiPriority w:val="99"/>
    <w:qFormat/>
  </w:style>
  <w:style w:type="paragraph" w:customStyle="1" w:styleId="CharCharCharCharCharCharCharCharCharChar">
    <w:name w:val="Char Char Char Char Char Char Char Char Char Char"/>
    <w:basedOn w:val="a1"/>
    <w:uiPriority w:val="99"/>
    <w:pPr>
      <w:tabs>
        <w:tab w:val="left" w:pos="360"/>
      </w:tabs>
      <w:ind w:left="360" w:hangingChars="200" w:hanging="360"/>
    </w:pPr>
    <w:rPr>
      <w:sz w:val="24"/>
    </w:rPr>
  </w:style>
  <w:style w:type="paragraph" w:customStyle="1" w:styleId="msonormalcxspmiddle">
    <w:name w:val="msonormalcxspmiddle"/>
    <w:basedOn w:val="a1"/>
    <w:uiPriority w:val="99"/>
    <w:qFormat/>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uiPriority w:val="99"/>
    <w:qFormat/>
    <w:rPr>
      <w:rFonts w:cs="Times New Roman"/>
    </w:rPr>
  </w:style>
  <w:style w:type="character" w:customStyle="1" w:styleId="18">
    <w:name w:val="不明显强调1"/>
    <w:uiPriority w:val="99"/>
    <w:qFormat/>
    <w:rPr>
      <w:i/>
      <w:color w:val="5A5A5A"/>
    </w:rPr>
  </w:style>
  <w:style w:type="character" w:customStyle="1" w:styleId="19">
    <w:name w:val="明显参考1"/>
    <w:uiPriority w:val="99"/>
    <w:qFormat/>
    <w:rPr>
      <w:b/>
      <w:sz w:val="24"/>
      <w:u w:val="single"/>
    </w:rPr>
  </w:style>
  <w:style w:type="character" w:customStyle="1" w:styleId="Chard">
    <w:name w:val="引用 Char"/>
    <w:link w:val="aff2"/>
    <w:uiPriority w:val="99"/>
    <w:locked/>
    <w:rPr>
      <w:rFonts w:ascii="Calibri" w:hAnsi="Calibri"/>
      <w:i/>
      <w:sz w:val="24"/>
      <w:lang w:eastAsia="en-US"/>
    </w:rPr>
  </w:style>
  <w:style w:type="paragraph" w:styleId="aff2">
    <w:name w:val="Quote"/>
    <w:basedOn w:val="a1"/>
    <w:next w:val="a1"/>
    <w:link w:val="Chard"/>
    <w:uiPriority w:val="99"/>
    <w:qFormat/>
    <w:pPr>
      <w:widowControl/>
      <w:jc w:val="left"/>
    </w:pPr>
    <w:rPr>
      <w:rFonts w:ascii="Calibri" w:hAnsi="Calibri"/>
      <w:i/>
      <w:kern w:val="0"/>
      <w:sz w:val="24"/>
      <w:szCs w:val="20"/>
      <w:lang w:eastAsia="en-US"/>
    </w:rPr>
  </w:style>
  <w:style w:type="character" w:customStyle="1" w:styleId="Char12">
    <w:name w:val="引用 Char1"/>
    <w:basedOn w:val="a2"/>
    <w:uiPriority w:val="99"/>
    <w:rPr>
      <w:i/>
      <w:iCs/>
      <w:color w:val="000000" w:themeColor="text1"/>
      <w:kern w:val="2"/>
      <w:sz w:val="21"/>
      <w:szCs w:val="24"/>
    </w:rPr>
  </w:style>
  <w:style w:type="character" w:customStyle="1" w:styleId="QuoteChar1">
    <w:name w:val="Quote Char1"/>
    <w:uiPriority w:val="29"/>
    <w:qFormat/>
    <w:rPr>
      <w:rFonts w:ascii="Times New Roman" w:hAnsi="Times New Roman"/>
      <w:i/>
      <w:iCs/>
      <w:color w:val="000000"/>
      <w:szCs w:val="24"/>
    </w:rPr>
  </w:style>
  <w:style w:type="character" w:customStyle="1" w:styleId="Chare">
    <w:name w:val="明显引用 Char"/>
    <w:link w:val="aff3"/>
    <w:uiPriority w:val="99"/>
    <w:qFormat/>
    <w:locked/>
    <w:rPr>
      <w:rFonts w:ascii="Calibri" w:hAnsi="Calibri"/>
      <w:b/>
      <w:i/>
      <w:sz w:val="24"/>
      <w:lang w:eastAsia="en-US"/>
    </w:rPr>
  </w:style>
  <w:style w:type="paragraph" w:styleId="aff3">
    <w:name w:val="Intense Quote"/>
    <w:basedOn w:val="a1"/>
    <w:next w:val="a1"/>
    <w:link w:val="Chare"/>
    <w:uiPriority w:val="99"/>
    <w:qFormat/>
    <w:pPr>
      <w:widowControl/>
      <w:ind w:left="720" w:right="720"/>
      <w:jc w:val="left"/>
    </w:pPr>
    <w:rPr>
      <w:rFonts w:ascii="Calibri" w:hAnsi="Calibri"/>
      <w:b/>
      <w:i/>
      <w:kern w:val="0"/>
      <w:sz w:val="24"/>
      <w:szCs w:val="20"/>
      <w:lang w:eastAsia="en-US"/>
    </w:rPr>
  </w:style>
  <w:style w:type="character" w:customStyle="1" w:styleId="Char13">
    <w:name w:val="明显引用 Char1"/>
    <w:basedOn w:val="a2"/>
    <w:uiPriority w:val="99"/>
    <w:rPr>
      <w:b/>
      <w:bCs/>
      <w:i/>
      <w:iCs/>
      <w:color w:val="4F81BD" w:themeColor="accent1"/>
      <w:kern w:val="2"/>
      <w:sz w:val="21"/>
      <w:szCs w:val="24"/>
    </w:rPr>
  </w:style>
  <w:style w:type="character" w:customStyle="1" w:styleId="IntenseQuoteChar1">
    <w:name w:val="Intense Quote Char1"/>
    <w:uiPriority w:val="30"/>
    <w:qFormat/>
    <w:rPr>
      <w:rFonts w:ascii="Times New Roman" w:hAnsi="Times New Roman"/>
      <w:b/>
      <w:bCs/>
      <w:i/>
      <w:iCs/>
      <w:color w:val="4F81BD"/>
      <w:szCs w:val="24"/>
    </w:rPr>
  </w:style>
  <w:style w:type="character" w:customStyle="1" w:styleId="1a">
    <w:name w:val="书籍标题1"/>
    <w:uiPriority w:val="99"/>
    <w:qFormat/>
    <w:rPr>
      <w:rFonts w:ascii="Cambria" w:eastAsia="宋体" w:hAnsi="Cambria"/>
      <w:b/>
      <w:i/>
      <w:sz w:val="24"/>
    </w:rPr>
  </w:style>
  <w:style w:type="character" w:customStyle="1" w:styleId="CharChar12">
    <w:name w:val="Char Char12"/>
    <w:uiPriority w:val="99"/>
    <w:rPr>
      <w:rFonts w:ascii="Arial" w:eastAsia="黑体" w:hAnsi="Arial"/>
      <w:b/>
      <w:kern w:val="2"/>
      <w:sz w:val="32"/>
      <w:lang w:val="en-US" w:eastAsia="zh-CN"/>
    </w:rPr>
  </w:style>
  <w:style w:type="character" w:customStyle="1" w:styleId="Charf">
    <w:name w:val="无间隔 Char"/>
    <w:link w:val="aff4"/>
    <w:uiPriority w:val="99"/>
    <w:qFormat/>
    <w:locked/>
    <w:rPr>
      <w:rFonts w:ascii="Calibri" w:hAnsi="Calibri"/>
      <w:sz w:val="32"/>
      <w:lang w:eastAsia="en-US"/>
    </w:rPr>
  </w:style>
  <w:style w:type="paragraph" w:styleId="aff4">
    <w:name w:val="No Spacing"/>
    <w:basedOn w:val="a1"/>
    <w:link w:val="Charf"/>
    <w:uiPriority w:val="99"/>
    <w:qFormat/>
    <w:pPr>
      <w:widowControl/>
      <w:jc w:val="left"/>
    </w:pPr>
    <w:rPr>
      <w:rFonts w:ascii="Calibri" w:hAnsi="Calibri"/>
      <w:kern w:val="0"/>
      <w:sz w:val="32"/>
      <w:szCs w:val="20"/>
      <w:lang w:eastAsia="en-US"/>
    </w:rPr>
  </w:style>
  <w:style w:type="character" w:customStyle="1" w:styleId="1b">
    <w:name w:val="不明显参考1"/>
    <w:uiPriority w:val="99"/>
    <w:qFormat/>
    <w:rPr>
      <w:sz w:val="24"/>
      <w:u w:val="single"/>
    </w:rPr>
  </w:style>
  <w:style w:type="character" w:customStyle="1" w:styleId="1c">
    <w:name w:val="明显强调1"/>
    <w:uiPriority w:val="99"/>
    <w:qFormat/>
    <w:rPr>
      <w:b/>
      <w:i/>
      <w:sz w:val="24"/>
      <w:u w:val="single"/>
    </w:rPr>
  </w:style>
  <w:style w:type="paragraph" w:customStyle="1" w:styleId="a0">
    <w:name w:val="表格题注"/>
    <w:next w:val="a1"/>
    <w:uiPriority w:val="99"/>
    <w:pPr>
      <w:keepLines/>
      <w:numPr>
        <w:ilvl w:val="8"/>
        <w:numId w:val="1"/>
      </w:numPr>
      <w:spacing w:beforeLines="100"/>
      <w:ind w:left="1089" w:hanging="369"/>
      <w:jc w:val="center"/>
    </w:pPr>
    <w:rPr>
      <w:rFonts w:ascii="Arial" w:hAnsi="Arial"/>
      <w:sz w:val="18"/>
      <w:szCs w:val="18"/>
    </w:rPr>
  </w:style>
  <w:style w:type="paragraph" w:customStyle="1" w:styleId="a">
    <w:name w:val="插图题注"/>
    <w:next w:val="a1"/>
    <w:uiPriority w:val="99"/>
    <w:pPr>
      <w:numPr>
        <w:ilvl w:val="7"/>
        <w:numId w:val="1"/>
      </w:numPr>
      <w:spacing w:afterLines="100"/>
      <w:ind w:left="1089" w:hanging="369"/>
      <w:jc w:val="center"/>
    </w:pPr>
    <w:rPr>
      <w:rFonts w:ascii="Arial" w:hAnsi="Arial"/>
      <w:sz w:val="18"/>
      <w:szCs w:val="18"/>
    </w:rPr>
  </w:style>
  <w:style w:type="paragraph" w:customStyle="1" w:styleId="TOC1">
    <w:name w:val="TOC 标题1"/>
    <w:basedOn w:val="1"/>
    <w:next w:val="a1"/>
    <w:uiPriority w:val="99"/>
    <w:qFormat/>
    <w:pPr>
      <w:keepLines/>
      <w:widowControl/>
      <w:spacing w:before="480" w:line="276" w:lineRule="auto"/>
      <w:jc w:val="left"/>
      <w:outlineLvl w:val="9"/>
    </w:pPr>
    <w:rPr>
      <w:rFonts w:ascii="Cambria" w:eastAsia="宋体" w:hAnsi="Cambria"/>
      <w:bCs/>
      <w:color w:val="365F91"/>
      <w:kern w:val="0"/>
      <w:sz w:val="28"/>
      <w:szCs w:val="28"/>
    </w:rPr>
  </w:style>
  <w:style w:type="paragraph" w:customStyle="1" w:styleId="aff5">
    <w:name w:val="公文标题"/>
    <w:uiPriority w:val="99"/>
    <w:qFormat/>
    <w:pPr>
      <w:jc w:val="center"/>
    </w:pPr>
    <w:rPr>
      <w:b/>
      <w:sz w:val="36"/>
    </w:rPr>
  </w:style>
  <w:style w:type="paragraph" w:customStyle="1" w:styleId="aff6">
    <w:name w:val="表格正文"/>
    <w:basedOn w:val="a1"/>
    <w:uiPriority w:val="99"/>
    <w:qFormat/>
    <w:pPr>
      <w:tabs>
        <w:tab w:val="left" w:pos="425"/>
        <w:tab w:val="left" w:pos="851"/>
        <w:tab w:val="left" w:pos="1276"/>
        <w:tab w:val="left" w:pos="1701"/>
        <w:tab w:val="left" w:pos="2126"/>
        <w:tab w:val="left" w:pos="2552"/>
        <w:tab w:val="left" w:pos="2977"/>
      </w:tabs>
      <w:spacing w:before="120" w:after="120"/>
      <w:jc w:val="left"/>
    </w:pPr>
    <w:rPr>
      <w:rFonts w:ascii="Palatino Linotype" w:eastAsia="仿宋_GB2312" w:hAnsi="Palatino Linotype"/>
      <w:kern w:val="0"/>
      <w:sz w:val="18"/>
      <w:szCs w:val="21"/>
    </w:rPr>
  </w:style>
  <w:style w:type="paragraph" w:customStyle="1" w:styleId="CharChar28">
    <w:name w:val="Char Char28"/>
    <w:basedOn w:val="a1"/>
    <w:uiPriority w:val="99"/>
    <w:qFormat/>
    <w:pPr>
      <w:snapToGrid w:val="0"/>
      <w:spacing w:line="360" w:lineRule="auto"/>
    </w:pPr>
    <w:rPr>
      <w:rFonts w:ascii="Arial" w:eastAsia="黑体" w:hAnsi="Arial"/>
      <w:kern w:val="0"/>
      <w:sz w:val="20"/>
      <w:szCs w:val="21"/>
    </w:rPr>
  </w:style>
  <w:style w:type="paragraph" w:customStyle="1" w:styleId="HPC">
    <w:name w:val="HPC正文"/>
    <w:basedOn w:val="a1"/>
    <w:uiPriority w:val="99"/>
    <w:pPr>
      <w:spacing w:line="360" w:lineRule="auto"/>
      <w:ind w:firstLineChars="202" w:firstLine="424"/>
    </w:pPr>
    <w:rPr>
      <w:szCs w:val="21"/>
    </w:rPr>
  </w:style>
  <w:style w:type="paragraph" w:customStyle="1" w:styleId="CharChar281">
    <w:name w:val="Char Char281"/>
    <w:basedOn w:val="a1"/>
    <w:pPr>
      <w:snapToGrid w:val="0"/>
      <w:spacing w:line="360" w:lineRule="auto"/>
    </w:pPr>
    <w:rPr>
      <w:rFonts w:ascii="Arial" w:eastAsia="黑体" w:hAnsi="Arial"/>
      <w:snapToGrid w:val="0"/>
      <w:kern w:val="0"/>
      <w:sz w:val="20"/>
      <w:szCs w:val="21"/>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Char22">
    <w:name w:val="Char2"/>
    <w:basedOn w:val="a1"/>
    <w:rPr>
      <w:rFonts w:ascii="仿宋_GB2312" w:eastAsia="仿宋_GB2312"/>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99" w:qFormat="1"/>
    <w:lsdException w:name="toc 2" w:uiPriority="99"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uiPriority="99" w:qFormat="1"/>
    <w:lsdException w:name="Body Text Indent 3" w:qFormat="1"/>
    <w:lsdException w:name="Block Text" w:semiHidden="1" w:unhideWhenUsed="1"/>
    <w:lsdException w:name="Hyperlink" w:uiPriority="99" w:qFormat="1"/>
    <w:lsdException w:name="FollowedHyperlink" w:uiPriority="99" w:qFormat="1"/>
    <w:lsdException w:name="Strong" w:uiPriority="99" w:qFormat="1"/>
    <w:lsdException w:name="Emphasis" w:uiPriority="99"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1">
    <w:name w:val="heading 1"/>
    <w:basedOn w:val="a1"/>
    <w:next w:val="a1"/>
    <w:link w:val="1Char"/>
    <w:uiPriority w:val="99"/>
    <w:qFormat/>
    <w:pPr>
      <w:keepNext/>
      <w:spacing w:line="300" w:lineRule="auto"/>
      <w:jc w:val="center"/>
      <w:outlineLvl w:val="0"/>
    </w:pPr>
    <w:rPr>
      <w:rFonts w:ascii="Arial" w:eastAsia="华文中宋" w:hAnsi="Arial"/>
      <w:b/>
      <w:sz w:val="32"/>
    </w:rPr>
  </w:style>
  <w:style w:type="paragraph" w:styleId="2">
    <w:name w:val="heading 2"/>
    <w:basedOn w:val="a1"/>
    <w:next w:val="a1"/>
    <w:link w:val="2Char"/>
    <w:uiPriority w:val="99"/>
    <w:qFormat/>
    <w:pPr>
      <w:keepNext/>
      <w:keepLines/>
      <w:spacing w:line="300" w:lineRule="auto"/>
      <w:ind w:firstLineChars="200" w:firstLine="200"/>
      <w:outlineLvl w:val="1"/>
    </w:pPr>
    <w:rPr>
      <w:rFonts w:ascii="Arial" w:hAnsi="Arial"/>
      <w:b/>
      <w:bCs/>
      <w:szCs w:val="32"/>
    </w:rPr>
  </w:style>
  <w:style w:type="paragraph" w:styleId="3">
    <w:name w:val="heading 3"/>
    <w:basedOn w:val="a1"/>
    <w:next w:val="a1"/>
    <w:uiPriority w:val="99"/>
    <w:qFormat/>
    <w:pPr>
      <w:widowControl/>
      <w:autoSpaceDE w:val="0"/>
      <w:autoSpaceDN w:val="0"/>
      <w:snapToGrid w:val="0"/>
      <w:spacing w:line="300" w:lineRule="auto"/>
      <w:ind w:firstLineChars="200" w:firstLine="200"/>
      <w:outlineLvl w:val="2"/>
    </w:pPr>
    <w:rPr>
      <w:rFonts w:ascii="Arial" w:hAnsi="Arial"/>
      <w:b/>
      <w:szCs w:val="20"/>
    </w:rPr>
  </w:style>
  <w:style w:type="paragraph" w:styleId="4">
    <w:name w:val="heading 4"/>
    <w:basedOn w:val="a1"/>
    <w:next w:val="a1"/>
    <w:link w:val="4Char"/>
    <w:uiPriority w:val="99"/>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Char"/>
    <w:uiPriority w:val="99"/>
    <w:qFormat/>
    <w:pPr>
      <w:widowControl/>
      <w:spacing w:before="240" w:after="60"/>
      <w:jc w:val="left"/>
      <w:outlineLvl w:val="4"/>
    </w:pPr>
    <w:rPr>
      <w:rFonts w:ascii="Calibri" w:hAnsi="Calibri"/>
      <w:b/>
      <w:bCs/>
      <w:i/>
      <w:iCs/>
      <w:kern w:val="0"/>
      <w:sz w:val="26"/>
      <w:szCs w:val="26"/>
      <w:lang w:eastAsia="en-US"/>
    </w:rPr>
  </w:style>
  <w:style w:type="paragraph" w:styleId="6">
    <w:name w:val="heading 6"/>
    <w:basedOn w:val="a1"/>
    <w:next w:val="a1"/>
    <w:link w:val="6Char"/>
    <w:uiPriority w:val="99"/>
    <w:qFormat/>
    <w:pPr>
      <w:keepNext/>
      <w:keepLines/>
      <w:spacing w:before="240" w:after="64" w:line="320" w:lineRule="auto"/>
      <w:outlineLvl w:val="5"/>
    </w:pPr>
    <w:rPr>
      <w:rFonts w:ascii="Arial" w:eastAsia="黑体" w:hAnsi="Arial"/>
      <w:b/>
      <w:bCs/>
      <w:sz w:val="24"/>
    </w:rPr>
  </w:style>
  <w:style w:type="paragraph" w:styleId="7">
    <w:name w:val="heading 7"/>
    <w:basedOn w:val="a1"/>
    <w:next w:val="a1"/>
    <w:link w:val="7Char"/>
    <w:uiPriority w:val="99"/>
    <w:qFormat/>
    <w:pPr>
      <w:widowControl/>
      <w:spacing w:before="240" w:after="60"/>
      <w:jc w:val="left"/>
      <w:outlineLvl w:val="6"/>
    </w:pPr>
    <w:rPr>
      <w:rFonts w:ascii="Calibri" w:hAnsi="Calibri"/>
      <w:kern w:val="0"/>
      <w:sz w:val="24"/>
      <w:lang w:eastAsia="en-US"/>
    </w:rPr>
  </w:style>
  <w:style w:type="paragraph" w:styleId="8">
    <w:name w:val="heading 8"/>
    <w:basedOn w:val="a1"/>
    <w:next w:val="a1"/>
    <w:link w:val="8Char"/>
    <w:uiPriority w:val="99"/>
    <w:qFormat/>
    <w:pPr>
      <w:widowControl/>
      <w:spacing w:before="240" w:after="60"/>
      <w:jc w:val="left"/>
      <w:outlineLvl w:val="7"/>
    </w:pPr>
    <w:rPr>
      <w:b/>
      <w:bCs/>
      <w:kern w:val="44"/>
      <w:sz w:val="44"/>
      <w:szCs w:val="44"/>
    </w:rPr>
  </w:style>
  <w:style w:type="paragraph" w:styleId="9">
    <w:name w:val="heading 9"/>
    <w:basedOn w:val="a1"/>
    <w:next w:val="a1"/>
    <w:link w:val="9Char"/>
    <w:uiPriority w:val="99"/>
    <w:qFormat/>
    <w:pPr>
      <w:widowControl/>
      <w:spacing w:before="240" w:after="60"/>
      <w:jc w:val="left"/>
      <w:outlineLvl w:val="8"/>
    </w:pPr>
    <w:rPr>
      <w:rFonts w:ascii="Cambria" w:hAnsi="Cambria"/>
      <w:kern w:val="0"/>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qFormat/>
    <w:pPr>
      <w:ind w:leftChars="400" w:left="100" w:hangingChars="200" w:hanging="200"/>
    </w:pPr>
    <w:rPr>
      <w:szCs w:val="20"/>
    </w:rPr>
  </w:style>
  <w:style w:type="paragraph" w:styleId="a5">
    <w:name w:val="annotation subject"/>
    <w:basedOn w:val="a6"/>
    <w:next w:val="a6"/>
    <w:link w:val="Char"/>
    <w:uiPriority w:val="99"/>
    <w:qFormat/>
    <w:rPr>
      <w:b/>
      <w:bCs/>
    </w:rPr>
  </w:style>
  <w:style w:type="paragraph" w:styleId="a6">
    <w:name w:val="annotation text"/>
    <w:basedOn w:val="a1"/>
    <w:link w:val="Char0"/>
    <w:uiPriority w:val="99"/>
    <w:qFormat/>
    <w:pPr>
      <w:jc w:val="left"/>
    </w:pPr>
    <w:rPr>
      <w:szCs w:val="20"/>
    </w:rPr>
  </w:style>
  <w:style w:type="paragraph" w:styleId="70">
    <w:name w:val="toc 7"/>
    <w:basedOn w:val="a1"/>
    <w:next w:val="a1"/>
    <w:uiPriority w:val="99"/>
    <w:qFormat/>
    <w:pPr>
      <w:ind w:left="1260"/>
      <w:jc w:val="left"/>
    </w:pPr>
    <w:rPr>
      <w:sz w:val="18"/>
      <w:szCs w:val="18"/>
    </w:rPr>
  </w:style>
  <w:style w:type="paragraph" w:styleId="a7">
    <w:name w:val="Body Text First Indent"/>
    <w:basedOn w:val="a8"/>
    <w:qFormat/>
    <w:pPr>
      <w:adjustRightInd/>
      <w:spacing w:after="120" w:line="240" w:lineRule="auto"/>
      <w:ind w:firstLineChars="100" w:firstLine="420"/>
      <w:jc w:val="both"/>
      <w:textAlignment w:val="auto"/>
    </w:pPr>
    <w:rPr>
      <w:rFonts w:ascii="Times New Roman" w:eastAsia="宋体"/>
      <w:kern w:val="2"/>
      <w:sz w:val="21"/>
    </w:rPr>
  </w:style>
  <w:style w:type="paragraph" w:styleId="a8">
    <w:name w:val="Body Text"/>
    <w:basedOn w:val="a1"/>
    <w:link w:val="Char1"/>
    <w:uiPriority w:val="99"/>
    <w:qFormat/>
    <w:pPr>
      <w:adjustRightInd w:val="0"/>
      <w:spacing w:line="315" w:lineRule="atLeast"/>
      <w:jc w:val="left"/>
      <w:textAlignment w:val="baseline"/>
    </w:pPr>
    <w:rPr>
      <w:rFonts w:ascii="仿宋_GB2312" w:eastAsia="仿宋_GB2312"/>
      <w:kern w:val="0"/>
      <w:sz w:val="28"/>
      <w:szCs w:val="20"/>
    </w:rPr>
  </w:style>
  <w:style w:type="paragraph" w:styleId="a9">
    <w:name w:val="Normal Indent"/>
    <w:basedOn w:val="a1"/>
    <w:link w:val="Char2"/>
    <w:qFormat/>
    <w:pPr>
      <w:ind w:firstLineChars="200" w:firstLine="420"/>
    </w:pPr>
  </w:style>
  <w:style w:type="paragraph" w:styleId="aa">
    <w:name w:val="caption"/>
    <w:basedOn w:val="a1"/>
    <w:next w:val="a1"/>
    <w:uiPriority w:val="99"/>
    <w:qFormat/>
    <w:pPr>
      <w:widowControl/>
      <w:jc w:val="left"/>
    </w:pPr>
    <w:rPr>
      <w:rFonts w:ascii="Calibri" w:hAnsi="Calibri"/>
      <w:b/>
      <w:bCs/>
      <w:color w:val="4F81BD"/>
      <w:kern w:val="0"/>
      <w:sz w:val="18"/>
      <w:szCs w:val="18"/>
      <w:lang w:eastAsia="en-US"/>
    </w:rPr>
  </w:style>
  <w:style w:type="paragraph" w:styleId="ab">
    <w:name w:val="Document Map"/>
    <w:basedOn w:val="a1"/>
    <w:link w:val="Char3"/>
    <w:uiPriority w:val="99"/>
    <w:qFormat/>
    <w:pPr>
      <w:shd w:val="clear" w:color="auto" w:fill="000080"/>
    </w:pPr>
  </w:style>
  <w:style w:type="paragraph" w:styleId="31">
    <w:name w:val="Body Text 3"/>
    <w:basedOn w:val="a1"/>
    <w:qFormat/>
    <w:pPr>
      <w:spacing w:line="440" w:lineRule="atLeast"/>
      <w:jc w:val="center"/>
    </w:pPr>
    <w:rPr>
      <w:rFonts w:ascii="楷体_GB2312" w:eastAsia="楷体_GB2312"/>
      <w:b/>
      <w:color w:val="000000"/>
      <w:sz w:val="30"/>
    </w:rPr>
  </w:style>
  <w:style w:type="paragraph" w:styleId="ac">
    <w:name w:val="Body Text Indent"/>
    <w:basedOn w:val="a1"/>
    <w:link w:val="Char4"/>
    <w:uiPriority w:val="99"/>
    <w:qFormat/>
    <w:pPr>
      <w:widowControl/>
      <w:autoSpaceDE w:val="0"/>
      <w:autoSpaceDN w:val="0"/>
      <w:snapToGrid w:val="0"/>
      <w:spacing w:before="120" w:line="400" w:lineRule="atLeast"/>
      <w:ind w:firstLine="570"/>
      <w:textAlignment w:val="bottom"/>
    </w:pPr>
    <w:rPr>
      <w:rFonts w:ascii="宋体"/>
      <w:kern w:val="0"/>
      <w:sz w:val="24"/>
      <w:szCs w:val="20"/>
    </w:rPr>
  </w:style>
  <w:style w:type="paragraph" w:styleId="20">
    <w:name w:val="List 2"/>
    <w:basedOn w:val="a1"/>
    <w:qFormat/>
    <w:pPr>
      <w:ind w:leftChars="200" w:left="100" w:hangingChars="200" w:hanging="200"/>
    </w:pPr>
  </w:style>
  <w:style w:type="paragraph" w:styleId="50">
    <w:name w:val="toc 5"/>
    <w:basedOn w:val="a1"/>
    <w:next w:val="a1"/>
    <w:uiPriority w:val="99"/>
    <w:qFormat/>
    <w:pPr>
      <w:ind w:left="840"/>
      <w:jc w:val="left"/>
    </w:pPr>
    <w:rPr>
      <w:sz w:val="18"/>
      <w:szCs w:val="18"/>
    </w:rPr>
  </w:style>
  <w:style w:type="paragraph" w:styleId="32">
    <w:name w:val="toc 3"/>
    <w:basedOn w:val="a1"/>
    <w:next w:val="a1"/>
    <w:uiPriority w:val="99"/>
    <w:qFormat/>
    <w:pPr>
      <w:ind w:left="420"/>
      <w:jc w:val="left"/>
    </w:pPr>
    <w:rPr>
      <w:i/>
      <w:iCs/>
      <w:sz w:val="20"/>
      <w:szCs w:val="20"/>
    </w:rPr>
  </w:style>
  <w:style w:type="paragraph" w:styleId="ad">
    <w:name w:val="Plain Text"/>
    <w:basedOn w:val="a1"/>
    <w:link w:val="Char5"/>
    <w:qFormat/>
    <w:rPr>
      <w:rFonts w:ascii="宋体" w:hAnsi="Courier New" w:hint="eastAsia"/>
      <w:szCs w:val="20"/>
    </w:rPr>
  </w:style>
  <w:style w:type="paragraph" w:styleId="80">
    <w:name w:val="toc 8"/>
    <w:basedOn w:val="a1"/>
    <w:next w:val="a1"/>
    <w:uiPriority w:val="99"/>
    <w:qFormat/>
    <w:pPr>
      <w:ind w:left="1470"/>
      <w:jc w:val="left"/>
    </w:pPr>
    <w:rPr>
      <w:sz w:val="18"/>
      <w:szCs w:val="18"/>
    </w:rPr>
  </w:style>
  <w:style w:type="paragraph" w:styleId="ae">
    <w:name w:val="Date"/>
    <w:basedOn w:val="a1"/>
    <w:next w:val="a1"/>
    <w:link w:val="Char6"/>
    <w:uiPriority w:val="99"/>
    <w:qFormat/>
    <w:pPr>
      <w:ind w:leftChars="2500" w:left="100"/>
    </w:pPr>
    <w:rPr>
      <w:color w:val="000000"/>
      <w:sz w:val="24"/>
    </w:rPr>
  </w:style>
  <w:style w:type="paragraph" w:styleId="21">
    <w:name w:val="Body Text Indent 2"/>
    <w:basedOn w:val="a1"/>
    <w:link w:val="2Char0"/>
    <w:uiPriority w:val="99"/>
    <w:qFormat/>
    <w:pPr>
      <w:widowControl/>
      <w:spacing w:line="480" w:lineRule="atLeast"/>
      <w:ind w:firstLine="480"/>
    </w:pPr>
    <w:rPr>
      <w:rFonts w:ascii="宋体"/>
      <w:kern w:val="0"/>
      <w:sz w:val="24"/>
      <w:szCs w:val="20"/>
    </w:rPr>
  </w:style>
  <w:style w:type="paragraph" w:styleId="af">
    <w:name w:val="Balloon Text"/>
    <w:basedOn w:val="a1"/>
    <w:link w:val="Char7"/>
    <w:uiPriority w:val="99"/>
    <w:qFormat/>
    <w:rPr>
      <w:sz w:val="18"/>
      <w:szCs w:val="18"/>
    </w:rPr>
  </w:style>
  <w:style w:type="paragraph" w:styleId="af0">
    <w:name w:val="footer"/>
    <w:basedOn w:val="a1"/>
    <w:link w:val="Char8"/>
    <w:uiPriority w:val="99"/>
    <w:qFormat/>
    <w:pPr>
      <w:pBdr>
        <w:top w:val="single" w:sz="4" w:space="1" w:color="auto"/>
      </w:pBdr>
      <w:tabs>
        <w:tab w:val="center" w:pos="4153"/>
        <w:tab w:val="right" w:pos="8306"/>
      </w:tabs>
      <w:snapToGrid w:val="0"/>
      <w:jc w:val="left"/>
    </w:pPr>
    <w:rPr>
      <w:sz w:val="18"/>
      <w:szCs w:val="18"/>
    </w:rPr>
  </w:style>
  <w:style w:type="paragraph" w:styleId="af1">
    <w:name w:val="header"/>
    <w:basedOn w:val="a1"/>
    <w:link w:val="Char9"/>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pPr>
      <w:tabs>
        <w:tab w:val="right" w:leader="dot" w:pos="9403"/>
      </w:tabs>
      <w:snapToGrid w:val="0"/>
      <w:spacing w:line="360" w:lineRule="auto"/>
    </w:pPr>
    <w:rPr>
      <w:rFonts w:ascii="Arial" w:hAnsi="Arial"/>
      <w:b/>
      <w:bCs/>
      <w:caps/>
    </w:rPr>
  </w:style>
  <w:style w:type="paragraph" w:styleId="40">
    <w:name w:val="toc 4"/>
    <w:basedOn w:val="a1"/>
    <w:next w:val="a1"/>
    <w:uiPriority w:val="99"/>
    <w:qFormat/>
    <w:pPr>
      <w:ind w:left="630"/>
      <w:jc w:val="left"/>
    </w:pPr>
    <w:rPr>
      <w:sz w:val="18"/>
      <w:szCs w:val="18"/>
    </w:rPr>
  </w:style>
  <w:style w:type="paragraph" w:styleId="af2">
    <w:name w:val="Subtitle"/>
    <w:basedOn w:val="a1"/>
    <w:next w:val="a1"/>
    <w:link w:val="Chara"/>
    <w:uiPriority w:val="99"/>
    <w:qFormat/>
    <w:pPr>
      <w:spacing w:before="240" w:after="60" w:line="312" w:lineRule="auto"/>
      <w:jc w:val="center"/>
      <w:outlineLvl w:val="1"/>
    </w:pPr>
    <w:rPr>
      <w:rFonts w:ascii="Cambria" w:hAnsi="Cambria"/>
      <w:b/>
      <w:bCs/>
      <w:kern w:val="28"/>
      <w:sz w:val="32"/>
      <w:szCs w:val="32"/>
    </w:rPr>
  </w:style>
  <w:style w:type="paragraph" w:styleId="af3">
    <w:name w:val="List"/>
    <w:basedOn w:val="a1"/>
    <w:qFormat/>
    <w:pPr>
      <w:ind w:left="200" w:hangingChars="200" w:hanging="200"/>
    </w:pPr>
  </w:style>
  <w:style w:type="paragraph" w:styleId="60">
    <w:name w:val="toc 6"/>
    <w:basedOn w:val="a1"/>
    <w:next w:val="a1"/>
    <w:uiPriority w:val="99"/>
    <w:qFormat/>
    <w:pPr>
      <w:ind w:left="1050"/>
      <w:jc w:val="left"/>
    </w:pPr>
    <w:rPr>
      <w:sz w:val="18"/>
      <w:szCs w:val="18"/>
    </w:rPr>
  </w:style>
  <w:style w:type="paragraph" w:styleId="51">
    <w:name w:val="List 5"/>
    <w:basedOn w:val="a1"/>
    <w:qFormat/>
    <w:pPr>
      <w:ind w:leftChars="800" w:left="100" w:hangingChars="200" w:hanging="200"/>
    </w:pPr>
    <w:rPr>
      <w:szCs w:val="20"/>
    </w:rPr>
  </w:style>
  <w:style w:type="paragraph" w:styleId="33">
    <w:name w:val="Body Text Indent 3"/>
    <w:basedOn w:val="a1"/>
    <w:qFormat/>
    <w:pPr>
      <w:autoSpaceDE w:val="0"/>
      <w:autoSpaceDN w:val="0"/>
      <w:spacing w:line="400" w:lineRule="atLeast"/>
      <w:ind w:firstLineChars="200" w:firstLine="443"/>
      <w:textAlignment w:val="bottom"/>
    </w:pPr>
    <w:rPr>
      <w:rFonts w:eastAsia="黑体"/>
      <w:color w:val="000000"/>
      <w:sz w:val="24"/>
    </w:rPr>
  </w:style>
  <w:style w:type="paragraph" w:styleId="22">
    <w:name w:val="toc 2"/>
    <w:basedOn w:val="a1"/>
    <w:next w:val="a1"/>
    <w:uiPriority w:val="99"/>
    <w:qFormat/>
    <w:pPr>
      <w:tabs>
        <w:tab w:val="right" w:leader="dot" w:pos="9403"/>
      </w:tabs>
      <w:snapToGrid w:val="0"/>
      <w:spacing w:line="360" w:lineRule="auto"/>
      <w:ind w:firstLineChars="200" w:firstLine="200"/>
    </w:pPr>
    <w:rPr>
      <w:rFonts w:ascii="Arial" w:hAnsi="Arial"/>
      <w:smallCaps/>
    </w:rPr>
  </w:style>
  <w:style w:type="paragraph" w:styleId="90">
    <w:name w:val="toc 9"/>
    <w:basedOn w:val="a1"/>
    <w:next w:val="a1"/>
    <w:uiPriority w:val="99"/>
    <w:qFormat/>
    <w:pPr>
      <w:ind w:left="1680"/>
      <w:jc w:val="left"/>
    </w:pPr>
    <w:rPr>
      <w:sz w:val="18"/>
      <w:szCs w:val="18"/>
    </w:rPr>
  </w:style>
  <w:style w:type="paragraph" w:styleId="23">
    <w:name w:val="Body Text 2"/>
    <w:basedOn w:val="a1"/>
    <w:qFormat/>
    <w:rPr>
      <w:b/>
      <w:bCs/>
      <w:color w:val="000000"/>
      <w:sz w:val="28"/>
    </w:rPr>
  </w:style>
  <w:style w:type="paragraph" w:styleId="41">
    <w:name w:val="List 4"/>
    <w:basedOn w:val="a1"/>
    <w:qFormat/>
    <w:pPr>
      <w:ind w:leftChars="600" w:left="100" w:hangingChars="200" w:hanging="200"/>
    </w:pPr>
    <w:rPr>
      <w:szCs w:val="20"/>
    </w:rPr>
  </w:style>
  <w:style w:type="paragraph" w:styleId="HTML">
    <w:name w:val="HTML Preformatted"/>
    <w:basedOn w:val="a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1"/>
    <w:uiPriority w:val="99"/>
    <w:qFormat/>
    <w:pPr>
      <w:widowControl/>
      <w:spacing w:before="100" w:beforeAutospacing="1" w:after="100" w:afterAutospacing="1"/>
      <w:jc w:val="left"/>
    </w:pPr>
    <w:rPr>
      <w:rFonts w:ascii="宋体" w:hAnsi="宋体"/>
      <w:kern w:val="0"/>
      <w:sz w:val="24"/>
    </w:rPr>
  </w:style>
  <w:style w:type="paragraph" w:styleId="11">
    <w:name w:val="index 1"/>
    <w:basedOn w:val="a1"/>
    <w:next w:val="a1"/>
    <w:qFormat/>
    <w:pPr>
      <w:widowControl/>
      <w:spacing w:line="360" w:lineRule="auto"/>
      <w:jc w:val="center"/>
    </w:pPr>
    <w:rPr>
      <w:rFonts w:ascii="Arial" w:hAnsi="Arial" w:cs="Arial"/>
      <w:kern w:val="0"/>
      <w:sz w:val="24"/>
    </w:rPr>
  </w:style>
  <w:style w:type="paragraph" w:styleId="af5">
    <w:name w:val="Title"/>
    <w:basedOn w:val="a1"/>
    <w:link w:val="Charb"/>
    <w:uiPriority w:val="99"/>
    <w:qFormat/>
    <w:pPr>
      <w:jc w:val="center"/>
    </w:pPr>
    <w:rPr>
      <w:sz w:val="30"/>
    </w:rPr>
  </w:style>
  <w:style w:type="character" w:styleId="af6">
    <w:name w:val="Strong"/>
    <w:uiPriority w:val="99"/>
    <w:qFormat/>
    <w:rPr>
      <w:b/>
    </w:rPr>
  </w:style>
  <w:style w:type="character" w:styleId="af7">
    <w:name w:val="page number"/>
    <w:uiPriority w:val="99"/>
    <w:qFormat/>
    <w:rPr>
      <w:rFonts w:eastAsia="Arial"/>
    </w:rPr>
  </w:style>
  <w:style w:type="character" w:styleId="af8">
    <w:name w:val="FollowedHyperlink"/>
    <w:uiPriority w:val="99"/>
    <w:qFormat/>
    <w:rPr>
      <w:color w:val="800080"/>
      <w:u w:val="single"/>
    </w:rPr>
  </w:style>
  <w:style w:type="character" w:styleId="af9">
    <w:name w:val="Emphasis"/>
    <w:uiPriority w:val="99"/>
    <w:qFormat/>
    <w:rPr>
      <w:color w:val="CC0033"/>
    </w:rPr>
  </w:style>
  <w:style w:type="character" w:styleId="afa">
    <w:name w:val="Hyperlink"/>
    <w:uiPriority w:val="99"/>
    <w:qFormat/>
    <w:rPr>
      <w:color w:val="0000FF"/>
      <w:u w:val="single"/>
    </w:rPr>
  </w:style>
  <w:style w:type="character" w:styleId="afb">
    <w:name w:val="annotation reference"/>
    <w:uiPriority w:val="99"/>
    <w:qFormat/>
    <w:rPr>
      <w:sz w:val="21"/>
      <w:szCs w:val="21"/>
    </w:rPr>
  </w:style>
  <w:style w:type="table" w:styleId="afc">
    <w:name w:val="Table Grid"/>
    <w:basedOn w:val="a3"/>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rPr>
      <w:rFonts w:ascii="Arial" w:eastAsia="华文中宋" w:hAnsi="Arial" w:cs="Arial"/>
      <w:b/>
      <w:kern w:val="2"/>
      <w:sz w:val="32"/>
      <w:szCs w:val="24"/>
    </w:rPr>
  </w:style>
  <w:style w:type="character" w:customStyle="1" w:styleId="2Char">
    <w:name w:val="标题 2 Char"/>
    <w:link w:val="2"/>
    <w:uiPriority w:val="99"/>
    <w:qFormat/>
    <w:rPr>
      <w:rFonts w:ascii="Arial" w:hAnsi="Arial"/>
      <w:b/>
      <w:bCs/>
      <w:kern w:val="2"/>
      <w:sz w:val="21"/>
      <w:szCs w:val="32"/>
    </w:rPr>
  </w:style>
  <w:style w:type="character" w:customStyle="1" w:styleId="4Char">
    <w:name w:val="标题 4 Char"/>
    <w:basedOn w:val="a2"/>
    <w:link w:val="4"/>
    <w:uiPriority w:val="99"/>
    <w:qFormat/>
    <w:rPr>
      <w:rFonts w:ascii="Arial" w:eastAsia="黑体" w:hAnsi="Arial"/>
      <w:b/>
      <w:bCs/>
      <w:kern w:val="2"/>
      <w:sz w:val="28"/>
      <w:szCs w:val="28"/>
    </w:rPr>
  </w:style>
  <w:style w:type="character" w:customStyle="1" w:styleId="5Char">
    <w:name w:val="标题 5 Char"/>
    <w:basedOn w:val="a2"/>
    <w:link w:val="5"/>
    <w:uiPriority w:val="99"/>
    <w:qFormat/>
    <w:rPr>
      <w:rFonts w:ascii="Calibri" w:hAnsi="Calibri"/>
      <w:b/>
      <w:bCs/>
      <w:i/>
      <w:iCs/>
      <w:sz w:val="26"/>
      <w:szCs w:val="26"/>
      <w:lang w:eastAsia="en-US"/>
    </w:rPr>
  </w:style>
  <w:style w:type="character" w:customStyle="1" w:styleId="6Char">
    <w:name w:val="标题 6 Char"/>
    <w:basedOn w:val="a2"/>
    <w:link w:val="6"/>
    <w:uiPriority w:val="99"/>
    <w:rPr>
      <w:rFonts w:ascii="Arial" w:eastAsia="黑体" w:hAnsi="Arial"/>
      <w:b/>
      <w:bCs/>
      <w:kern w:val="2"/>
      <w:sz w:val="24"/>
      <w:szCs w:val="24"/>
    </w:rPr>
  </w:style>
  <w:style w:type="character" w:customStyle="1" w:styleId="7Char">
    <w:name w:val="标题 7 Char"/>
    <w:basedOn w:val="a2"/>
    <w:link w:val="7"/>
    <w:uiPriority w:val="99"/>
    <w:rPr>
      <w:rFonts w:ascii="Calibri" w:hAnsi="Calibri"/>
      <w:sz w:val="24"/>
      <w:szCs w:val="24"/>
      <w:lang w:eastAsia="en-US"/>
    </w:rPr>
  </w:style>
  <w:style w:type="character" w:customStyle="1" w:styleId="8Char">
    <w:name w:val="标题 8 Char"/>
    <w:basedOn w:val="a2"/>
    <w:link w:val="8"/>
    <w:uiPriority w:val="99"/>
    <w:qFormat/>
    <w:rPr>
      <w:b/>
      <w:bCs/>
      <w:kern w:val="44"/>
      <w:sz w:val="44"/>
      <w:szCs w:val="44"/>
    </w:rPr>
  </w:style>
  <w:style w:type="character" w:customStyle="1" w:styleId="9Char">
    <w:name w:val="标题 9 Char"/>
    <w:basedOn w:val="a2"/>
    <w:link w:val="9"/>
    <w:uiPriority w:val="99"/>
    <w:rPr>
      <w:rFonts w:ascii="Cambria" w:hAnsi="Cambria"/>
      <w:sz w:val="22"/>
      <w:szCs w:val="22"/>
      <w:lang w:eastAsia="en-US"/>
    </w:rPr>
  </w:style>
  <w:style w:type="character" w:customStyle="1" w:styleId="Char0">
    <w:name w:val="批注文字 Char"/>
    <w:link w:val="a6"/>
    <w:uiPriority w:val="99"/>
    <w:qFormat/>
    <w:locked/>
    <w:rPr>
      <w:kern w:val="2"/>
      <w:sz w:val="21"/>
    </w:rPr>
  </w:style>
  <w:style w:type="character" w:customStyle="1" w:styleId="Char">
    <w:name w:val="批注主题 Char"/>
    <w:link w:val="a5"/>
    <w:uiPriority w:val="99"/>
    <w:qFormat/>
    <w:locked/>
    <w:rPr>
      <w:b/>
      <w:bCs/>
      <w:kern w:val="2"/>
      <w:sz w:val="21"/>
    </w:rPr>
  </w:style>
  <w:style w:type="character" w:customStyle="1" w:styleId="Char1">
    <w:name w:val="正文文本 Char"/>
    <w:link w:val="a8"/>
    <w:uiPriority w:val="99"/>
    <w:qFormat/>
    <w:locked/>
    <w:rPr>
      <w:rFonts w:ascii="仿宋_GB2312" w:eastAsia="仿宋_GB2312"/>
      <w:sz w:val="28"/>
    </w:rPr>
  </w:style>
  <w:style w:type="character" w:customStyle="1" w:styleId="Char2">
    <w:name w:val="正文缩进 Char"/>
    <w:link w:val="a9"/>
    <w:qFormat/>
    <w:rPr>
      <w:rFonts w:eastAsia="宋体"/>
      <w:kern w:val="2"/>
      <w:sz w:val="21"/>
      <w:szCs w:val="24"/>
      <w:lang w:val="en-US" w:eastAsia="zh-CN" w:bidi="ar-SA"/>
    </w:rPr>
  </w:style>
  <w:style w:type="character" w:customStyle="1" w:styleId="Char3">
    <w:name w:val="文档结构图 Char"/>
    <w:link w:val="ab"/>
    <w:uiPriority w:val="99"/>
    <w:qFormat/>
    <w:locked/>
    <w:rPr>
      <w:kern w:val="2"/>
      <w:sz w:val="21"/>
      <w:szCs w:val="24"/>
      <w:shd w:val="clear" w:color="auto" w:fill="000080"/>
    </w:rPr>
  </w:style>
  <w:style w:type="character" w:customStyle="1" w:styleId="Char4">
    <w:name w:val="正文文本缩进 Char"/>
    <w:link w:val="ac"/>
    <w:uiPriority w:val="99"/>
    <w:qFormat/>
    <w:locked/>
    <w:rPr>
      <w:rFonts w:ascii="宋体"/>
      <w:sz w:val="24"/>
    </w:rPr>
  </w:style>
  <w:style w:type="character" w:customStyle="1" w:styleId="Char5">
    <w:name w:val="纯文本 Char"/>
    <w:link w:val="ad"/>
    <w:qFormat/>
    <w:rPr>
      <w:rFonts w:ascii="宋体" w:eastAsia="宋体" w:hAnsi="Courier New"/>
      <w:kern w:val="2"/>
      <w:sz w:val="21"/>
      <w:lang w:val="en-US" w:eastAsia="zh-CN" w:bidi="ar-SA"/>
    </w:rPr>
  </w:style>
  <w:style w:type="character" w:customStyle="1" w:styleId="Char6">
    <w:name w:val="日期 Char"/>
    <w:link w:val="ae"/>
    <w:uiPriority w:val="99"/>
    <w:qFormat/>
    <w:locked/>
    <w:rPr>
      <w:color w:val="000000"/>
      <w:kern w:val="2"/>
      <w:sz w:val="24"/>
      <w:szCs w:val="24"/>
    </w:rPr>
  </w:style>
  <w:style w:type="character" w:customStyle="1" w:styleId="2Char0">
    <w:name w:val="正文文本缩进 2 Char"/>
    <w:link w:val="21"/>
    <w:uiPriority w:val="99"/>
    <w:qFormat/>
    <w:locked/>
    <w:rPr>
      <w:rFonts w:ascii="宋体"/>
      <w:sz w:val="24"/>
    </w:rPr>
  </w:style>
  <w:style w:type="character" w:customStyle="1" w:styleId="Char7">
    <w:name w:val="批注框文本 Char"/>
    <w:link w:val="af"/>
    <w:uiPriority w:val="99"/>
    <w:qFormat/>
    <w:locked/>
    <w:rPr>
      <w:kern w:val="2"/>
      <w:sz w:val="18"/>
      <w:szCs w:val="18"/>
    </w:rPr>
  </w:style>
  <w:style w:type="character" w:customStyle="1" w:styleId="Char8">
    <w:name w:val="页脚 Char"/>
    <w:link w:val="af0"/>
    <w:uiPriority w:val="99"/>
    <w:qFormat/>
    <w:rPr>
      <w:rFonts w:eastAsia="宋体"/>
      <w:kern w:val="2"/>
      <w:sz w:val="18"/>
      <w:szCs w:val="18"/>
      <w:lang w:val="en-US" w:eastAsia="zh-CN" w:bidi="ar-SA"/>
    </w:rPr>
  </w:style>
  <w:style w:type="character" w:customStyle="1" w:styleId="Char9">
    <w:name w:val="页眉 Char"/>
    <w:link w:val="af1"/>
    <w:uiPriority w:val="99"/>
    <w:qFormat/>
    <w:rPr>
      <w:rFonts w:eastAsia="宋体"/>
      <w:kern w:val="2"/>
      <w:sz w:val="18"/>
      <w:szCs w:val="18"/>
      <w:lang w:val="en-US" w:eastAsia="zh-CN" w:bidi="ar-SA"/>
    </w:rPr>
  </w:style>
  <w:style w:type="character" w:customStyle="1" w:styleId="Chara">
    <w:name w:val="副标题 Char"/>
    <w:link w:val="af2"/>
    <w:uiPriority w:val="99"/>
    <w:qFormat/>
    <w:rPr>
      <w:rFonts w:ascii="Cambria" w:eastAsia="宋体" w:hAnsi="Cambria"/>
      <w:b/>
      <w:bCs/>
      <w:kern w:val="28"/>
      <w:sz w:val="32"/>
      <w:szCs w:val="32"/>
      <w:lang w:val="en-US" w:eastAsia="zh-CN" w:bidi="ar-SA"/>
    </w:rPr>
  </w:style>
  <w:style w:type="character" w:customStyle="1" w:styleId="Charb">
    <w:name w:val="标题 Char"/>
    <w:link w:val="af5"/>
    <w:uiPriority w:val="99"/>
    <w:qFormat/>
    <w:locked/>
    <w:rPr>
      <w:kern w:val="2"/>
      <w:sz w:val="30"/>
      <w:szCs w:val="24"/>
    </w:rPr>
  </w:style>
  <w:style w:type="paragraph" w:customStyle="1" w:styleId="30022">
    <w:name w:val="样式 样式 标题 3 + (符号) 宋体 四号 加粗 黑色 段前: 0 磅 段后: 0 磅 行距: 固定值 22 磅 + 段前:..."/>
    <w:basedOn w:val="a1"/>
    <w:qFormat/>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Char20">
    <w:name w:val="Char2"/>
    <w:basedOn w:val="a1"/>
    <w:qFormat/>
    <w:rPr>
      <w:rFonts w:ascii="仿宋_GB2312" w:eastAsia="仿宋_GB2312"/>
      <w:b/>
      <w:sz w:val="32"/>
      <w:szCs w:val="32"/>
    </w:rPr>
  </w:style>
  <w:style w:type="paragraph" w:customStyle="1" w:styleId="ParaChar">
    <w:name w:val="默认段落字体 Para Char"/>
    <w:basedOn w:val="a1"/>
    <w:qFormat/>
    <w:pPr>
      <w:tabs>
        <w:tab w:val="left" w:pos="454"/>
      </w:tabs>
      <w:ind w:firstLine="420"/>
    </w:pPr>
  </w:style>
  <w:style w:type="paragraph" w:customStyle="1" w:styleId="afd">
    <w:name w:val="内文正文"/>
    <w:basedOn w:val="ad"/>
    <w:qFormat/>
    <w:pPr>
      <w:adjustRightInd w:val="0"/>
      <w:snapToGrid w:val="0"/>
      <w:spacing w:line="400" w:lineRule="exact"/>
      <w:ind w:firstLineChars="200" w:firstLine="200"/>
    </w:pPr>
    <w:rPr>
      <w:rFonts w:ascii="Arial" w:hAnsi="Arial" w:cs="Courier New"/>
      <w:color w:val="000000"/>
      <w:szCs w:val="21"/>
    </w:rPr>
  </w:style>
  <w:style w:type="paragraph" w:customStyle="1" w:styleId="12">
    <w:name w:val="普通(网站)1"/>
    <w:basedOn w:val="a1"/>
    <w:qFormat/>
    <w:pPr>
      <w:widowControl/>
      <w:jc w:val="left"/>
    </w:pPr>
    <w:rPr>
      <w:rFonts w:ascii="ˎ̥" w:hAnsi="ˎ̥" w:cs="宋体"/>
      <w:color w:val="000000"/>
      <w:kern w:val="0"/>
      <w:sz w:val="13"/>
      <w:szCs w:val="13"/>
    </w:rPr>
  </w:style>
  <w:style w:type="paragraph" w:customStyle="1" w:styleId="g11">
    <w:name w:val="g11"/>
    <w:basedOn w:val="a1"/>
    <w:qFormat/>
    <w:pPr>
      <w:widowControl/>
      <w:spacing w:before="100" w:beforeAutospacing="1" w:after="100" w:afterAutospacing="1" w:line="900" w:lineRule="atLeast"/>
      <w:jc w:val="left"/>
    </w:pPr>
    <w:rPr>
      <w:rFonts w:ascii="华文中宋" w:eastAsia="华文中宋" w:hAnsi="华文中宋" w:hint="eastAsia"/>
      <w:b/>
      <w:bCs/>
      <w:color w:val="FF0000"/>
      <w:kern w:val="0"/>
      <w:sz w:val="60"/>
      <w:szCs w:val="60"/>
    </w:rPr>
  </w:style>
  <w:style w:type="paragraph" w:customStyle="1" w:styleId="My">
    <w:name w:val="My正文"/>
    <w:basedOn w:val="a1"/>
    <w:link w:val="MyChar"/>
    <w:qFormat/>
    <w:pPr>
      <w:adjustRightInd w:val="0"/>
      <w:spacing w:before="120" w:line="360" w:lineRule="auto"/>
      <w:ind w:firstLine="567"/>
      <w:textAlignment w:val="baseline"/>
    </w:pPr>
    <w:rPr>
      <w:rFonts w:ascii="Arial" w:hAnsi="Arial"/>
      <w:kern w:val="0"/>
      <w:sz w:val="24"/>
      <w:szCs w:val="20"/>
    </w:rPr>
  </w:style>
  <w:style w:type="character" w:customStyle="1" w:styleId="MyChar">
    <w:name w:val="My正文 Char"/>
    <w:link w:val="My"/>
    <w:qFormat/>
    <w:rPr>
      <w:rFonts w:ascii="Arial" w:hAnsi="Arial"/>
      <w:sz w:val="24"/>
    </w:rPr>
  </w:style>
  <w:style w:type="paragraph" w:customStyle="1" w:styleId="Char1CharCharChar">
    <w:name w:val="Char1 Char Char Char"/>
    <w:basedOn w:val="a1"/>
    <w:uiPriority w:val="99"/>
    <w:qFormat/>
    <w:rPr>
      <w:szCs w:val="20"/>
    </w:rPr>
  </w:style>
  <w:style w:type="paragraph" w:customStyle="1" w:styleId="Style57">
    <w:name w:val="_Style 57"/>
    <w:basedOn w:val="a1"/>
    <w:uiPriority w:val="34"/>
    <w:qFormat/>
    <w:pPr>
      <w:ind w:firstLineChars="200" w:firstLine="420"/>
    </w:pPr>
    <w:rPr>
      <w:rFonts w:ascii="Calibri" w:hAnsi="Calibri"/>
      <w:szCs w:val="22"/>
    </w:rPr>
  </w:style>
  <w:style w:type="paragraph" w:customStyle="1" w:styleId="Charc">
    <w:name w:val="Char"/>
    <w:basedOn w:val="a1"/>
    <w:qFormat/>
    <w:rPr>
      <w:rFonts w:ascii="仿宋_GB2312" w:eastAsia="仿宋_GB2312"/>
      <w:b/>
      <w:sz w:val="32"/>
      <w:szCs w:val="32"/>
    </w:rPr>
  </w:style>
  <w:style w:type="paragraph" w:customStyle="1" w:styleId="13">
    <w:name w:val="1"/>
    <w:basedOn w:val="a1"/>
    <w:next w:val="33"/>
    <w:qFormat/>
    <w:pPr>
      <w:widowControl/>
      <w:snapToGrid w:val="0"/>
      <w:spacing w:line="440" w:lineRule="atLeast"/>
      <w:ind w:firstLine="480"/>
    </w:pPr>
    <w:rPr>
      <w:kern w:val="0"/>
      <w:sz w:val="24"/>
      <w:szCs w:val="20"/>
    </w:rPr>
  </w:style>
  <w:style w:type="paragraph" w:customStyle="1" w:styleId="14">
    <w:name w:val="条文1"/>
    <w:basedOn w:val="a1"/>
    <w:qFormat/>
    <w:pPr>
      <w:tabs>
        <w:tab w:val="left" w:pos="720"/>
      </w:tabs>
      <w:spacing w:line="360" w:lineRule="auto"/>
    </w:pPr>
    <w:rPr>
      <w:rFonts w:ascii="MS UI Gothic" w:hAnsi="MS UI Gothic"/>
      <w:kern w:val="44"/>
      <w:sz w:val="24"/>
      <w:szCs w:val="20"/>
    </w:rPr>
  </w:style>
  <w:style w:type="paragraph" w:customStyle="1" w:styleId="-11">
    <w:name w:val="彩色底纹 - 强调文字颜色 11"/>
    <w:uiPriority w:val="71"/>
    <w:qFormat/>
    <w:rPr>
      <w:kern w:val="2"/>
      <w:sz w:val="21"/>
      <w:szCs w:val="24"/>
    </w:rPr>
  </w:style>
  <w:style w:type="paragraph" w:customStyle="1" w:styleId="42">
    <w:name w:val="样式4"/>
    <w:basedOn w:val="af0"/>
    <w:qFormat/>
    <w:pPr>
      <w:pBdr>
        <w:bottom w:val="single" w:sz="4" w:space="1" w:color="auto"/>
      </w:pBdr>
      <w:tabs>
        <w:tab w:val="clear" w:pos="4153"/>
        <w:tab w:val="clear" w:pos="8306"/>
        <w:tab w:val="right" w:pos="9901"/>
      </w:tabs>
    </w:pPr>
    <w:rPr>
      <w:sz w:val="21"/>
    </w:rPr>
  </w:style>
  <w:style w:type="paragraph" w:customStyle="1" w:styleId="Char1CharCharCharCharCharChar">
    <w:name w:val="Char1 Char Char Char Char Char Char"/>
    <w:basedOn w:val="a1"/>
    <w:qFormat/>
    <w:rPr>
      <w:rFonts w:ascii="仿宋_GB2312" w:eastAsia="仿宋_GB2312"/>
      <w:b/>
      <w:sz w:val="32"/>
      <w:szCs w:val="32"/>
    </w:rPr>
  </w:style>
  <w:style w:type="paragraph" w:customStyle="1" w:styleId="afe">
    <w:name w:val="普通文字"/>
    <w:basedOn w:val="a1"/>
    <w:qFormat/>
    <w:pPr>
      <w:widowControl/>
      <w:spacing w:line="351" w:lineRule="atLeast"/>
      <w:ind w:firstLine="419"/>
      <w:textAlignment w:val="baseline"/>
    </w:pPr>
    <w:rPr>
      <w:rFonts w:ascii="宋体"/>
      <w:color w:val="000000"/>
      <w:kern w:val="0"/>
      <w:szCs w:val="20"/>
      <w:u w:color="000000"/>
    </w:rPr>
  </w:style>
  <w:style w:type="paragraph" w:customStyle="1" w:styleId="15">
    <w:name w:val="列出段落1"/>
    <w:basedOn w:val="a1"/>
    <w:uiPriority w:val="99"/>
    <w:qFormat/>
    <w:pPr>
      <w:ind w:firstLineChars="200" w:firstLine="420"/>
    </w:pPr>
    <w:rPr>
      <w:sz w:val="24"/>
    </w:rPr>
  </w:style>
  <w:style w:type="paragraph" w:customStyle="1" w:styleId="Char10">
    <w:name w:val="Char1"/>
    <w:basedOn w:val="a1"/>
    <w:qFormat/>
    <w:pPr>
      <w:widowControl/>
      <w:spacing w:after="160" w:line="240" w:lineRule="exact"/>
      <w:jc w:val="left"/>
    </w:pPr>
    <w:rPr>
      <w:rFonts w:ascii="Arial" w:eastAsia="Times New Roman" w:hAnsi="Arial" w:cs="Verdana"/>
      <w:b/>
      <w:kern w:val="0"/>
      <w:sz w:val="24"/>
      <w:szCs w:val="20"/>
      <w:lang w:eastAsia="en-US"/>
    </w:rPr>
  </w:style>
  <w:style w:type="paragraph" w:customStyle="1" w:styleId="34">
    <w:name w:val="正文文字缩进 3"/>
    <w:basedOn w:val="a1"/>
    <w:qFormat/>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aff">
    <w:name w:val="正文－恩普"/>
    <w:basedOn w:val="a9"/>
    <w:qFormat/>
    <w:pPr>
      <w:widowControl/>
      <w:spacing w:afterLines="50" w:line="360" w:lineRule="auto"/>
      <w:ind w:firstLine="480"/>
      <w:jc w:val="left"/>
    </w:pPr>
    <w:rPr>
      <w:kern w:val="0"/>
      <w:sz w:val="24"/>
      <w:szCs w:val="20"/>
    </w:rPr>
  </w:style>
  <w:style w:type="paragraph" w:customStyle="1" w:styleId="24">
    <w:name w:val="正文文字缩进 2"/>
    <w:basedOn w:val="a1"/>
    <w:qFormat/>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CharCharCharChar">
    <w:name w:val="Char Char Char Char"/>
    <w:basedOn w:val="a1"/>
    <w:qFormat/>
  </w:style>
  <w:style w:type="paragraph" w:customStyle="1" w:styleId="16">
    <w:name w:val="纯文本1"/>
    <w:basedOn w:val="a1"/>
    <w:qFormat/>
    <w:pPr>
      <w:widowControl/>
      <w:jc w:val="left"/>
    </w:pPr>
    <w:rPr>
      <w:rFonts w:ascii="宋体" w:hAnsi="Courier New" w:hint="eastAsia"/>
      <w:szCs w:val="20"/>
    </w:rPr>
  </w:style>
  <w:style w:type="paragraph" w:customStyle="1" w:styleId="Char30">
    <w:name w:val="Char3"/>
    <w:basedOn w:val="af1"/>
    <w:next w:val="af1"/>
    <w:link w:val="CharCharChar"/>
    <w:qFormat/>
    <w:pPr>
      <w:snapToGrid/>
      <w:jc w:val="right"/>
    </w:pPr>
    <w:rPr>
      <w:rFonts w:ascii="宋体" w:hAnsi="宋体"/>
      <w:b/>
      <w:sz w:val="21"/>
      <w:szCs w:val="21"/>
    </w:rPr>
  </w:style>
  <w:style w:type="character" w:customStyle="1" w:styleId="CharCharChar">
    <w:name w:val="Char Char Char"/>
    <w:link w:val="Char30"/>
    <w:qFormat/>
    <w:rPr>
      <w:rFonts w:ascii="宋体" w:eastAsia="宋体" w:hAnsi="宋体"/>
      <w:b/>
      <w:kern w:val="2"/>
      <w:sz w:val="21"/>
      <w:szCs w:val="21"/>
      <w:lang w:val="en-US" w:eastAsia="zh-CN" w:bidi="ar-SA"/>
    </w:rPr>
  </w:style>
  <w:style w:type="paragraph" w:customStyle="1" w:styleId="-110">
    <w:name w:val="彩色列表 - 强调文字颜色 11"/>
    <w:basedOn w:val="a1"/>
    <w:link w:val="-1Char"/>
    <w:qFormat/>
    <w:pPr>
      <w:ind w:firstLineChars="200" w:firstLine="420"/>
    </w:pPr>
  </w:style>
  <w:style w:type="character" w:customStyle="1" w:styleId="-1Char">
    <w:name w:val="彩色列表 - 强调文字颜色 1 Char"/>
    <w:link w:val="-110"/>
    <w:qFormat/>
    <w:rPr>
      <w:rFonts w:eastAsia="宋体"/>
      <w:kern w:val="2"/>
      <w:sz w:val="21"/>
      <w:szCs w:val="24"/>
      <w:lang w:val="en-US" w:eastAsia="zh-CN" w:bidi="ar-SA"/>
    </w:rPr>
  </w:style>
  <w:style w:type="paragraph" w:customStyle="1" w:styleId="Char40">
    <w:name w:val="Char4"/>
    <w:basedOn w:val="a9"/>
    <w:qFormat/>
    <w:pPr>
      <w:widowControl/>
      <w:spacing w:afterLines="50" w:line="360" w:lineRule="auto"/>
      <w:ind w:firstLine="480"/>
      <w:jc w:val="left"/>
    </w:pPr>
  </w:style>
  <w:style w:type="paragraph" w:customStyle="1" w:styleId="Proposalsbody">
    <w:name w:val="Proposals body"/>
    <w:basedOn w:val="a1"/>
    <w:next w:val="a1"/>
    <w:qFormat/>
    <w:pPr>
      <w:widowControl/>
      <w:spacing w:line="360" w:lineRule="auto"/>
      <w:jc w:val="left"/>
    </w:pPr>
    <w:rPr>
      <w:rFonts w:ascii="宋体"/>
      <w:snapToGrid w:val="0"/>
      <w:color w:val="000000"/>
      <w:kern w:val="0"/>
      <w:sz w:val="24"/>
      <w:szCs w:val="20"/>
    </w:rPr>
  </w:style>
  <w:style w:type="paragraph" w:customStyle="1" w:styleId="17">
    <w:name w:val="样式1"/>
    <w:basedOn w:val="a1"/>
    <w:link w:val="1CharChar"/>
    <w:qFormat/>
    <w:pPr>
      <w:spacing w:line="360" w:lineRule="exact"/>
      <w:ind w:firstLineChars="200" w:firstLine="200"/>
    </w:pPr>
    <w:rPr>
      <w:rFonts w:ascii="Arial" w:hAnsi="Arial"/>
    </w:rPr>
  </w:style>
  <w:style w:type="character" w:customStyle="1" w:styleId="1CharChar">
    <w:name w:val="样式1 Char Char"/>
    <w:link w:val="17"/>
    <w:qFormat/>
    <w:rPr>
      <w:rFonts w:ascii="Arial" w:eastAsia="宋体" w:hAnsi="Arial"/>
      <w:kern w:val="2"/>
      <w:sz w:val="21"/>
      <w:szCs w:val="24"/>
      <w:lang w:val="en-US" w:eastAsia="zh-CN" w:bidi="ar-SA"/>
    </w:rPr>
  </w:style>
  <w:style w:type="character" w:customStyle="1" w:styleId="CharChar3">
    <w:name w:val="Char Char3"/>
    <w:qFormat/>
    <w:rPr>
      <w:rFonts w:ascii="Arial" w:eastAsia="宋体" w:hAnsi="Arial"/>
      <w:b/>
      <w:bCs/>
      <w:kern w:val="2"/>
      <w:sz w:val="21"/>
      <w:szCs w:val="32"/>
      <w:lang w:val="en-US" w:eastAsia="zh-CN" w:bidi="ar-SA"/>
    </w:rPr>
  </w:style>
  <w:style w:type="character" w:customStyle="1" w:styleId="fontstyle01">
    <w:name w:val="fontstyle01"/>
    <w:qFormat/>
    <w:rPr>
      <w:rFonts w:ascii="宋体" w:eastAsia="宋体" w:hAnsi="宋体" w:hint="eastAsia"/>
      <w:color w:val="000000"/>
      <w:sz w:val="22"/>
      <w:szCs w:val="22"/>
    </w:rPr>
  </w:style>
  <w:style w:type="character" w:customStyle="1" w:styleId="CharChar2">
    <w:name w:val="普通文字 Char Char2"/>
    <w:qFormat/>
    <w:rPr>
      <w:rFonts w:ascii="宋体" w:eastAsia="宋体" w:hAnsi="Courier New"/>
      <w:kern w:val="2"/>
      <w:sz w:val="21"/>
      <w:lang w:val="en-US" w:eastAsia="zh-CN" w:bidi="ar-SA"/>
    </w:rPr>
  </w:style>
  <w:style w:type="character" w:customStyle="1" w:styleId="3Char">
    <w:name w:val="标题 3 Char"/>
    <w:uiPriority w:val="99"/>
    <w:qFormat/>
    <w:rPr>
      <w:rFonts w:eastAsia="宋体"/>
      <w:b/>
      <w:kern w:val="2"/>
      <w:sz w:val="32"/>
      <w:lang w:val="en-US" w:eastAsia="zh-CN"/>
    </w:rPr>
  </w:style>
  <w:style w:type="character" w:customStyle="1" w:styleId="Char21">
    <w:name w:val="纯文本 Char2"/>
    <w:qFormat/>
    <w:rPr>
      <w:rFonts w:ascii="宋体" w:eastAsia="宋体" w:hAnsi="Courier New"/>
      <w:kern w:val="2"/>
      <w:sz w:val="21"/>
    </w:rPr>
  </w:style>
  <w:style w:type="character" w:customStyle="1" w:styleId="zbggmainstyle9">
    <w:name w:val="zbggmain style9"/>
    <w:basedOn w:val="a2"/>
    <w:qFormat/>
  </w:style>
  <w:style w:type="character" w:customStyle="1" w:styleId="unnamed51">
    <w:name w:val="unnamed51"/>
    <w:qFormat/>
    <w:rPr>
      <w:sz w:val="22"/>
      <w:szCs w:val="22"/>
    </w:rPr>
  </w:style>
  <w:style w:type="character" w:customStyle="1" w:styleId="1CharCharChar">
    <w:name w:val="样式1 Char Char Char"/>
    <w:qFormat/>
    <w:rPr>
      <w:rFonts w:ascii="Arial" w:eastAsia="宋体" w:hAnsi="Arial"/>
      <w:kern w:val="2"/>
      <w:sz w:val="21"/>
      <w:szCs w:val="24"/>
      <w:lang w:val="en-US" w:eastAsia="zh-CN" w:bidi="ar-SA"/>
    </w:rPr>
  </w:style>
  <w:style w:type="character" w:customStyle="1" w:styleId="1Char0">
    <w:name w:val="样式1 Char"/>
    <w:qFormat/>
    <w:rPr>
      <w:rFonts w:ascii="Arial" w:eastAsia="宋体" w:hAnsi="Arial"/>
      <w:kern w:val="2"/>
      <w:sz w:val="21"/>
      <w:szCs w:val="24"/>
      <w:lang w:val="en-US" w:eastAsia="zh-CN" w:bidi="ar-SA"/>
    </w:rPr>
  </w:style>
  <w:style w:type="character" w:customStyle="1" w:styleId="Char11">
    <w:name w:val="普通文字 Char1"/>
    <w:qFormat/>
    <w:rPr>
      <w:rFonts w:ascii="宋体" w:eastAsia="宋体" w:hAnsi="Courier New"/>
      <w:kern w:val="2"/>
      <w:sz w:val="21"/>
      <w:lang w:val="en-US" w:eastAsia="zh-CN"/>
    </w:rPr>
  </w:style>
  <w:style w:type="paragraph" w:customStyle="1" w:styleId="25">
    <w:name w:val="列出段落2"/>
    <w:basedOn w:val="a1"/>
    <w:uiPriority w:val="34"/>
    <w:qFormat/>
    <w:pPr>
      <w:ind w:firstLineChars="200" w:firstLine="420"/>
    </w:pPr>
  </w:style>
  <w:style w:type="paragraph" w:customStyle="1" w:styleId="aff0">
    <w:name w:val="[正文行首缩进]"/>
    <w:qFormat/>
    <w:pPr>
      <w:widowControl w:val="0"/>
      <w:spacing w:line="360" w:lineRule="auto"/>
      <w:ind w:firstLineChars="200" w:firstLine="200"/>
      <w:jc w:val="both"/>
    </w:pPr>
    <w:rPr>
      <w:rFonts w:ascii="宋体" w:hAnsi="宋体"/>
      <w:bCs/>
      <w:color w:val="000000"/>
      <w:kern w:val="2"/>
      <w:sz w:val="24"/>
      <w:szCs w:val="24"/>
    </w:rPr>
  </w:style>
  <w:style w:type="paragraph" w:styleId="aff1">
    <w:name w:val="List Paragraph"/>
    <w:basedOn w:val="a1"/>
    <w:uiPriority w:val="99"/>
    <w:qFormat/>
    <w:pPr>
      <w:ind w:firstLineChars="200" w:firstLine="420"/>
    </w:pPr>
  </w:style>
  <w:style w:type="character" w:customStyle="1" w:styleId="9p1">
    <w:name w:val="9p1"/>
    <w:uiPriority w:val="99"/>
    <w:qFormat/>
    <w:rPr>
      <w:sz w:val="18"/>
    </w:rPr>
  </w:style>
  <w:style w:type="paragraph" w:customStyle="1" w:styleId="TableContents">
    <w:name w:val="Table Contents"/>
    <w:basedOn w:val="a8"/>
    <w:uiPriority w:val="99"/>
    <w:qFormat/>
    <w:pPr>
      <w:suppressAutoHyphens/>
      <w:adjustRightInd/>
      <w:spacing w:line="240" w:lineRule="auto"/>
      <w:textAlignment w:val="auto"/>
    </w:pPr>
    <w:rPr>
      <w:rFonts w:ascii="Times New Roman" w:eastAsia="宋体"/>
      <w:sz w:val="24"/>
      <w:szCs w:val="24"/>
    </w:rPr>
  </w:style>
  <w:style w:type="paragraph" w:customStyle="1" w:styleId="Default">
    <w:name w:val="Default"/>
    <w:uiPriority w:val="99"/>
    <w:qFormat/>
    <w:pPr>
      <w:widowControl w:val="0"/>
      <w:autoSpaceDE w:val="0"/>
      <w:autoSpaceDN w:val="0"/>
      <w:adjustRightInd w:val="0"/>
    </w:pPr>
    <w:rPr>
      <w:rFonts w:ascii="HYZhongDengXianJ" w:eastAsia="HYZhongDengXianJ" w:cs="HYZhongDengXianJ"/>
      <w:color w:val="000000"/>
      <w:sz w:val="24"/>
      <w:szCs w:val="24"/>
    </w:rPr>
  </w:style>
  <w:style w:type="character" w:customStyle="1" w:styleId="apple-style-span">
    <w:name w:val="apple-style-span"/>
    <w:uiPriority w:val="99"/>
    <w:qFormat/>
    <w:rPr>
      <w:rFonts w:cs="Times New Roman"/>
    </w:rPr>
  </w:style>
  <w:style w:type="paragraph" w:customStyle="1" w:styleId="ColorfulList-Accent11">
    <w:name w:val="Colorful List - Accent 11"/>
    <w:basedOn w:val="a1"/>
    <w:uiPriority w:val="99"/>
    <w:qFormat/>
    <w:pPr>
      <w:ind w:firstLineChars="200" w:firstLine="420"/>
    </w:pPr>
    <w:rPr>
      <w:rFonts w:ascii="Calibri" w:hAnsi="Calibri"/>
      <w:szCs w:val="22"/>
    </w:rPr>
  </w:style>
  <w:style w:type="character" w:customStyle="1" w:styleId="st">
    <w:name w:val="st"/>
    <w:uiPriority w:val="99"/>
    <w:qFormat/>
  </w:style>
  <w:style w:type="paragraph" w:customStyle="1" w:styleId="CharCharCharCharCharCharCharCharCharChar">
    <w:name w:val="Char Char Char Char Char Char Char Char Char Char"/>
    <w:basedOn w:val="a1"/>
    <w:uiPriority w:val="99"/>
    <w:pPr>
      <w:tabs>
        <w:tab w:val="left" w:pos="360"/>
      </w:tabs>
      <w:ind w:left="360" w:hangingChars="200" w:hanging="360"/>
    </w:pPr>
    <w:rPr>
      <w:sz w:val="24"/>
    </w:rPr>
  </w:style>
  <w:style w:type="paragraph" w:customStyle="1" w:styleId="msonormalcxspmiddle">
    <w:name w:val="msonormalcxspmiddle"/>
    <w:basedOn w:val="a1"/>
    <w:uiPriority w:val="99"/>
    <w:qFormat/>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uiPriority w:val="99"/>
    <w:qFormat/>
    <w:rPr>
      <w:rFonts w:cs="Times New Roman"/>
    </w:rPr>
  </w:style>
  <w:style w:type="character" w:customStyle="1" w:styleId="18">
    <w:name w:val="不明显强调1"/>
    <w:uiPriority w:val="99"/>
    <w:qFormat/>
    <w:rPr>
      <w:i/>
      <w:color w:val="5A5A5A"/>
    </w:rPr>
  </w:style>
  <w:style w:type="character" w:customStyle="1" w:styleId="19">
    <w:name w:val="明显参考1"/>
    <w:uiPriority w:val="99"/>
    <w:qFormat/>
    <w:rPr>
      <w:b/>
      <w:sz w:val="24"/>
      <w:u w:val="single"/>
    </w:rPr>
  </w:style>
  <w:style w:type="character" w:customStyle="1" w:styleId="Chard">
    <w:name w:val="引用 Char"/>
    <w:link w:val="aff2"/>
    <w:uiPriority w:val="99"/>
    <w:locked/>
    <w:rPr>
      <w:rFonts w:ascii="Calibri" w:hAnsi="Calibri"/>
      <w:i/>
      <w:sz w:val="24"/>
      <w:lang w:eastAsia="en-US"/>
    </w:rPr>
  </w:style>
  <w:style w:type="paragraph" w:styleId="aff2">
    <w:name w:val="Quote"/>
    <w:basedOn w:val="a1"/>
    <w:next w:val="a1"/>
    <w:link w:val="Chard"/>
    <w:uiPriority w:val="99"/>
    <w:qFormat/>
    <w:pPr>
      <w:widowControl/>
      <w:jc w:val="left"/>
    </w:pPr>
    <w:rPr>
      <w:rFonts w:ascii="Calibri" w:hAnsi="Calibri"/>
      <w:i/>
      <w:kern w:val="0"/>
      <w:sz w:val="24"/>
      <w:szCs w:val="20"/>
      <w:lang w:eastAsia="en-US"/>
    </w:rPr>
  </w:style>
  <w:style w:type="character" w:customStyle="1" w:styleId="Char12">
    <w:name w:val="引用 Char1"/>
    <w:basedOn w:val="a2"/>
    <w:uiPriority w:val="99"/>
    <w:rPr>
      <w:i/>
      <w:iCs/>
      <w:color w:val="000000" w:themeColor="text1"/>
      <w:kern w:val="2"/>
      <w:sz w:val="21"/>
      <w:szCs w:val="24"/>
    </w:rPr>
  </w:style>
  <w:style w:type="character" w:customStyle="1" w:styleId="QuoteChar1">
    <w:name w:val="Quote Char1"/>
    <w:uiPriority w:val="29"/>
    <w:qFormat/>
    <w:rPr>
      <w:rFonts w:ascii="Times New Roman" w:hAnsi="Times New Roman"/>
      <w:i/>
      <w:iCs/>
      <w:color w:val="000000"/>
      <w:szCs w:val="24"/>
    </w:rPr>
  </w:style>
  <w:style w:type="character" w:customStyle="1" w:styleId="Chare">
    <w:name w:val="明显引用 Char"/>
    <w:link w:val="aff3"/>
    <w:uiPriority w:val="99"/>
    <w:qFormat/>
    <w:locked/>
    <w:rPr>
      <w:rFonts w:ascii="Calibri" w:hAnsi="Calibri"/>
      <w:b/>
      <w:i/>
      <w:sz w:val="24"/>
      <w:lang w:eastAsia="en-US"/>
    </w:rPr>
  </w:style>
  <w:style w:type="paragraph" w:styleId="aff3">
    <w:name w:val="Intense Quote"/>
    <w:basedOn w:val="a1"/>
    <w:next w:val="a1"/>
    <w:link w:val="Chare"/>
    <w:uiPriority w:val="99"/>
    <w:qFormat/>
    <w:pPr>
      <w:widowControl/>
      <w:ind w:left="720" w:right="720"/>
      <w:jc w:val="left"/>
    </w:pPr>
    <w:rPr>
      <w:rFonts w:ascii="Calibri" w:hAnsi="Calibri"/>
      <w:b/>
      <w:i/>
      <w:kern w:val="0"/>
      <w:sz w:val="24"/>
      <w:szCs w:val="20"/>
      <w:lang w:eastAsia="en-US"/>
    </w:rPr>
  </w:style>
  <w:style w:type="character" w:customStyle="1" w:styleId="Char13">
    <w:name w:val="明显引用 Char1"/>
    <w:basedOn w:val="a2"/>
    <w:uiPriority w:val="99"/>
    <w:rPr>
      <w:b/>
      <w:bCs/>
      <w:i/>
      <w:iCs/>
      <w:color w:val="4F81BD" w:themeColor="accent1"/>
      <w:kern w:val="2"/>
      <w:sz w:val="21"/>
      <w:szCs w:val="24"/>
    </w:rPr>
  </w:style>
  <w:style w:type="character" w:customStyle="1" w:styleId="IntenseQuoteChar1">
    <w:name w:val="Intense Quote Char1"/>
    <w:uiPriority w:val="30"/>
    <w:qFormat/>
    <w:rPr>
      <w:rFonts w:ascii="Times New Roman" w:hAnsi="Times New Roman"/>
      <w:b/>
      <w:bCs/>
      <w:i/>
      <w:iCs/>
      <w:color w:val="4F81BD"/>
      <w:szCs w:val="24"/>
    </w:rPr>
  </w:style>
  <w:style w:type="character" w:customStyle="1" w:styleId="1a">
    <w:name w:val="书籍标题1"/>
    <w:uiPriority w:val="99"/>
    <w:qFormat/>
    <w:rPr>
      <w:rFonts w:ascii="Cambria" w:eastAsia="宋体" w:hAnsi="Cambria"/>
      <w:b/>
      <w:i/>
      <w:sz w:val="24"/>
    </w:rPr>
  </w:style>
  <w:style w:type="character" w:customStyle="1" w:styleId="CharChar12">
    <w:name w:val="Char Char12"/>
    <w:uiPriority w:val="99"/>
    <w:rPr>
      <w:rFonts w:ascii="Arial" w:eastAsia="黑体" w:hAnsi="Arial"/>
      <w:b/>
      <w:kern w:val="2"/>
      <w:sz w:val="32"/>
      <w:lang w:val="en-US" w:eastAsia="zh-CN"/>
    </w:rPr>
  </w:style>
  <w:style w:type="character" w:customStyle="1" w:styleId="Charf">
    <w:name w:val="无间隔 Char"/>
    <w:link w:val="aff4"/>
    <w:uiPriority w:val="99"/>
    <w:qFormat/>
    <w:locked/>
    <w:rPr>
      <w:rFonts w:ascii="Calibri" w:hAnsi="Calibri"/>
      <w:sz w:val="32"/>
      <w:lang w:eastAsia="en-US"/>
    </w:rPr>
  </w:style>
  <w:style w:type="paragraph" w:styleId="aff4">
    <w:name w:val="No Spacing"/>
    <w:basedOn w:val="a1"/>
    <w:link w:val="Charf"/>
    <w:uiPriority w:val="99"/>
    <w:qFormat/>
    <w:pPr>
      <w:widowControl/>
      <w:jc w:val="left"/>
    </w:pPr>
    <w:rPr>
      <w:rFonts w:ascii="Calibri" w:hAnsi="Calibri"/>
      <w:kern w:val="0"/>
      <w:sz w:val="32"/>
      <w:szCs w:val="20"/>
      <w:lang w:eastAsia="en-US"/>
    </w:rPr>
  </w:style>
  <w:style w:type="character" w:customStyle="1" w:styleId="1b">
    <w:name w:val="不明显参考1"/>
    <w:uiPriority w:val="99"/>
    <w:qFormat/>
    <w:rPr>
      <w:sz w:val="24"/>
      <w:u w:val="single"/>
    </w:rPr>
  </w:style>
  <w:style w:type="character" w:customStyle="1" w:styleId="1c">
    <w:name w:val="明显强调1"/>
    <w:uiPriority w:val="99"/>
    <w:qFormat/>
    <w:rPr>
      <w:b/>
      <w:i/>
      <w:sz w:val="24"/>
      <w:u w:val="single"/>
    </w:rPr>
  </w:style>
  <w:style w:type="paragraph" w:customStyle="1" w:styleId="a0">
    <w:name w:val="表格题注"/>
    <w:next w:val="a1"/>
    <w:uiPriority w:val="99"/>
    <w:pPr>
      <w:keepLines/>
      <w:numPr>
        <w:ilvl w:val="8"/>
        <w:numId w:val="1"/>
      </w:numPr>
      <w:spacing w:beforeLines="100"/>
      <w:ind w:left="1089" w:hanging="369"/>
      <w:jc w:val="center"/>
    </w:pPr>
    <w:rPr>
      <w:rFonts w:ascii="Arial" w:hAnsi="Arial"/>
      <w:sz w:val="18"/>
      <w:szCs w:val="18"/>
    </w:rPr>
  </w:style>
  <w:style w:type="paragraph" w:customStyle="1" w:styleId="a">
    <w:name w:val="插图题注"/>
    <w:next w:val="a1"/>
    <w:uiPriority w:val="99"/>
    <w:pPr>
      <w:numPr>
        <w:ilvl w:val="7"/>
        <w:numId w:val="1"/>
      </w:numPr>
      <w:spacing w:afterLines="100"/>
      <w:ind w:left="1089" w:hanging="369"/>
      <w:jc w:val="center"/>
    </w:pPr>
    <w:rPr>
      <w:rFonts w:ascii="Arial" w:hAnsi="Arial"/>
      <w:sz w:val="18"/>
      <w:szCs w:val="18"/>
    </w:rPr>
  </w:style>
  <w:style w:type="paragraph" w:customStyle="1" w:styleId="TOC1">
    <w:name w:val="TOC 标题1"/>
    <w:basedOn w:val="1"/>
    <w:next w:val="a1"/>
    <w:uiPriority w:val="99"/>
    <w:qFormat/>
    <w:pPr>
      <w:keepLines/>
      <w:widowControl/>
      <w:spacing w:before="480" w:line="276" w:lineRule="auto"/>
      <w:jc w:val="left"/>
      <w:outlineLvl w:val="9"/>
    </w:pPr>
    <w:rPr>
      <w:rFonts w:ascii="Cambria" w:eastAsia="宋体" w:hAnsi="Cambria"/>
      <w:bCs/>
      <w:color w:val="365F91"/>
      <w:kern w:val="0"/>
      <w:sz w:val="28"/>
      <w:szCs w:val="28"/>
    </w:rPr>
  </w:style>
  <w:style w:type="paragraph" w:customStyle="1" w:styleId="aff5">
    <w:name w:val="公文标题"/>
    <w:uiPriority w:val="99"/>
    <w:qFormat/>
    <w:pPr>
      <w:jc w:val="center"/>
    </w:pPr>
    <w:rPr>
      <w:b/>
      <w:sz w:val="36"/>
    </w:rPr>
  </w:style>
  <w:style w:type="paragraph" w:customStyle="1" w:styleId="aff6">
    <w:name w:val="表格正文"/>
    <w:basedOn w:val="a1"/>
    <w:uiPriority w:val="99"/>
    <w:qFormat/>
    <w:pPr>
      <w:tabs>
        <w:tab w:val="left" w:pos="425"/>
        <w:tab w:val="left" w:pos="851"/>
        <w:tab w:val="left" w:pos="1276"/>
        <w:tab w:val="left" w:pos="1701"/>
        <w:tab w:val="left" w:pos="2126"/>
        <w:tab w:val="left" w:pos="2552"/>
        <w:tab w:val="left" w:pos="2977"/>
      </w:tabs>
      <w:spacing w:before="120" w:after="120"/>
      <w:jc w:val="left"/>
    </w:pPr>
    <w:rPr>
      <w:rFonts w:ascii="Palatino Linotype" w:eastAsia="仿宋_GB2312" w:hAnsi="Palatino Linotype"/>
      <w:kern w:val="0"/>
      <w:sz w:val="18"/>
      <w:szCs w:val="21"/>
    </w:rPr>
  </w:style>
  <w:style w:type="paragraph" w:customStyle="1" w:styleId="CharChar28">
    <w:name w:val="Char Char28"/>
    <w:basedOn w:val="a1"/>
    <w:uiPriority w:val="99"/>
    <w:qFormat/>
    <w:pPr>
      <w:snapToGrid w:val="0"/>
      <w:spacing w:line="360" w:lineRule="auto"/>
    </w:pPr>
    <w:rPr>
      <w:rFonts w:ascii="Arial" w:eastAsia="黑体" w:hAnsi="Arial"/>
      <w:kern w:val="0"/>
      <w:sz w:val="20"/>
      <w:szCs w:val="21"/>
    </w:rPr>
  </w:style>
  <w:style w:type="paragraph" w:customStyle="1" w:styleId="HPC">
    <w:name w:val="HPC正文"/>
    <w:basedOn w:val="a1"/>
    <w:uiPriority w:val="99"/>
    <w:pPr>
      <w:spacing w:line="360" w:lineRule="auto"/>
      <w:ind w:firstLineChars="202" w:firstLine="424"/>
    </w:pPr>
    <w:rPr>
      <w:szCs w:val="21"/>
    </w:rPr>
  </w:style>
  <w:style w:type="paragraph" w:customStyle="1" w:styleId="CharChar281">
    <w:name w:val="Char Char281"/>
    <w:basedOn w:val="a1"/>
    <w:pPr>
      <w:snapToGrid w:val="0"/>
      <w:spacing w:line="360" w:lineRule="auto"/>
    </w:pPr>
    <w:rPr>
      <w:rFonts w:ascii="Arial" w:eastAsia="黑体" w:hAnsi="Arial"/>
      <w:snapToGrid w:val="0"/>
      <w:kern w:val="0"/>
      <w:sz w:val="20"/>
      <w:szCs w:val="21"/>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Char22">
    <w:name w:val="Char2"/>
    <w:basedOn w:val="a1"/>
    <w:rPr>
      <w:rFonts w:ascii="仿宋_GB2312" w:eastAsia="仿宋_GB2312"/>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aike.baidu.com/view/134668.htm" TargetMode="External"/><Relationship Id="rId18" Type="http://schemas.openxmlformats.org/officeDocument/2006/relationships/footer" Target="footer2.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baike.baidu.com/view/16173.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hyperlink" Target="http://baike.baidu.com/view/634447.ht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baidu.com/view/378307.htm" TargetMode="External"/><Relationship Id="rId22"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8A3946-E591-46A6-BAFC-7E3DC395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57</Pages>
  <Words>6511</Words>
  <Characters>37119</Characters>
  <Application>Microsoft Office Word</Application>
  <DocSecurity>0</DocSecurity>
  <Lines>309</Lines>
  <Paragraphs>87</Paragraphs>
  <ScaleCrop>false</ScaleCrop>
  <Company>微软中国</Company>
  <LinksUpToDate>false</LinksUpToDate>
  <CharactersWithSpaces>43543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浙江省畜牧兽医局</dc:title>
  <dc:creator>USER</dc:creator>
  <cp:lastModifiedBy>lenovo</cp:lastModifiedBy>
  <cp:revision>49</cp:revision>
  <cp:lastPrinted>2018-09-30T02:04:00Z</cp:lastPrinted>
  <dcterms:created xsi:type="dcterms:W3CDTF">2018-09-28T06:51:00Z</dcterms:created>
  <dcterms:modified xsi:type="dcterms:W3CDTF">2018-10-09T02:02:00Z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