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color w:val="auto"/>
          <w:szCs w:val="32"/>
          <w:highlight w:val="none"/>
        </w:rPr>
      </w:pPr>
      <w:r>
        <w:rPr>
          <w:rFonts w:hint="eastAsia"/>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126" y="0"/>
                <wp:lineTo x="-126" y="21257"/>
                <wp:lineTo x="21600" y="21257"/>
                <wp:lineTo x="21600" y="0"/>
                <wp:lineTo x="-126" y="0"/>
              </wp:wrapPolygon>
            </wp:wrapTight>
            <wp:docPr id="1026" name="图片 8" descr="无标题"/>
            <wp:cNvGraphicFramePr/>
            <a:graphic xmlns:a="http://schemas.openxmlformats.org/drawingml/2006/main">
              <a:graphicData uri="http://schemas.openxmlformats.org/drawingml/2006/picture">
                <pic:pic xmlns:pic="http://schemas.openxmlformats.org/drawingml/2006/picture">
                  <pic:nvPicPr>
                    <pic:cNvPr id="1026" name="图片 8" descr="无标题"/>
                    <pic:cNvPicPr/>
                  </pic:nvPicPr>
                  <pic:blipFill>
                    <a:blip r:embed="rId6" cstate="print"/>
                    <a:srcRect/>
                    <a:stretch>
                      <a:fillRect/>
                    </a:stretch>
                  </pic:blipFill>
                  <pic:spPr>
                    <a:xfrm>
                      <a:off x="0" y="0"/>
                      <a:ext cx="1628775" cy="600075"/>
                    </a:xfrm>
                    <a:prstGeom prst="rect">
                      <a:avLst/>
                    </a:prstGeom>
                    <a:ln>
                      <a:noFill/>
                    </a:ln>
                  </pic:spPr>
                </pic:pic>
              </a:graphicData>
            </a:graphic>
          </wp:anchor>
        </w:drawing>
      </w:r>
      <w:r>
        <w:rPr>
          <w:rFonts w:hint="eastAsia" w:ascii="宋体" w:hAnsi="宋体"/>
          <w:b/>
          <w:color w:val="auto"/>
          <w:sz w:val="32"/>
          <w:szCs w:val="32"/>
          <w:highlight w:val="none"/>
        </w:rPr>
        <w:t xml:space="preserve">                                           </w:t>
      </w:r>
    </w:p>
    <w:p>
      <w:pPr>
        <w:ind w:right="-281"/>
        <w:jc w:val="right"/>
        <w:rPr>
          <w:rFonts w:ascii="Bookman Old Style" w:hAnsi="Bookman Old Style"/>
          <w:b/>
          <w:color w:val="auto"/>
          <w:sz w:val="28"/>
          <w:highlight w:val="none"/>
        </w:rPr>
      </w:pPr>
    </w:p>
    <w:p>
      <w:pPr>
        <w:spacing w:after="312" w:afterLines="100" w:line="500" w:lineRule="exact"/>
        <w:jc w:val="center"/>
        <w:rPr>
          <w:b/>
          <w:color w:val="auto"/>
          <w:sz w:val="44"/>
          <w:szCs w:val="44"/>
          <w:highlight w:val="none"/>
        </w:rPr>
      </w:pPr>
    </w:p>
    <w:p>
      <w:pPr>
        <w:spacing w:after="312" w:afterLines="100" w:line="500" w:lineRule="exact"/>
        <w:jc w:val="center"/>
        <w:rPr>
          <w:b/>
          <w:color w:val="auto"/>
          <w:sz w:val="52"/>
          <w:szCs w:val="52"/>
          <w:highlight w:val="none"/>
        </w:rPr>
      </w:pPr>
    </w:p>
    <w:p>
      <w:pPr>
        <w:spacing w:after="312" w:afterLines="100" w:line="500" w:lineRule="exact"/>
        <w:jc w:val="center"/>
        <w:rPr>
          <w:rFonts w:hint="eastAsia" w:eastAsia="宋体"/>
          <w:b/>
          <w:color w:val="auto"/>
          <w:sz w:val="52"/>
          <w:szCs w:val="52"/>
          <w:highlight w:val="none"/>
          <w:lang w:eastAsia="zh-CN"/>
        </w:rPr>
      </w:pPr>
      <w:r>
        <w:rPr>
          <w:rFonts w:hint="eastAsia"/>
          <w:b/>
          <w:color w:val="auto"/>
          <w:sz w:val="52"/>
          <w:szCs w:val="52"/>
          <w:highlight w:val="none"/>
          <w:lang w:eastAsia="zh-CN"/>
        </w:rPr>
        <w:t>中国科学院上海药物研究所</w:t>
      </w:r>
    </w:p>
    <w:p>
      <w:pPr>
        <w:spacing w:after="312" w:afterLines="100"/>
        <w:jc w:val="center"/>
        <w:rPr>
          <w:b/>
          <w:color w:val="auto"/>
          <w:sz w:val="52"/>
          <w:szCs w:val="52"/>
          <w:highlight w:val="none"/>
        </w:rPr>
      </w:pPr>
      <w:r>
        <w:rPr>
          <w:rFonts w:hint="eastAsia"/>
          <w:b/>
          <w:color w:val="auto"/>
          <w:sz w:val="52"/>
          <w:szCs w:val="52"/>
          <w:highlight w:val="none"/>
          <w:lang w:eastAsia="zh-CN"/>
        </w:rPr>
        <w:t>动物笼器具灭菌系统及动物福利保障系统一期建设</w:t>
      </w:r>
      <w:r>
        <w:rPr>
          <w:rFonts w:hint="eastAsia"/>
          <w:b/>
          <w:color w:val="auto"/>
          <w:sz w:val="52"/>
          <w:szCs w:val="52"/>
          <w:highlight w:val="none"/>
        </w:rPr>
        <w:t>采购项目</w:t>
      </w:r>
    </w:p>
    <w:p>
      <w:pPr>
        <w:spacing w:line="360" w:lineRule="auto"/>
        <w:jc w:val="center"/>
        <w:rPr>
          <w:b/>
          <w:color w:val="auto"/>
          <w:sz w:val="44"/>
          <w:highlight w:val="none"/>
        </w:rPr>
      </w:pPr>
    </w:p>
    <w:p>
      <w:pPr>
        <w:spacing w:line="360" w:lineRule="auto"/>
        <w:rPr>
          <w:b/>
          <w:color w:val="auto"/>
          <w:sz w:val="44"/>
          <w:highlight w:val="none"/>
        </w:rPr>
      </w:pPr>
    </w:p>
    <w:p>
      <w:pPr>
        <w:spacing w:line="360" w:lineRule="auto"/>
        <w:jc w:val="center"/>
        <w:rPr>
          <w:rFonts w:ascii="宋体" w:hAnsi="宋体"/>
          <w:b/>
          <w:color w:val="auto"/>
          <w:szCs w:val="21"/>
          <w:highlight w:val="none"/>
        </w:rPr>
      </w:pPr>
      <w:r>
        <w:rPr>
          <w:rFonts w:hint="eastAsia" w:ascii="宋体" w:hAnsi="宋体"/>
          <w:b/>
          <w:color w:val="auto"/>
          <w:sz w:val="72"/>
          <w:szCs w:val="52"/>
          <w:highlight w:val="none"/>
        </w:rPr>
        <w:t>招</w:t>
      </w:r>
      <w:r>
        <w:rPr>
          <w:rFonts w:ascii="宋体" w:hAnsi="宋体"/>
          <w:b/>
          <w:color w:val="auto"/>
          <w:sz w:val="72"/>
          <w:szCs w:val="52"/>
          <w:highlight w:val="none"/>
        </w:rPr>
        <w:t xml:space="preserve">  </w:t>
      </w:r>
      <w:r>
        <w:rPr>
          <w:rFonts w:hint="eastAsia" w:ascii="宋体" w:hAnsi="宋体"/>
          <w:b/>
          <w:color w:val="auto"/>
          <w:sz w:val="72"/>
          <w:szCs w:val="52"/>
          <w:highlight w:val="none"/>
        </w:rPr>
        <w:t>标</w:t>
      </w:r>
      <w:r>
        <w:rPr>
          <w:rFonts w:ascii="宋体" w:hAnsi="宋体"/>
          <w:b/>
          <w:color w:val="auto"/>
          <w:sz w:val="72"/>
          <w:szCs w:val="52"/>
          <w:highlight w:val="none"/>
        </w:rPr>
        <w:t xml:space="preserve">  </w:t>
      </w:r>
      <w:r>
        <w:rPr>
          <w:rFonts w:hint="eastAsia" w:ascii="宋体" w:hAnsi="宋体"/>
          <w:b/>
          <w:color w:val="auto"/>
          <w:sz w:val="72"/>
          <w:szCs w:val="52"/>
          <w:highlight w:val="none"/>
        </w:rPr>
        <w:t>文</w:t>
      </w:r>
      <w:r>
        <w:rPr>
          <w:rFonts w:ascii="宋体" w:hAnsi="宋体"/>
          <w:b/>
          <w:color w:val="auto"/>
          <w:sz w:val="72"/>
          <w:szCs w:val="52"/>
          <w:highlight w:val="none"/>
        </w:rPr>
        <w:t xml:space="preserve">  </w:t>
      </w:r>
      <w:r>
        <w:rPr>
          <w:rFonts w:hint="eastAsia" w:ascii="宋体" w:hAnsi="宋体"/>
          <w:b/>
          <w:color w:val="auto"/>
          <w:sz w:val="72"/>
          <w:szCs w:val="52"/>
          <w:highlight w:val="none"/>
        </w:rPr>
        <w:t>件</w:t>
      </w:r>
    </w:p>
    <w:p>
      <w:pPr>
        <w:spacing w:line="360" w:lineRule="auto"/>
        <w:jc w:val="center"/>
        <w:rPr>
          <w:rFonts w:ascii="宋体" w:hAnsi="宋体"/>
          <w:b/>
          <w:color w:val="auto"/>
          <w:sz w:val="32"/>
          <w:szCs w:val="32"/>
          <w:highlight w:val="none"/>
        </w:rPr>
      </w:pP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第二册</w:t>
      </w: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（专用册）</w:t>
      </w:r>
    </w:p>
    <w:p>
      <w:pPr>
        <w:spacing w:line="360" w:lineRule="auto"/>
        <w:jc w:val="left"/>
        <w:rPr>
          <w:rFonts w:ascii="宋体" w:hAnsi="宋体"/>
          <w:b/>
          <w:color w:val="auto"/>
          <w:sz w:val="36"/>
          <w:szCs w:val="36"/>
          <w:highlight w:val="none"/>
        </w:rPr>
      </w:pPr>
    </w:p>
    <w:p>
      <w:pPr>
        <w:spacing w:line="360" w:lineRule="auto"/>
        <w:jc w:val="center"/>
        <w:rPr>
          <w:rFonts w:hint="eastAsia" w:eastAsia="宋体"/>
          <w:b/>
          <w:color w:val="auto"/>
          <w:sz w:val="32"/>
          <w:highlight w:val="none"/>
          <w:lang w:eastAsia="zh-CN"/>
        </w:rPr>
      </w:pPr>
      <w:r>
        <w:rPr>
          <w:rFonts w:hint="eastAsia" w:ascii="宋体" w:hAnsi="宋体"/>
          <w:b/>
          <w:color w:val="auto"/>
          <w:sz w:val="36"/>
          <w:szCs w:val="36"/>
          <w:highlight w:val="none"/>
        </w:rPr>
        <w:t>招标编号：</w:t>
      </w:r>
      <w:r>
        <w:rPr>
          <w:rFonts w:hint="eastAsia" w:ascii="宋体" w:hAnsi="宋体"/>
          <w:b/>
          <w:color w:val="auto"/>
          <w:sz w:val="36"/>
          <w:szCs w:val="36"/>
          <w:highlight w:val="none"/>
          <w:u w:val="single"/>
          <w:lang w:eastAsia="zh-CN"/>
        </w:rPr>
        <w:t>OITC-G240300860</w:t>
      </w:r>
    </w:p>
    <w:p>
      <w:pPr>
        <w:spacing w:line="360" w:lineRule="auto"/>
        <w:jc w:val="center"/>
        <w:rPr>
          <w:b/>
          <w:color w:val="auto"/>
          <w:sz w:val="32"/>
          <w:highlight w:val="none"/>
        </w:rPr>
      </w:pPr>
    </w:p>
    <w:p>
      <w:pPr>
        <w:adjustRightInd w:val="0"/>
        <w:snapToGrid w:val="0"/>
        <w:spacing w:before="120"/>
        <w:jc w:val="center"/>
        <w:rPr>
          <w:rFonts w:ascii="宋体" w:hAnsi="宋体"/>
          <w:b/>
          <w:bCs/>
          <w:snapToGrid w:val="0"/>
          <w:color w:val="auto"/>
          <w:spacing w:val="20"/>
          <w:sz w:val="36"/>
          <w:szCs w:val="36"/>
          <w:highlight w:val="none"/>
        </w:rPr>
      </w:pPr>
      <w:r>
        <w:rPr>
          <w:rFonts w:hint="eastAsia" w:ascii="宋体" w:hAnsi="宋体"/>
          <w:b/>
          <w:bCs/>
          <w:snapToGrid w:val="0"/>
          <w:color w:val="auto"/>
          <w:spacing w:val="20"/>
          <w:sz w:val="36"/>
          <w:szCs w:val="36"/>
          <w:highlight w:val="none"/>
        </w:rPr>
        <w:t>东方国际招标有限责任公司</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snapToGrid w:val="0"/>
          <w:color w:val="auto"/>
          <w:sz w:val="36"/>
          <w:szCs w:val="36"/>
          <w:highlight w:val="none"/>
        </w:rPr>
      </w:pPr>
      <w:r>
        <w:rPr>
          <w:rFonts w:hint="eastAsia" w:ascii="宋体" w:hAnsi="宋体"/>
          <w:b/>
          <w:snapToGrid w:val="0"/>
          <w:color w:val="auto"/>
          <w:sz w:val="36"/>
          <w:szCs w:val="36"/>
          <w:highlight w:val="none"/>
        </w:rPr>
        <w:t>中国 · 北京</w:t>
      </w:r>
    </w:p>
    <w:p>
      <w:pPr>
        <w:adjustRightInd w:val="0"/>
        <w:snapToGrid w:val="0"/>
        <w:jc w:val="center"/>
        <w:rPr>
          <w:rFonts w:ascii="宋体" w:hAnsi="宋体"/>
          <w:b/>
          <w:color w:val="auto"/>
          <w:sz w:val="32"/>
          <w:szCs w:val="32"/>
          <w:highlight w:val="none"/>
        </w:rPr>
      </w:pPr>
      <w:r>
        <w:rPr>
          <w:rFonts w:hint="eastAsia" w:ascii="宋体" w:hAnsi="宋体"/>
          <w:b/>
          <w:snapToGrid w:val="0"/>
          <w:color w:val="auto"/>
          <w:sz w:val="36"/>
          <w:szCs w:val="36"/>
          <w:highlight w:val="none"/>
        </w:rPr>
        <w:t>2024年1月</w:t>
      </w:r>
    </w:p>
    <w:p>
      <w:pPr>
        <w:adjustRightInd w:val="0"/>
        <w:snapToGrid w:val="0"/>
        <w:jc w:val="center"/>
        <w:rPr>
          <w:rFonts w:ascii="宋体" w:hAnsi="宋体"/>
          <w:b/>
          <w:color w:val="auto"/>
          <w:sz w:val="24"/>
          <w:highlight w:val="none"/>
        </w:rPr>
      </w:pPr>
      <w:bookmarkStart w:id="1" w:name="_GoBack"/>
      <w:bookmarkEnd w:id="1"/>
      <w:bookmarkStart w:id="0" w:name="_Toc512937852"/>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spacing w:before="936" w:beforeLines="300"/>
        <w:jc w:val="center"/>
        <w:rPr>
          <w:rFonts w:ascii="黑体" w:eastAsia="黑体"/>
          <w:b/>
          <w:color w:val="auto"/>
          <w:kern w:val="44"/>
          <w:sz w:val="48"/>
          <w:szCs w:val="20"/>
          <w:highlight w:val="none"/>
        </w:rPr>
      </w:pPr>
      <w:r>
        <w:rPr>
          <w:rFonts w:hint="eastAsia" w:ascii="黑体" w:eastAsia="黑体"/>
          <w:b/>
          <w:color w:val="auto"/>
          <w:kern w:val="44"/>
          <w:sz w:val="48"/>
          <w:szCs w:val="20"/>
          <w:highlight w:val="none"/>
        </w:rPr>
        <w:t>第八部分  采购需求</w:t>
      </w:r>
      <w:r>
        <w:rPr>
          <w:rFonts w:ascii="黑体" w:eastAsia="黑体"/>
          <w:b/>
          <w:color w:val="auto"/>
          <w:kern w:val="44"/>
          <w:sz w:val="48"/>
          <w:szCs w:val="20"/>
          <w:highlight w:val="none"/>
        </w:rPr>
        <w:br w:type="page"/>
      </w:r>
    </w:p>
    <w:bookmarkEnd w:id="0"/>
    <w:p>
      <w:pPr>
        <w:keepNext w:val="0"/>
        <w:keepLines w:val="0"/>
        <w:pageBreakBefore w:val="0"/>
        <w:widowControl w:val="0"/>
        <w:numPr>
          <w:ilvl w:val="2"/>
          <w:numId w:val="1"/>
        </w:numPr>
        <w:kinsoku/>
        <w:wordWrap/>
        <w:overflowPunct/>
        <w:topLinePunct w:val="0"/>
        <w:autoSpaceDE/>
        <w:autoSpaceDN/>
        <w:bidi w:val="0"/>
        <w:adjustRightInd w:val="0"/>
        <w:snapToGrid w:val="0"/>
        <w:ind w:left="720"/>
        <w:jc w:val="center"/>
        <w:textAlignment w:val="auto"/>
        <w:rPr>
          <w:rFonts w:ascii="宋体" w:hAnsi="宋体"/>
          <w:b/>
          <w:color w:val="auto"/>
          <w:sz w:val="30"/>
          <w:szCs w:val="30"/>
          <w:highlight w:val="none"/>
        </w:rPr>
      </w:pPr>
      <w:r>
        <w:rPr>
          <w:rFonts w:hint="eastAsia" w:ascii="宋体" w:hAnsi="宋体"/>
          <w:b/>
          <w:color w:val="auto"/>
          <w:sz w:val="30"/>
          <w:szCs w:val="30"/>
          <w:highlight w:val="none"/>
        </w:rPr>
        <w:t>货物需求一览表</w:t>
      </w:r>
    </w:p>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tbl>
      <w:tblPr>
        <w:tblStyle w:val="27"/>
        <w:tblpPr w:leftFromText="180" w:rightFromText="180" w:vertAnchor="text" w:horzAnchor="margin" w:tblpXSpec="left" w:tblpY="2"/>
        <w:tblW w:w="47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3283"/>
        <w:gridCol w:w="1262"/>
        <w:gridCol w:w="154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32" w:type="pct"/>
            <w:vAlign w:val="center"/>
          </w:tcPr>
          <w:p>
            <w:pPr>
              <w:jc w:val="center"/>
              <w:rPr>
                <w:rFonts w:ascii="宋体" w:hAnsi="宋体"/>
                <w:bCs/>
                <w:color w:val="auto"/>
                <w:sz w:val="24"/>
                <w:highlight w:val="none"/>
              </w:rPr>
            </w:pPr>
            <w:r>
              <w:rPr>
                <w:rFonts w:hint="eastAsia" w:ascii="宋体" w:hAnsi="宋体"/>
                <w:bCs/>
                <w:color w:val="auto"/>
                <w:sz w:val="24"/>
                <w:highlight w:val="none"/>
              </w:rPr>
              <w:t>包号</w:t>
            </w:r>
          </w:p>
        </w:tc>
        <w:tc>
          <w:tcPr>
            <w:tcW w:w="1876" w:type="pct"/>
            <w:vAlign w:val="center"/>
          </w:tcPr>
          <w:p>
            <w:pPr>
              <w:jc w:val="center"/>
              <w:rPr>
                <w:rFonts w:ascii="宋体" w:hAnsi="宋体"/>
                <w:color w:val="auto"/>
                <w:sz w:val="24"/>
                <w:highlight w:val="none"/>
              </w:rPr>
            </w:pPr>
            <w:r>
              <w:rPr>
                <w:rFonts w:hint="eastAsia" w:ascii="宋体" w:hAnsi="宋体"/>
                <w:color w:val="auto"/>
                <w:sz w:val="24"/>
                <w:highlight w:val="none"/>
              </w:rPr>
              <w:t>货物名称</w:t>
            </w:r>
          </w:p>
        </w:tc>
        <w:tc>
          <w:tcPr>
            <w:tcW w:w="721" w:type="pct"/>
            <w:vAlign w:val="center"/>
          </w:tcPr>
          <w:p>
            <w:pPr>
              <w:jc w:val="center"/>
              <w:rPr>
                <w:rFonts w:ascii="宋体" w:hAnsi="宋体"/>
                <w:color w:val="auto"/>
                <w:sz w:val="24"/>
                <w:highlight w:val="none"/>
              </w:rPr>
            </w:pPr>
            <w:r>
              <w:rPr>
                <w:rFonts w:hint="eastAsia" w:ascii="宋体" w:hAnsi="宋体"/>
                <w:color w:val="auto"/>
                <w:sz w:val="24"/>
                <w:highlight w:val="none"/>
              </w:rPr>
              <w:t>数量</w:t>
            </w:r>
          </w:p>
          <w:p>
            <w:pPr>
              <w:jc w:val="center"/>
              <w:rPr>
                <w:rFonts w:ascii="宋体" w:hAnsi="宋体"/>
                <w:color w:val="auto"/>
                <w:sz w:val="24"/>
                <w:highlight w:val="none"/>
              </w:rPr>
            </w:pPr>
            <w:r>
              <w:rPr>
                <w:rFonts w:hint="eastAsia" w:ascii="宋体" w:hAnsi="宋体"/>
                <w:color w:val="auto"/>
                <w:sz w:val="24"/>
                <w:highlight w:val="none"/>
              </w:rPr>
              <w:t>（台/套）</w:t>
            </w:r>
          </w:p>
        </w:tc>
        <w:tc>
          <w:tcPr>
            <w:tcW w:w="883" w:type="pct"/>
          </w:tcPr>
          <w:p>
            <w:pPr>
              <w:jc w:val="center"/>
              <w:rPr>
                <w:rFonts w:ascii="宋体" w:hAnsi="宋体"/>
                <w:color w:val="auto"/>
                <w:sz w:val="24"/>
                <w:highlight w:val="none"/>
              </w:rPr>
            </w:pPr>
            <w:r>
              <w:rPr>
                <w:rFonts w:hint="eastAsia" w:ascii="宋体" w:hAnsi="Bookman Old Style"/>
                <w:color w:val="auto"/>
                <w:sz w:val="24"/>
                <w:highlight w:val="none"/>
              </w:rPr>
              <w:t>交货期</w:t>
            </w:r>
          </w:p>
        </w:tc>
        <w:tc>
          <w:tcPr>
            <w:tcW w:w="986" w:type="pct"/>
            <w:vAlign w:val="center"/>
          </w:tcPr>
          <w:p>
            <w:pPr>
              <w:widowControl/>
              <w:jc w:val="center"/>
              <w:rPr>
                <w:rFonts w:ascii="宋体" w:hAnsi="宋体"/>
                <w:color w:val="auto"/>
                <w:sz w:val="24"/>
                <w:highlight w:val="none"/>
              </w:rPr>
            </w:pPr>
            <w:r>
              <w:rPr>
                <w:rFonts w:hint="eastAsia" w:ascii="宋体" w:hAnsi="Bookman Old Style"/>
                <w:color w:val="auto"/>
                <w:sz w:val="24"/>
                <w:highlight w:val="none"/>
              </w:rPr>
              <w:t>项目现场（交货地点）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2" w:type="pct"/>
            <w:vMerge w:val="restart"/>
            <w:tcBorders>
              <w:top w:val="single" w:color="auto" w:sz="4" w:space="0"/>
              <w:left w:val="single" w:color="auto" w:sz="4" w:space="0"/>
              <w:right w:val="single" w:color="auto" w:sz="4" w:space="0"/>
            </w:tcBorders>
            <w:vAlign w:val="center"/>
          </w:tcPr>
          <w:p>
            <w:pPr>
              <w:jc w:val="center"/>
              <w:rPr>
                <w:rFonts w:ascii="宋体"/>
                <w:color w:val="auto"/>
                <w:sz w:val="24"/>
                <w:highlight w:val="none"/>
              </w:rPr>
            </w:pPr>
            <w:r>
              <w:rPr>
                <w:rFonts w:hint="eastAsia" w:ascii="宋体"/>
                <w:color w:val="auto"/>
                <w:sz w:val="24"/>
                <w:highlight w:val="none"/>
              </w:rPr>
              <w:t>1</w:t>
            </w:r>
          </w:p>
        </w:tc>
        <w:tc>
          <w:tcPr>
            <w:tcW w:w="18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脉动真空灭菌器</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4</w:t>
            </w:r>
          </w:p>
        </w:tc>
        <w:tc>
          <w:tcPr>
            <w:tcW w:w="1869" w:type="pct"/>
            <w:gridSpan w:val="2"/>
            <w:vMerge w:val="restart"/>
            <w:tcBorders>
              <w:top w:val="single" w:color="auto" w:sz="4" w:space="0"/>
              <w:left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Bookman Old Style"/>
                <w:color w:val="auto"/>
                <w:sz w:val="24"/>
                <w:highlight w:val="none"/>
              </w:rPr>
              <w:t>详见具体技术规格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2" w:type="pct"/>
            <w:vMerge w:val="continue"/>
            <w:tcBorders>
              <w:left w:val="single" w:color="auto" w:sz="4" w:space="0"/>
              <w:right w:val="single" w:color="auto" w:sz="4" w:space="0"/>
            </w:tcBorders>
            <w:vAlign w:val="center"/>
          </w:tcPr>
          <w:p>
            <w:pPr>
              <w:jc w:val="center"/>
              <w:rPr>
                <w:rFonts w:ascii="宋体"/>
                <w:color w:val="auto"/>
                <w:sz w:val="24"/>
                <w:highlight w:val="none"/>
              </w:rPr>
            </w:pPr>
          </w:p>
        </w:tc>
        <w:tc>
          <w:tcPr>
            <w:tcW w:w="18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eastAsia="宋体"/>
                <w:color w:val="auto"/>
                <w:sz w:val="24"/>
                <w:szCs w:val="24"/>
                <w:highlight w:val="none"/>
              </w:rPr>
              <w:t>大型消毒传递舱</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lang w:val="en-US" w:eastAsia="zh-CN"/>
              </w:rPr>
              <w:t>4</w:t>
            </w:r>
          </w:p>
        </w:tc>
        <w:tc>
          <w:tcPr>
            <w:tcW w:w="1869" w:type="pct"/>
            <w:gridSpan w:val="2"/>
            <w:vMerge w:val="continue"/>
            <w:tcBorders>
              <w:left w:val="single" w:color="auto" w:sz="4" w:space="0"/>
              <w:right w:val="single" w:color="auto" w:sz="4" w:space="0"/>
            </w:tcBorders>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2" w:type="pct"/>
            <w:vMerge w:val="continue"/>
            <w:tcBorders>
              <w:left w:val="single" w:color="auto" w:sz="4" w:space="0"/>
              <w:right w:val="single" w:color="auto" w:sz="4" w:space="0"/>
            </w:tcBorders>
            <w:vAlign w:val="center"/>
          </w:tcPr>
          <w:p>
            <w:pPr>
              <w:jc w:val="center"/>
              <w:rPr>
                <w:rFonts w:ascii="宋体"/>
                <w:color w:val="auto"/>
                <w:sz w:val="24"/>
                <w:highlight w:val="none"/>
              </w:rPr>
            </w:pPr>
          </w:p>
        </w:tc>
        <w:tc>
          <w:tcPr>
            <w:tcW w:w="18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eastAsia="宋体"/>
                <w:color w:val="auto"/>
                <w:sz w:val="24"/>
                <w:szCs w:val="24"/>
                <w:highlight w:val="none"/>
              </w:rPr>
              <w:t>双扉生物安全柜</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lang w:val="en-US" w:eastAsia="zh-CN"/>
              </w:rPr>
              <w:t>3</w:t>
            </w:r>
          </w:p>
        </w:tc>
        <w:tc>
          <w:tcPr>
            <w:tcW w:w="1869" w:type="pct"/>
            <w:gridSpan w:val="2"/>
            <w:vMerge w:val="continue"/>
            <w:tcBorders>
              <w:left w:val="single" w:color="auto" w:sz="4" w:space="0"/>
              <w:right w:val="single" w:color="auto" w:sz="4" w:space="0"/>
            </w:tcBorders>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2" w:type="pct"/>
            <w:vMerge w:val="continue"/>
            <w:tcBorders>
              <w:left w:val="single" w:color="auto" w:sz="4" w:space="0"/>
              <w:right w:val="single" w:color="auto" w:sz="4" w:space="0"/>
            </w:tcBorders>
            <w:vAlign w:val="center"/>
          </w:tcPr>
          <w:p>
            <w:pPr>
              <w:jc w:val="center"/>
              <w:rPr>
                <w:rFonts w:ascii="宋体"/>
                <w:color w:val="auto"/>
                <w:sz w:val="24"/>
                <w:highlight w:val="none"/>
              </w:rPr>
            </w:pPr>
          </w:p>
        </w:tc>
        <w:tc>
          <w:tcPr>
            <w:tcW w:w="18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eastAsia="宋体"/>
                <w:color w:val="auto"/>
                <w:sz w:val="24"/>
                <w:szCs w:val="24"/>
                <w:highlight w:val="none"/>
              </w:rPr>
              <w:t>实验动物消毒传递柜</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lang w:val="en-US" w:eastAsia="zh-CN"/>
              </w:rPr>
              <w:t>1</w:t>
            </w:r>
          </w:p>
        </w:tc>
        <w:tc>
          <w:tcPr>
            <w:tcW w:w="1869" w:type="pct"/>
            <w:gridSpan w:val="2"/>
            <w:vMerge w:val="continue"/>
            <w:tcBorders>
              <w:left w:val="single" w:color="auto" w:sz="4" w:space="0"/>
              <w:right w:val="single" w:color="auto" w:sz="4" w:space="0"/>
            </w:tcBorders>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2" w:type="pct"/>
            <w:vMerge w:val="continue"/>
            <w:tcBorders>
              <w:left w:val="single" w:color="auto" w:sz="4" w:space="0"/>
              <w:right w:val="single" w:color="auto" w:sz="4" w:space="0"/>
            </w:tcBorders>
            <w:vAlign w:val="center"/>
          </w:tcPr>
          <w:p>
            <w:pPr>
              <w:jc w:val="center"/>
              <w:rPr>
                <w:rFonts w:ascii="宋体"/>
                <w:color w:val="auto"/>
                <w:sz w:val="24"/>
                <w:highlight w:val="none"/>
              </w:rPr>
            </w:pPr>
          </w:p>
        </w:tc>
        <w:tc>
          <w:tcPr>
            <w:tcW w:w="18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eastAsia="宋体"/>
                <w:color w:val="auto"/>
                <w:sz w:val="24"/>
                <w:szCs w:val="24"/>
                <w:highlight w:val="none"/>
              </w:rPr>
              <w:t>智能动物垫料添加机</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lang w:val="en-US" w:eastAsia="zh-CN"/>
              </w:rPr>
              <w:t>2</w:t>
            </w:r>
          </w:p>
        </w:tc>
        <w:tc>
          <w:tcPr>
            <w:tcW w:w="1869" w:type="pct"/>
            <w:gridSpan w:val="2"/>
            <w:vMerge w:val="continue"/>
            <w:tcBorders>
              <w:left w:val="single" w:color="auto" w:sz="4" w:space="0"/>
              <w:right w:val="single" w:color="auto" w:sz="4" w:space="0"/>
            </w:tcBorders>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2" w:type="pct"/>
            <w:vMerge w:val="continue"/>
            <w:tcBorders>
              <w:left w:val="single" w:color="auto" w:sz="4" w:space="0"/>
              <w:right w:val="single" w:color="auto" w:sz="4" w:space="0"/>
            </w:tcBorders>
            <w:vAlign w:val="center"/>
          </w:tcPr>
          <w:p>
            <w:pPr>
              <w:jc w:val="center"/>
              <w:rPr>
                <w:rFonts w:ascii="宋体"/>
                <w:color w:val="auto"/>
                <w:sz w:val="24"/>
                <w:highlight w:val="none"/>
              </w:rPr>
            </w:pPr>
          </w:p>
        </w:tc>
        <w:tc>
          <w:tcPr>
            <w:tcW w:w="18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eastAsia="宋体"/>
                <w:color w:val="auto"/>
                <w:sz w:val="24"/>
                <w:szCs w:val="24"/>
                <w:highlight w:val="none"/>
              </w:rPr>
              <w:t>过氧化氢空气消毒装置</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lang w:val="en-US" w:eastAsia="zh-CN"/>
              </w:rPr>
              <w:t>2</w:t>
            </w:r>
          </w:p>
        </w:tc>
        <w:tc>
          <w:tcPr>
            <w:tcW w:w="1869" w:type="pct"/>
            <w:gridSpan w:val="2"/>
            <w:vMerge w:val="continue"/>
            <w:tcBorders>
              <w:left w:val="single" w:color="auto" w:sz="4" w:space="0"/>
              <w:right w:val="single" w:color="auto" w:sz="4" w:space="0"/>
            </w:tcBorders>
            <w:vAlign w:val="center"/>
          </w:tcPr>
          <w:p>
            <w:pPr>
              <w:jc w:val="center"/>
              <w:rPr>
                <w:rFonts w:ascii="宋体" w:hAnsi="宋体"/>
                <w:color w:val="auto"/>
                <w:sz w:val="24"/>
                <w:highlight w:val="none"/>
              </w:rPr>
            </w:pPr>
          </w:p>
        </w:tc>
      </w:tr>
    </w:tbl>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rPr>
          <w:rFonts w:ascii="Bookman Old Style" w:hAnsi="Bookman Old Style"/>
          <w:color w:val="auto"/>
          <w:sz w:val="24"/>
          <w:highlight w:val="none"/>
        </w:rPr>
      </w:pPr>
      <w:r>
        <w:rPr>
          <w:rFonts w:hint="eastAsia"/>
          <w:color w:val="auto"/>
          <w:sz w:val="24"/>
          <w:highlight w:val="none"/>
        </w:rPr>
        <w:t>注：投标人须对上述投标内容中完整的一包或几包进行投标，</w:t>
      </w:r>
      <w:r>
        <w:rPr>
          <w:rFonts w:hint="eastAsia" w:ascii="Bookman Old Style" w:hAnsi="Bookman Old Style"/>
          <w:color w:val="auto"/>
          <w:sz w:val="24"/>
          <w:highlight w:val="none"/>
        </w:rPr>
        <w:t>不完整的投标将视为非响应性投标予以拒绝。</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b/>
          <w:color w:val="auto"/>
          <w:sz w:val="30"/>
          <w:szCs w:val="30"/>
          <w:highlight w:val="none"/>
        </w:rPr>
      </w:pPr>
      <w:r>
        <w:rPr>
          <w:rFonts w:ascii="宋体" w:hAnsi="宋体"/>
          <w:b/>
          <w:color w:val="auto"/>
          <w:sz w:val="30"/>
          <w:szCs w:val="30"/>
          <w:highlight w:val="none"/>
        </w:rPr>
        <w:br w:type="page"/>
      </w:r>
    </w:p>
    <w:p>
      <w:pPr>
        <w:keepNext w:val="0"/>
        <w:keepLines w:val="0"/>
        <w:pageBreakBefore w:val="0"/>
        <w:widowControl w:val="0"/>
        <w:numPr>
          <w:ilvl w:val="2"/>
          <w:numId w:val="1"/>
        </w:numPr>
        <w:kinsoku/>
        <w:wordWrap/>
        <w:overflowPunct/>
        <w:topLinePunct w:val="0"/>
        <w:autoSpaceDE/>
        <w:autoSpaceDN/>
        <w:bidi w:val="0"/>
        <w:adjustRightInd w:val="0"/>
        <w:snapToGrid w:val="0"/>
        <w:ind w:left="720"/>
        <w:jc w:val="center"/>
        <w:textAlignment w:val="auto"/>
        <w:rPr>
          <w:rFonts w:hint="eastAsia" w:ascii="宋体" w:hAnsi="宋体"/>
          <w:b/>
          <w:color w:val="auto"/>
          <w:sz w:val="30"/>
          <w:szCs w:val="30"/>
          <w:highlight w:val="none"/>
        </w:rPr>
      </w:pPr>
      <w:r>
        <w:rPr>
          <w:rFonts w:hint="eastAsia" w:ascii="宋体" w:hAnsi="宋体"/>
          <w:b/>
          <w:color w:val="auto"/>
          <w:sz w:val="30"/>
          <w:szCs w:val="30"/>
          <w:highlight w:val="none"/>
        </w:rPr>
        <w:t>总则</w:t>
      </w:r>
    </w:p>
    <w:p>
      <w:pPr>
        <w:spacing w:before="156" w:beforeLines="50" w:after="156" w:afterLines="50" w:line="360" w:lineRule="auto"/>
        <w:ind w:left="601" w:hanging="601"/>
        <w:rPr>
          <w:rFonts w:ascii="宋体" w:hAnsi="宋体"/>
          <w:b/>
          <w:color w:val="auto"/>
          <w:sz w:val="28"/>
          <w:highlight w:val="none"/>
        </w:rPr>
      </w:pPr>
      <w:r>
        <w:rPr>
          <w:rFonts w:ascii="宋体" w:hAnsi="宋体"/>
          <w:b/>
          <w:color w:val="auto"/>
          <w:sz w:val="28"/>
          <w:highlight w:val="none"/>
        </w:rPr>
        <w:t>1</w:t>
      </w:r>
      <w:r>
        <w:rPr>
          <w:rFonts w:hint="eastAsia" w:ascii="宋体" w:hAnsi="宋体"/>
          <w:b/>
          <w:color w:val="auto"/>
          <w:sz w:val="28"/>
          <w:highlight w:val="none"/>
        </w:rPr>
        <w:t>、投标要求</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color w:val="auto"/>
          <w:sz w:val="24"/>
          <w:highlight w:val="none"/>
        </w:rPr>
      </w:pPr>
      <w:r>
        <w:rPr>
          <w:rFonts w:hint="eastAsia" w:ascii="宋体" w:hAnsi="宋体"/>
          <w:color w:val="auto"/>
          <w:sz w:val="24"/>
          <w:highlight w:val="none"/>
        </w:rPr>
        <w:t xml:space="preserve">1.3  </w:t>
      </w:r>
      <w:r>
        <w:rPr>
          <w:rFonts w:hint="eastAsia"/>
          <w:color w:val="auto"/>
          <w:sz w:val="24"/>
          <w:highlight w:val="none"/>
        </w:rPr>
        <w:t>投标人提供的</w:t>
      </w:r>
      <w:r>
        <w:rPr>
          <w:rFonts w:hint="eastAsia" w:ascii="宋体"/>
          <w:color w:val="auto"/>
          <w:sz w:val="24"/>
          <w:highlight w:val="none"/>
        </w:rPr>
        <w:t>产品</w:t>
      </w:r>
      <w:r>
        <w:rPr>
          <w:rFonts w:hint="eastAsia"/>
          <w:color w:val="auto"/>
          <w:sz w:val="24"/>
          <w:highlight w:val="none"/>
        </w:rPr>
        <w:t>样本，必须是“原件”而非复印件，</w:t>
      </w:r>
      <w:r>
        <w:rPr>
          <w:rFonts w:hint="eastAsia" w:ascii="宋体"/>
          <w:color w:val="auto"/>
          <w:sz w:val="24"/>
          <w:highlight w:val="none"/>
        </w:rPr>
        <w:t>图表、简图、电路图以及印刷电路板图等都应</w:t>
      </w:r>
      <w:r>
        <w:rPr>
          <w:rFonts w:hint="eastAsia"/>
          <w:color w:val="auto"/>
          <w:sz w:val="24"/>
          <w:highlight w:val="none"/>
        </w:rPr>
        <w:t>清晰易读。买方有权</w:t>
      </w:r>
      <w:r>
        <w:rPr>
          <w:rFonts w:hint="eastAsia" w:ascii="宋体"/>
          <w:color w:val="auto"/>
          <w:sz w:val="24"/>
          <w:highlight w:val="none"/>
        </w:rPr>
        <w:t>不付任何附加费用</w:t>
      </w:r>
      <w:r>
        <w:rPr>
          <w:rFonts w:hint="eastAsia"/>
          <w:color w:val="auto"/>
          <w:sz w:val="24"/>
          <w:highlight w:val="none"/>
        </w:rPr>
        <w:t>复制这些资料</w:t>
      </w:r>
      <w:r>
        <w:rPr>
          <w:rFonts w:hint="eastAsia" w:ascii="宋体"/>
          <w:color w:val="auto"/>
          <w:sz w:val="24"/>
          <w:highlight w:val="none"/>
        </w:rPr>
        <w:t>以供参考。</w:t>
      </w:r>
    </w:p>
    <w:p>
      <w:pPr>
        <w:spacing w:line="360" w:lineRule="auto"/>
        <w:ind w:left="554" w:hanging="554" w:hangingChars="231"/>
        <w:rPr>
          <w:rFonts w:ascii="宋体"/>
          <w:color w:val="auto"/>
          <w:sz w:val="24"/>
          <w:highlight w:val="none"/>
        </w:rPr>
      </w:pPr>
      <w:r>
        <w:rPr>
          <w:rFonts w:hint="eastAsia" w:ascii="宋体"/>
          <w:color w:val="auto"/>
          <w:sz w:val="24"/>
          <w:highlight w:val="none"/>
        </w:rPr>
        <w:t>1.4  投标人的投标产品应符合国家有关部门规定的相应技术、节能、安全和环保标准；如国家有关部门对投标人的投标产品有强制性规定或要求的，则投标人的投标产品必须符合相应规定或要求。</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2、评标标准</w:t>
      </w:r>
    </w:p>
    <w:p>
      <w:pPr>
        <w:spacing w:line="360" w:lineRule="auto"/>
        <w:ind w:left="554" w:hanging="554" w:hangingChars="23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1  </w:t>
      </w:r>
      <w:r>
        <w:rPr>
          <w:rFonts w:hint="eastAsia"/>
          <w:color w:val="auto"/>
          <w:sz w:val="24"/>
          <w:highlight w:val="none"/>
        </w:rPr>
        <w:t>除招标文件中指定的附件和专用工具外，</w:t>
      </w:r>
      <w:r>
        <w:rPr>
          <w:rFonts w:hint="eastAsia" w:ascii="宋体"/>
          <w:color w:val="auto"/>
          <w:sz w:val="24"/>
          <w:highlight w:val="none"/>
        </w:rPr>
        <w:t>投标人应提供仪器设备的正常运行和常规保养所需的全套标准附件、专用工具</w:t>
      </w:r>
      <w:r>
        <w:rPr>
          <w:rFonts w:hint="eastAsia"/>
          <w:color w:val="auto"/>
          <w:sz w:val="24"/>
          <w:highlight w:val="none"/>
        </w:rPr>
        <w:t>和消耗品</w:t>
      </w:r>
      <w:r>
        <w:rPr>
          <w:rFonts w:hint="eastAsia" w:ascii="宋体"/>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color w:val="auto"/>
          <w:sz w:val="24"/>
          <w:highlight w:val="none"/>
        </w:rPr>
      </w:pPr>
      <w:r>
        <w:rPr>
          <w:rFonts w:hint="eastAsia" w:ascii="宋体" w:hAnsi="宋体"/>
          <w:color w:val="auto"/>
          <w:sz w:val="24"/>
          <w:highlight w:val="none"/>
        </w:rPr>
        <w:t xml:space="preserve">2.2  </w:t>
      </w:r>
      <w:r>
        <w:rPr>
          <w:rFonts w:hint="eastAsia"/>
          <w:color w:val="auto"/>
          <w:sz w:val="24"/>
          <w:highlight w:val="none"/>
        </w:rPr>
        <w:t>对于标书</w:t>
      </w:r>
      <w:r>
        <w:rPr>
          <w:rFonts w:hint="eastAsia" w:ascii="宋体"/>
          <w:color w:val="auto"/>
          <w:sz w:val="24"/>
          <w:highlight w:val="none"/>
        </w:rPr>
        <w:t>技术规范中已列</w:t>
      </w:r>
      <w:r>
        <w:rPr>
          <w:rFonts w:hint="eastAsia"/>
          <w:color w:val="auto"/>
          <w:sz w:val="24"/>
          <w:highlight w:val="none"/>
        </w:rPr>
        <w:t>出的作为查询选件的附件、零配件、专用工具和消耗品，投标书中</w:t>
      </w:r>
      <w:r>
        <w:rPr>
          <w:rFonts w:hint="eastAsia" w:ascii="宋体"/>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color w:val="auto"/>
          <w:sz w:val="24"/>
          <w:highlight w:val="none"/>
        </w:rPr>
        <w:t>选件一旦为用户接受，其费用将加入合同价中。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2.3  为便于用户进行接收仪器的准备工作，卖方应在合同生效后</w:t>
      </w:r>
      <w:r>
        <w:rPr>
          <w:rFonts w:hint="eastAsia" w:ascii="宋体" w:hAnsi="宋体"/>
          <w:b/>
          <w:color w:val="auto"/>
          <w:sz w:val="24"/>
          <w:highlight w:val="none"/>
        </w:rPr>
        <w:t>60</w:t>
      </w:r>
      <w:r>
        <w:rPr>
          <w:rFonts w:hint="eastAsia" w:ascii="宋体" w:hAnsi="宋体"/>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3、工作条件</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除非在技术规格中另有说明，所有仪器、设备和系统都应符合下列要求：</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3.1  适于在气温为摄氏</w:t>
      </w:r>
      <w:r>
        <w:rPr>
          <w:rFonts w:ascii="宋体" w:hAnsi="宋体"/>
          <w:b/>
          <w:color w:val="auto"/>
          <w:sz w:val="24"/>
          <w:highlight w:val="none"/>
        </w:rPr>
        <w:t>-40</w:t>
      </w:r>
      <w:r>
        <w:rPr>
          <w:rFonts w:hint="eastAsia" w:ascii="宋体" w:hAnsi="宋体"/>
          <w:b/>
          <w:color w:val="auto"/>
          <w:sz w:val="24"/>
          <w:highlight w:val="none"/>
        </w:rPr>
        <w:t>℃～＋</w:t>
      </w:r>
      <w:r>
        <w:rPr>
          <w:rFonts w:ascii="宋体" w:hAnsi="宋体"/>
          <w:b/>
          <w:color w:val="auto"/>
          <w:sz w:val="24"/>
          <w:highlight w:val="none"/>
        </w:rPr>
        <w:t>50</w:t>
      </w:r>
      <w:r>
        <w:rPr>
          <w:rFonts w:hint="eastAsia" w:ascii="宋体" w:hAnsi="宋体"/>
          <w:b/>
          <w:color w:val="auto"/>
          <w:sz w:val="24"/>
          <w:highlight w:val="none"/>
        </w:rPr>
        <w:t>℃</w:t>
      </w:r>
      <w:r>
        <w:rPr>
          <w:rFonts w:hint="eastAsia" w:ascii="宋体" w:hAnsi="宋体"/>
          <w:color w:val="auto"/>
          <w:sz w:val="24"/>
          <w:highlight w:val="none"/>
        </w:rPr>
        <w:t>和相对湿度为</w:t>
      </w:r>
      <w:r>
        <w:rPr>
          <w:rFonts w:ascii="宋体" w:hAnsi="宋体"/>
          <w:b/>
          <w:color w:val="auto"/>
          <w:sz w:val="24"/>
          <w:highlight w:val="none"/>
        </w:rPr>
        <w:t>90</w:t>
      </w:r>
      <w:r>
        <w:rPr>
          <w:rFonts w:hint="eastAsia" w:ascii="宋体" w:hAnsi="宋体"/>
          <w:b/>
          <w:color w:val="auto"/>
          <w:sz w:val="24"/>
          <w:highlight w:val="none"/>
        </w:rPr>
        <w:t>％</w:t>
      </w:r>
      <w:r>
        <w:rPr>
          <w:rFonts w:hint="eastAsia" w:ascii="宋体" w:hAnsi="宋体"/>
          <w:color w:val="auto"/>
          <w:sz w:val="24"/>
          <w:highlight w:val="none"/>
        </w:rPr>
        <w:t>的环境条件下运输和贮存。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3.2  适于在电源</w:t>
      </w:r>
      <w:r>
        <w:rPr>
          <w:rFonts w:ascii="宋体" w:hAnsi="宋体"/>
          <w:b/>
          <w:color w:val="auto"/>
          <w:sz w:val="24"/>
          <w:highlight w:val="none"/>
        </w:rPr>
        <w:t>220V</w:t>
      </w:r>
      <w:r>
        <w:rPr>
          <w:rFonts w:hint="eastAsia" w:ascii="宋体" w:hAnsi="宋体"/>
          <w:b/>
          <w:color w:val="auto"/>
          <w:sz w:val="24"/>
          <w:highlight w:val="none"/>
        </w:rPr>
        <w:t>/380V（</w:t>
      </w:r>
      <w:r>
        <w:rPr>
          <w:rFonts w:ascii="宋体" w:hAnsi="宋体"/>
          <w:b/>
          <w:color w:val="auto"/>
          <w:sz w:val="24"/>
          <w:highlight w:val="none"/>
        </w:rPr>
        <w:sym w:font="Symbol" w:char="F0B1"/>
      </w:r>
      <w:r>
        <w:rPr>
          <w:rFonts w:ascii="宋体" w:hAnsi="宋体"/>
          <w:b/>
          <w:color w:val="auto"/>
          <w:sz w:val="24"/>
          <w:highlight w:val="none"/>
        </w:rPr>
        <w:t>10</w:t>
      </w:r>
      <w:r>
        <w:rPr>
          <w:rFonts w:hint="eastAsia" w:ascii="宋体" w:hAnsi="宋体"/>
          <w:b/>
          <w:color w:val="auto"/>
          <w:sz w:val="24"/>
          <w:highlight w:val="none"/>
        </w:rPr>
        <w:t>％）</w:t>
      </w:r>
      <w:r>
        <w:rPr>
          <w:rFonts w:ascii="宋体" w:hAnsi="宋体"/>
          <w:b/>
          <w:color w:val="auto"/>
          <w:sz w:val="24"/>
          <w:highlight w:val="none"/>
        </w:rPr>
        <w:t>/50Hz</w:t>
      </w:r>
      <w:r>
        <w:rPr>
          <w:rFonts w:hint="eastAsia" w:ascii="宋体" w:hAnsi="宋体"/>
          <w:color w:val="auto"/>
          <w:sz w:val="24"/>
          <w:highlight w:val="none"/>
        </w:rPr>
        <w:t>、气温摄氏</w:t>
      </w:r>
      <w:r>
        <w:rPr>
          <w:rFonts w:hint="eastAsia" w:ascii="宋体" w:hAnsi="宋体"/>
          <w:b/>
          <w:color w:val="auto"/>
          <w:sz w:val="24"/>
          <w:highlight w:val="none"/>
        </w:rPr>
        <w:t>+1</w:t>
      </w:r>
      <w:r>
        <w:rPr>
          <w:rFonts w:ascii="宋体" w:hAnsi="宋体"/>
          <w:b/>
          <w:color w:val="auto"/>
          <w:sz w:val="24"/>
          <w:highlight w:val="none"/>
        </w:rPr>
        <w:t>5</w:t>
      </w:r>
      <w:r>
        <w:rPr>
          <w:rFonts w:hint="eastAsia" w:ascii="宋体" w:hAnsi="宋体"/>
          <w:b/>
          <w:color w:val="auto"/>
          <w:sz w:val="24"/>
          <w:highlight w:val="none"/>
        </w:rPr>
        <w:t>℃～＋3</w:t>
      </w:r>
      <w:r>
        <w:rPr>
          <w:rFonts w:ascii="宋体" w:hAnsi="宋体"/>
          <w:b/>
          <w:color w:val="auto"/>
          <w:sz w:val="24"/>
          <w:highlight w:val="none"/>
        </w:rPr>
        <w:t>0</w:t>
      </w:r>
      <w:r>
        <w:rPr>
          <w:rFonts w:hint="eastAsia" w:ascii="宋体" w:hAnsi="宋体"/>
          <w:b/>
          <w:color w:val="auto"/>
          <w:sz w:val="24"/>
          <w:highlight w:val="none"/>
        </w:rPr>
        <w:t>℃</w:t>
      </w:r>
      <w:r>
        <w:rPr>
          <w:rFonts w:hint="eastAsia" w:ascii="宋体" w:hAnsi="宋体"/>
          <w:color w:val="auto"/>
          <w:sz w:val="24"/>
          <w:highlight w:val="none"/>
        </w:rPr>
        <w:t>和相对湿度小于</w:t>
      </w:r>
      <w:r>
        <w:rPr>
          <w:rFonts w:ascii="宋体" w:hAnsi="宋体"/>
          <w:b/>
          <w:color w:val="auto"/>
          <w:sz w:val="24"/>
          <w:highlight w:val="none"/>
        </w:rPr>
        <w:t>8</w:t>
      </w:r>
      <w:r>
        <w:rPr>
          <w:rFonts w:hint="eastAsia" w:ascii="宋体" w:hAnsi="宋体"/>
          <w:b/>
          <w:color w:val="auto"/>
          <w:sz w:val="24"/>
          <w:highlight w:val="none"/>
        </w:rPr>
        <w:t>0％</w:t>
      </w:r>
      <w:r>
        <w:rPr>
          <w:rFonts w:hint="eastAsia" w:ascii="宋体" w:hAnsi="宋体"/>
          <w:color w:val="auto"/>
          <w:sz w:val="24"/>
          <w:highlight w:val="none"/>
        </w:rPr>
        <w:t>的环境条件下运行。</w:t>
      </w:r>
      <w:r>
        <w:rPr>
          <w:rFonts w:hint="eastAsia" w:ascii="宋体" w:hAnsi="宋体"/>
          <w:b/>
          <w:color w:val="auto"/>
          <w:sz w:val="24"/>
          <w:highlight w:val="none"/>
        </w:rPr>
        <w:t>能够连续正常工作。</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3.3  配置符合中国有关标准要求的插头，如果没有这样的插头，则需</w:t>
      </w:r>
      <w:r>
        <w:rPr>
          <w:rFonts w:hint="eastAsia" w:ascii="宋体"/>
          <w:color w:val="auto"/>
          <w:sz w:val="24"/>
          <w:highlight w:val="none"/>
        </w:rPr>
        <w:t>提供适当的转</w:t>
      </w:r>
      <w:r>
        <w:rPr>
          <w:rFonts w:hint="eastAsia" w:ascii="宋体" w:hAnsi="宋体"/>
          <w:color w:val="auto"/>
          <w:sz w:val="24"/>
          <w:highlight w:val="none"/>
        </w:rPr>
        <w:t>换插座。</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3.4  如产品达不到上述要求，投标人应注明其偏差。如仪器设备需要特殊工作条件（如水、电源、磁场强度、温度、湿度、动强度等）投标人应在投标书中加以说明。</w:t>
      </w:r>
    </w:p>
    <w:p>
      <w:pPr>
        <w:rPr>
          <w:rFonts w:eastAsia="黑体"/>
          <w:b/>
          <w:bCs/>
          <w:color w:val="auto"/>
          <w:kern w:val="44"/>
          <w:sz w:val="24"/>
          <w:highlight w:val="none"/>
        </w:rPr>
      </w:pP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4、验收标准</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除非在技术规格中另有说明，所有仪器、设备和系统按下列要求进行验收：</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4.1  仪器设备运抵安装现场后，买方将与卖方共同开箱验收</w:t>
      </w:r>
      <w:r>
        <w:rPr>
          <w:rFonts w:ascii="宋体" w:hAnsi="宋体"/>
          <w:color w:val="auto"/>
          <w:sz w:val="24"/>
          <w:highlight w:val="none"/>
        </w:rPr>
        <w:t xml:space="preserve">, </w:t>
      </w:r>
      <w:r>
        <w:rPr>
          <w:rFonts w:hint="eastAsia" w:ascii="宋体" w:hAnsi="宋体"/>
          <w:color w:val="auto"/>
          <w:sz w:val="24"/>
          <w:highlight w:val="none"/>
        </w:rPr>
        <w:t>如卖方届时不派人来</w:t>
      </w:r>
      <w:r>
        <w:rPr>
          <w:rFonts w:ascii="宋体" w:hAnsi="宋体"/>
          <w:color w:val="auto"/>
          <w:sz w:val="24"/>
          <w:highlight w:val="none"/>
        </w:rPr>
        <w:t xml:space="preserve">, </w:t>
      </w:r>
      <w:r>
        <w:rPr>
          <w:rFonts w:hint="eastAsia" w:ascii="宋体" w:hAnsi="宋体"/>
          <w:color w:val="auto"/>
          <w:sz w:val="24"/>
          <w:highlight w:val="none"/>
        </w:rPr>
        <w:t>则验收结果应以买方的验收报告为最终验收结果。验收时发现短缺、破损</w:t>
      </w:r>
      <w:r>
        <w:rPr>
          <w:rFonts w:ascii="宋体" w:hAnsi="宋体"/>
          <w:color w:val="auto"/>
          <w:sz w:val="24"/>
          <w:highlight w:val="none"/>
        </w:rPr>
        <w:t xml:space="preserve">, </w:t>
      </w:r>
      <w:r>
        <w:rPr>
          <w:rFonts w:hint="eastAsia" w:ascii="宋体" w:hAnsi="宋体"/>
          <w:color w:val="auto"/>
          <w:sz w:val="24"/>
          <w:highlight w:val="none"/>
        </w:rPr>
        <w:t>买方有权要求卖方负责更换。</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4.2  </w:t>
      </w:r>
      <w:r>
        <w:rPr>
          <w:rFonts w:hint="eastAsia"/>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验收由采购人、中标人及相关人员依国家有关标准、合同及有关附件要求进行，验收完毕由采购人及中标人在验收报告上签名。</w:t>
      </w:r>
    </w:p>
    <w:p>
      <w:pPr>
        <w:pStyle w:val="17"/>
        <w:spacing w:line="360" w:lineRule="auto"/>
        <w:ind w:left="410" w:hanging="410" w:hangingChars="170"/>
        <w:rPr>
          <w:rFonts w:hAnsi="宋体"/>
          <w:b/>
          <w:color w:val="auto"/>
          <w:sz w:val="24"/>
          <w:szCs w:val="24"/>
          <w:highlight w:val="none"/>
        </w:rPr>
      </w:pPr>
    </w:p>
    <w:p>
      <w:pPr>
        <w:pStyle w:val="17"/>
        <w:spacing w:line="360" w:lineRule="auto"/>
        <w:ind w:left="410" w:hanging="410" w:hangingChars="170"/>
        <w:rPr>
          <w:rFonts w:hAnsi="宋体"/>
          <w:b/>
          <w:color w:val="auto"/>
          <w:sz w:val="24"/>
          <w:szCs w:val="24"/>
          <w:highlight w:val="none"/>
        </w:rPr>
      </w:pPr>
      <w:r>
        <w:rPr>
          <w:rFonts w:hint="eastAsia" w:hAnsi="宋体"/>
          <w:b/>
          <w:color w:val="auto"/>
          <w:sz w:val="24"/>
          <w:szCs w:val="24"/>
          <w:highlight w:val="none"/>
        </w:rPr>
        <w:t>5、本技术规格书中标注“*”号的为实质性要求，不满足其投标将被拒绝。</w:t>
      </w:r>
    </w:p>
    <w:p>
      <w:pPr>
        <w:pStyle w:val="17"/>
        <w:spacing w:line="360" w:lineRule="auto"/>
        <w:rPr>
          <w:rFonts w:hAnsi="宋体"/>
          <w:b/>
          <w:color w:val="auto"/>
          <w:sz w:val="24"/>
          <w:szCs w:val="24"/>
          <w:highlight w:val="none"/>
        </w:rPr>
      </w:pPr>
    </w:p>
    <w:p>
      <w:pPr>
        <w:pStyle w:val="17"/>
        <w:spacing w:line="360" w:lineRule="auto"/>
        <w:rPr>
          <w:rFonts w:hAnsi="宋体"/>
          <w:b/>
          <w:color w:val="auto"/>
          <w:sz w:val="28"/>
          <w:highlight w:val="none"/>
        </w:rPr>
      </w:pPr>
      <w:r>
        <w:rPr>
          <w:rFonts w:hint="eastAsia" w:hAnsi="宋体"/>
          <w:b/>
          <w:color w:val="auto"/>
          <w:sz w:val="24"/>
          <w:szCs w:val="24"/>
          <w:highlight w:val="none"/>
        </w:rPr>
        <w:t>6、如在具体技术规格中有本总则不一致之处，以具体技术规格中的要求为准。</w:t>
      </w:r>
      <w:r>
        <w:rPr>
          <w:rFonts w:hAnsi="宋体"/>
          <w:b/>
          <w:color w:val="auto"/>
          <w:sz w:val="28"/>
          <w:highlight w:val="none"/>
        </w:rPr>
        <w:br w:type="page"/>
      </w:r>
      <w:r>
        <w:rPr>
          <w:rFonts w:hint="eastAsia" w:hAnsi="宋体"/>
          <w:b/>
          <w:color w:val="auto"/>
          <w:sz w:val="28"/>
          <w:highlight w:val="none"/>
        </w:rPr>
        <w:t>三、具体技术规格</w:t>
      </w:r>
    </w:p>
    <w:p>
      <w:pPr>
        <w:rPr>
          <w:color w:val="auto"/>
          <w:sz w:val="24"/>
          <w:highlight w:val="none"/>
        </w:rPr>
      </w:pPr>
    </w:p>
    <w:p>
      <w:pPr>
        <w:adjustRightInd w:val="0"/>
        <w:snapToGrid w:val="0"/>
        <w:spacing w:line="360" w:lineRule="auto"/>
        <w:ind w:firstLine="420"/>
        <w:jc w:val="center"/>
        <w:rPr>
          <w:rFonts w:hint="eastAsia"/>
          <w:b/>
          <w:color w:val="auto"/>
          <w:sz w:val="24"/>
          <w:highlight w:val="none"/>
        </w:rPr>
      </w:pPr>
      <w:r>
        <w:rPr>
          <w:rFonts w:hint="eastAsia"/>
          <w:b/>
          <w:color w:val="auto"/>
          <w:sz w:val="24"/>
          <w:highlight w:val="none"/>
        </w:rPr>
        <w:t>第1包</w:t>
      </w:r>
    </w:p>
    <w:p>
      <w:pPr>
        <w:pStyle w:val="48"/>
        <w:spacing w:line="240" w:lineRule="auto"/>
        <w:ind w:left="0" w:firstLine="0" w:firstLineChars="0"/>
        <w:jc w:val="center"/>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品目1实验动物专用型脉动真空灭菌器：4台</w:t>
      </w:r>
    </w:p>
    <w:p>
      <w:pPr>
        <w:pStyle w:val="48"/>
        <w:spacing w:line="240" w:lineRule="auto"/>
        <w:ind w:left="0" w:firstLine="0" w:firstLineChars="0"/>
        <w:jc w:val="center"/>
        <w:rPr>
          <w:rFonts w:hint="eastAsia" w:ascii="宋体" w:hAnsi="宋体" w:eastAsia="宋体"/>
          <w:b/>
          <w:bCs/>
          <w:color w:val="auto"/>
          <w:sz w:val="24"/>
          <w:szCs w:val="24"/>
          <w:highlight w:val="none"/>
        </w:rPr>
      </w:pP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用途：专用于实验动物行业对动物饲料、饮用水、笼盒、衣物及其他饲养用品的灭菌处理；</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灭菌内室体积：≥3200L，地坑安装，外接蒸汽能源；</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#主体结构：环形加强筋结构，内腔强度和稳定性更高；内壳、夹套、门板、门档条采用316L不锈钢材质，内室板材厚度≥6mm，主体设计寿命不低于15年（30000次灭菌循环）；</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外形尺寸≤2050×2550×2300mm；</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焊接工艺：为保证灭菌器焊接质量，所生产柜体需自主焊接，不可委托第三方焊接加工；焊接采用全自动焊接机器人进行焊接，重复定位精度控制在±0.1mm内，提供主体焊接照片证明；</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密封门：电机齿轮链条驱动门板上下移动，侧开门式开启柜门。与主体啮合齿数≥13个；双门通道型、机动门、带有安全联锁装置、双门互锁以保证灭菌器前后区域的有效隔离，提供权威第三方出具的安全联锁装置鉴定证书；</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门密封圈：高抗撕圆形硅胶条，装于主体密封槽内，与压缩气连接管路为金属固定管路，拒绝密封胶圈装在门体上的设计，提供门密封圈照片证明；</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设计压力：≥0.3 MPa，设计温度：≥144℃，夹套耐压试验压力≥0.52 MPa，提供对应数据证明材料；</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触摸屏：彩色触摸屏人机操作界面，灭菌程序的压力、温度、时间等参数可根据需要自行设定，屏幕尺寸≥7寸；</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管理员、工艺员、操作员三级权限管理，防止人员误操作，保障设备正常运行。</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记录方式：灭菌过程的温度、压力、时间、过程阶段、预置参数等应在触摸屏上自动显示，可配监控电脑，程序运行中参数应永久保存在电脑中，配有打印机打印工作过程参数；</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程序选择：设备应有121℃饲料灭菌、121℃塑料物品灭菌、134℃金属物品灭菌、134℃织物灭菌、121℃开口容器液体灭菌、121℃固体废弃物灭菌、134℃垫料灭菌、134℃塑料物品灭菌、121℃快速液体程序、BD测试、真空测试、自定义程序。整个过程自动控制、有低温、高温报警和误操作保护提示，应提供程序选择及运行界面照片；</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隔离密封墙：设备的后端应自带密封结构，以保证设备前后区域严格的隔离密封，应提供设备密封结构的照片和密封性能测试报告；</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设备保温要求：表层温度≤45℃；</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气动阀门：无故障启闭次数≥400万次；</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抽空装置：单级直连式水环真空泵，防护等级≥IP55，效率≥86%，真空泵安装在设备的侧面，与主体保持一定的间距，真空泵配置缓冲水箱，真空泵在缓冲水箱吸水，提供真空泵与缓冲水箱相连接的证明照片；</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换热装置：板式换热器，换热效率≥95%，使用寿命长;</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降噪系统：带有节水降噪装置；</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节水设计：带有换热器水回收系统，节约能源；</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管路要求：卫生级管路，卡箍连接，管路内外抛光处理；</w:t>
      </w:r>
    </w:p>
    <w:p>
      <w:pPr>
        <w:pStyle w:val="48"/>
        <w:numPr>
          <w:ilvl w:val="0"/>
          <w:numId w:val="2"/>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消毒搬运车：1台消毒车，尺寸≤1830×700×1080mm，材质304不锈钢。;</w:t>
      </w:r>
    </w:p>
    <w:p>
      <w:pPr>
        <w:pStyle w:val="48"/>
        <w:numPr>
          <w:ilvl w:val="0"/>
          <w:numId w:val="2"/>
        </w:numPr>
        <w:spacing w:line="360" w:lineRule="auto"/>
        <w:ind w:left="0" w:firstLine="0"/>
        <w:rPr>
          <w:rFonts w:ascii="宋体" w:hAnsi="宋体" w:eastAsia="宋体"/>
          <w:b/>
          <w:bCs/>
          <w:color w:val="auto"/>
          <w:sz w:val="24"/>
          <w:szCs w:val="24"/>
          <w:highlight w:val="none"/>
        </w:rPr>
      </w:pPr>
      <w:r>
        <w:rPr>
          <w:rFonts w:hint="eastAsia" w:ascii="宋体" w:hAnsi="宋体" w:eastAsia="宋体"/>
          <w:color w:val="auto"/>
          <w:sz w:val="24"/>
          <w:szCs w:val="24"/>
          <w:highlight w:val="none"/>
        </w:rPr>
        <w:t>设备具有第三方机构出具的灭菌效果检测报告，提供相关证明；</w:t>
      </w:r>
      <w:r>
        <w:rPr>
          <w:rFonts w:ascii="宋体" w:hAnsi="宋体" w:eastAsia="宋体"/>
          <w:b/>
          <w:bCs/>
          <w:color w:val="auto"/>
          <w:sz w:val="24"/>
          <w:szCs w:val="24"/>
          <w:highlight w:val="none"/>
        </w:rPr>
        <w:br w:type="page"/>
      </w:r>
    </w:p>
    <w:p>
      <w:pPr>
        <w:pStyle w:val="48"/>
        <w:spacing w:line="240" w:lineRule="auto"/>
        <w:ind w:left="0" w:firstLine="0" w:firstLineChars="0"/>
        <w:jc w:val="center"/>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品目2大型消毒传递舱：4台</w:t>
      </w:r>
    </w:p>
    <w:p>
      <w:pPr>
        <w:pStyle w:val="48"/>
        <w:spacing w:line="240" w:lineRule="auto"/>
        <w:ind w:left="0" w:firstLine="0" w:firstLineChars="0"/>
        <w:jc w:val="center"/>
        <w:rPr>
          <w:rFonts w:hint="eastAsia" w:ascii="宋体" w:hAnsi="宋体" w:eastAsia="宋体"/>
          <w:b/>
          <w:bCs/>
          <w:color w:val="auto"/>
          <w:sz w:val="24"/>
          <w:szCs w:val="24"/>
          <w:highlight w:val="none"/>
        </w:rPr>
      </w:pP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产品用途：针对进出屏障的物品表面进行彻底的消毒或灭菌，能有效的杀灭各种微生物，确保物品无菌传递。</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设备外形尺寸≤1845×2420×2355mm;</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设备内室尺寸≥1205×2245×2170mm；</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消毒方式：具有紫外线照射消毒功能、过氧化氢气体消毒功能，可使用任意一种方式消毒，也可在使用紫外线照射消毒时，使用其他消毒方式。</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紫外灯照射消毒：紫外线灯管功率≥40W，紫外线强度：≥110μW/c</w:t>
      </w:r>
      <w:r>
        <w:rPr>
          <w:rFonts w:ascii="宋体" w:hAnsi="宋体" w:eastAsia="宋体"/>
          <w:color w:val="auto"/>
          <w:sz w:val="24"/>
          <w:szCs w:val="24"/>
          <w:highlight w:val="none"/>
        </w:rPr>
        <w:t>m2</w:t>
      </w:r>
      <w:r>
        <w:rPr>
          <w:rFonts w:hint="eastAsia" w:ascii="宋体" w:hAnsi="宋体" w:eastAsia="宋体"/>
          <w:color w:val="auto"/>
          <w:sz w:val="24"/>
          <w:szCs w:val="24"/>
          <w:highlight w:val="none"/>
        </w:rPr>
        <w:t>。</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过氧化氢使用要求：H</w:t>
      </w:r>
      <w:r>
        <w:rPr>
          <w:rFonts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O</w:t>
      </w:r>
      <w:r>
        <w:rPr>
          <w:rFonts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溶液浓度：30-35%；H</w:t>
      </w:r>
      <w:r>
        <w:rPr>
          <w:rFonts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O</w:t>
      </w:r>
      <w:r>
        <w:rPr>
          <w:rFonts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溶液储存量≥500mL；H</w:t>
      </w:r>
      <w:r>
        <w:rPr>
          <w:rFonts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O</w:t>
      </w:r>
      <w:r>
        <w:rPr>
          <w:rFonts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溶液用量可调。</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设备进排风应安装H14级别高效过滤器，确保舱体内消毒物品不会受到二次污染；</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程序选择：预设内置消毒传递程序：金属类传递程序、卫生用具消毒程序、饲料包传递程序、动物传递程序、IVC主机消毒程序、IVC笼架消毒程序及自定义程序。（提供设备显示屏实际程序照片证明）</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紫外消毒程序对白色葡萄球菌、大肠杆菌杀灭对数值≥3。</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喷雾消毒程序对嗜热脂肪杆菌芽孢、枯草黑色变种芽孢的杀灭对数值≥3。</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过氧化氢消毒程序对嗜热脂肪杆菌芽孢、枯草黑色变种芽孢的杀灭对数值≥6。</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控制系统：采用PLC、彩色触摸屏控制，触摸屏尺寸≥10寸，实时显示工作流程及工作过程中的温度、时间等参数，且消毒完成自动提示。</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配有通风风机，排出残留消毒剂。</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配有温湿度传感器，实时监测舱体内温湿度。</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配有过氧化氢气体浓度传感器，实时监测、控制过氧化氢气体浓度。（提供照片证明）</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记录方式：设备带有打印机，对消毒过程中的参数、工艺过程数据进行记录打印。</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高效过滤器带有压差监控，传递舱内应达到A级净化水平。（提供实物照片证明）</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密封门：手动平开式密封门，门的开度可达110℃ 。整体应采用304不锈钢，设备具有双门互锁功能，主膨胀式密封系统与前后门气动互锁配合使用，有效的避免了过氧化氢气体泄漏、因操作人员误操作造成的双门同时打开的风险；</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舱体：SUS316L镜面板，板厚≥2mm，镜面粗糙度≦0.02um，采用非焊接方式固定。</w:t>
      </w:r>
    </w:p>
    <w:p>
      <w:pPr>
        <w:pStyle w:val="48"/>
        <w:numPr>
          <w:ilvl w:val="0"/>
          <w:numId w:val="3"/>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雾化消毒方式为保证喷洒均匀性，雾化喷嘴数量≧16支，为避免喷嘴被撞击，喷嘴安装后，应低于设备内表面。（提供实物照片证明）</w:t>
      </w: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widowControl w:val="0"/>
        <w:numPr>
          <w:ilvl w:val="0"/>
          <w:numId w:val="0"/>
        </w:numPr>
        <w:spacing w:line="360" w:lineRule="auto"/>
        <w:jc w:val="both"/>
        <w:rPr>
          <w:rFonts w:hint="eastAsia" w:ascii="宋体" w:hAnsi="宋体" w:eastAsia="宋体"/>
          <w:color w:val="auto"/>
          <w:sz w:val="24"/>
          <w:szCs w:val="24"/>
          <w:highlight w:val="none"/>
        </w:rPr>
      </w:pPr>
    </w:p>
    <w:p>
      <w:pPr>
        <w:pStyle w:val="48"/>
        <w:spacing w:line="240" w:lineRule="auto"/>
        <w:ind w:left="0" w:firstLine="0" w:firstLineChars="0"/>
        <w:jc w:val="center"/>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品目3双扉生物安全柜：3台</w:t>
      </w:r>
    </w:p>
    <w:p>
      <w:pPr>
        <w:pStyle w:val="48"/>
        <w:spacing w:line="240" w:lineRule="auto"/>
        <w:ind w:left="0" w:firstLine="0" w:firstLineChars="0"/>
        <w:jc w:val="center"/>
        <w:rPr>
          <w:rFonts w:hint="eastAsia" w:ascii="宋体" w:hAnsi="宋体" w:eastAsia="宋体"/>
          <w:b/>
          <w:bCs/>
          <w:color w:val="auto"/>
          <w:sz w:val="24"/>
          <w:szCs w:val="24"/>
          <w:highlight w:val="none"/>
        </w:rPr>
      </w:pP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功能用途说明：双扉生物安全柜主要用于实验动物设施中放置于动物接收室与隔离检疫室之间，用于动物及其他物品的无菌传递，防止传递过程中导致内部屏障环境遭受破坏</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外形尺寸：≤1950×1100×20500mm（L×W×H）；内室尺寸≥1500×635×655mm（L×W×H）</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#传递模式：双开门，两侧进行换笼操作的同时，保证环境不被污染。</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使用风速传感器实时监测风速</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使用HEPA高效过滤器</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气流模式：70%循环，30%外排</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产品安全性：菌落数≤5CFU/次</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交叉污染安全性：菌落数≤2CFU/次</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下降风速： ≥0.3m/s</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流入风速：≥0.50m/s</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工作区应采用标准304不锈钢材质，厚度≥2mm，工作台面采用托盘式结构</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可视前窗采用厚度≥6mm的钢化防紫外线玻璃</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前窗采用滑轮式配重平衡结构</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配备安全防溅插座和排水阀</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垂直层流负压、气幕式隔离设计</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控制系统采用液晶屏幕显示，流入气流、下降气流、运行状态、高效寿命等参数均为实时数字式显示，感应按键操作</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预约开关机及消毒功能</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具有消毒定时功能及消毒完成自动待机功能</w:t>
      </w:r>
    </w:p>
    <w:p>
      <w:pPr>
        <w:pStyle w:val="48"/>
        <w:numPr>
          <w:ilvl w:val="0"/>
          <w:numId w:val="4"/>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具有关闭前窗提示功能</w:t>
      </w:r>
    </w:p>
    <w:p>
      <w:pPr>
        <w:widowControl/>
        <w:jc w:val="left"/>
        <w:rPr>
          <w:rFonts w:ascii="宋体" w:hAnsi="宋体" w:eastAsia="宋体"/>
          <w:b/>
          <w:bCs/>
          <w:color w:val="auto"/>
          <w:sz w:val="24"/>
          <w:szCs w:val="24"/>
          <w:highlight w:val="none"/>
        </w:rPr>
      </w:pPr>
      <w:r>
        <w:rPr>
          <w:rFonts w:ascii="宋体" w:hAnsi="宋体" w:eastAsia="宋体"/>
          <w:b/>
          <w:bCs/>
          <w:color w:val="auto"/>
          <w:sz w:val="24"/>
          <w:szCs w:val="24"/>
          <w:highlight w:val="none"/>
        </w:rPr>
        <w:br w:type="page"/>
      </w:r>
    </w:p>
    <w:p>
      <w:pPr>
        <w:pStyle w:val="48"/>
        <w:spacing w:line="240" w:lineRule="auto"/>
        <w:ind w:left="0" w:firstLine="0" w:firstLineChars="0"/>
        <w:jc w:val="center"/>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品目4实验动物消毒传递柜：1台</w:t>
      </w:r>
    </w:p>
    <w:p>
      <w:pPr>
        <w:pStyle w:val="48"/>
        <w:spacing w:line="240" w:lineRule="auto"/>
        <w:ind w:left="0" w:firstLine="0" w:firstLineChars="0"/>
        <w:jc w:val="center"/>
        <w:rPr>
          <w:rFonts w:hint="eastAsia" w:ascii="宋体" w:hAnsi="宋体" w:eastAsia="宋体"/>
          <w:b/>
          <w:bCs/>
          <w:color w:val="auto"/>
          <w:sz w:val="24"/>
          <w:szCs w:val="24"/>
          <w:highlight w:val="none"/>
        </w:rPr>
      </w:pP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产品用途：对进入屏障环境内的实验动物转运盒等各类传递物品表面进行彻底的消毒，能有效的杀灭物品表面微生物，确保无菌传递。</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外形尺寸≤985×755×1835mm（长×深×高）。</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电源：AC220V/50Hz，功率≤1KW。</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设备舱体：舱体内部应采用SUS 316L不锈钢镜面抛光板，大圆弧角设计，无清洗消毒死角</w:t>
      </w:r>
      <w:r>
        <w:rPr>
          <w:rFonts w:hint="eastAsia" w:ascii="宋体" w:hAnsi="宋体" w:eastAsia="宋体"/>
          <w:b/>
          <w:bCs/>
          <w:color w:val="auto"/>
          <w:sz w:val="24"/>
          <w:szCs w:val="24"/>
          <w:highlight w:val="none"/>
        </w:rPr>
        <w:t>，提供实物照片证明</w:t>
      </w:r>
      <w:r>
        <w:rPr>
          <w:rFonts w:hint="eastAsia" w:ascii="宋体" w:hAnsi="宋体" w:eastAsia="宋体"/>
          <w:color w:val="auto"/>
          <w:sz w:val="24"/>
          <w:szCs w:val="24"/>
          <w:highlight w:val="none"/>
        </w:rPr>
        <w:t>。</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密封门：密封门内面选用SUS 316L不锈钢镜面板，外面选用SUS</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304不锈钢拉丝板；带有防紫外线玻璃观察窗，能够查看舱内物品的状况；具有电磁锁和机械锁双重锁门装置，前后双门互锁，实现前后区域严格生物隔离。</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隔断装置：设备本身带有隔断结构，方便设备将来安装密封，维修时不会造成设备前后方贯通的情况。</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具有紫外线照射消毒、消毒液雾化消毒两种消毒方式，可单独使用，也可两种消毒方式混合使用。</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舱体的两侧、顶板应布置不少于9只防水紫外线灯管，灯管需镶嵌在V型灯管罩内，无照射消毒死角，舱体内上下采用304不锈钢隔栅分为至少4个消毒空间，相邻隔栅间距≥360mm，格栅可拆卸，</w:t>
      </w:r>
      <w:r>
        <w:rPr>
          <w:rFonts w:hint="eastAsia" w:ascii="宋体" w:hAnsi="宋体" w:eastAsia="宋体"/>
          <w:b/>
          <w:bCs/>
          <w:color w:val="auto"/>
          <w:sz w:val="24"/>
          <w:szCs w:val="24"/>
          <w:highlight w:val="none"/>
        </w:rPr>
        <w:t>提供实物照片证明</w:t>
      </w:r>
      <w:r>
        <w:rPr>
          <w:rFonts w:hint="eastAsia" w:ascii="宋体" w:hAnsi="宋体" w:eastAsia="宋体"/>
          <w:color w:val="auto"/>
          <w:sz w:val="24"/>
          <w:szCs w:val="24"/>
          <w:highlight w:val="none"/>
        </w:rPr>
        <w:t>。</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可预设紫外灯照射时间、喷雾时间、通风时间等工艺参数，</w:t>
      </w:r>
      <w:r>
        <w:rPr>
          <w:rFonts w:hint="eastAsia" w:ascii="宋体" w:hAnsi="宋体" w:eastAsia="宋体"/>
          <w:b/>
          <w:bCs/>
          <w:color w:val="auto"/>
          <w:sz w:val="24"/>
          <w:szCs w:val="24"/>
          <w:highlight w:val="none"/>
        </w:rPr>
        <w:t>提供相应图片证明</w:t>
      </w:r>
      <w:r>
        <w:rPr>
          <w:rFonts w:hint="eastAsia" w:ascii="宋体" w:hAnsi="宋体" w:eastAsia="宋体"/>
          <w:color w:val="auto"/>
          <w:sz w:val="24"/>
          <w:szCs w:val="24"/>
          <w:highlight w:val="none"/>
        </w:rPr>
        <w:t>。</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紫外线灯管：距紫外灯管1m处紫外线强度：≥200μW/cm²</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紫外消毒程序对白色葡萄球菌、大肠杆菌杀灭对数值≥3；</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喷雾消毒程序对嗜热脂肪杆菌芽孢、枯草黑色变种芽孢的杀灭对数值≥3；</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具有通风功能，通风量≥200m³/h，传递动物时传递空间内维持一定换气次数。</w:t>
      </w:r>
    </w:p>
    <w:p>
      <w:pPr>
        <w:pStyle w:val="48"/>
        <w:numPr>
          <w:ilvl w:val="0"/>
          <w:numId w:val="5"/>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风管路：新风循环路线为从洁净区取风，由舱体上部进风口到下部的排风口经高效过滤器排到洁净区，从而保证不影响洁净房间内部压差。</w:t>
      </w:r>
    </w:p>
    <w:p>
      <w:pPr>
        <w:spacing w:line="360" w:lineRule="auto"/>
        <w:rPr>
          <w:rFonts w:ascii="宋体" w:hAnsi="宋体" w:eastAsia="宋体"/>
          <w:color w:val="auto"/>
          <w:sz w:val="24"/>
          <w:szCs w:val="24"/>
          <w:highlight w:val="none"/>
        </w:rPr>
      </w:pPr>
    </w:p>
    <w:p>
      <w:pPr>
        <w:widowControl/>
        <w:jc w:val="left"/>
        <w:rPr>
          <w:rFonts w:ascii="宋体" w:hAnsi="宋体" w:eastAsia="宋体"/>
          <w:b/>
          <w:bCs/>
          <w:color w:val="auto"/>
          <w:sz w:val="24"/>
          <w:szCs w:val="24"/>
          <w:highlight w:val="none"/>
        </w:rPr>
      </w:pPr>
      <w:r>
        <w:rPr>
          <w:rFonts w:ascii="宋体" w:hAnsi="宋体" w:eastAsia="宋体"/>
          <w:b/>
          <w:bCs/>
          <w:color w:val="auto"/>
          <w:sz w:val="24"/>
          <w:szCs w:val="24"/>
          <w:highlight w:val="none"/>
        </w:rPr>
        <w:br w:type="page"/>
      </w:r>
    </w:p>
    <w:p>
      <w:pPr>
        <w:pStyle w:val="48"/>
        <w:spacing w:line="240" w:lineRule="auto"/>
        <w:ind w:left="0" w:firstLine="0" w:firstLineChars="0"/>
        <w:jc w:val="center"/>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品目5过氧化氢空气消毒装置：2台</w:t>
      </w:r>
    </w:p>
    <w:p>
      <w:pPr>
        <w:pStyle w:val="48"/>
        <w:spacing w:line="240" w:lineRule="auto"/>
        <w:ind w:left="0" w:firstLine="0" w:firstLineChars="0"/>
        <w:jc w:val="center"/>
        <w:rPr>
          <w:rFonts w:hint="eastAsia" w:ascii="宋体" w:hAnsi="宋体" w:eastAsia="宋体"/>
          <w:b/>
          <w:bCs/>
          <w:color w:val="auto"/>
          <w:sz w:val="24"/>
          <w:szCs w:val="24"/>
          <w:highlight w:val="none"/>
        </w:rPr>
      </w:pP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用途：适用于实验动物中心、实验室、生物制药、医疗卫生等单位对密封空间的空气和物品表面进行彻底的消毒或灭菌；</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消毒介质：过氧化氢气体（非液态）；</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外形尺寸</w:t>
      </w:r>
      <w:r>
        <w:rPr>
          <w:rFonts w:hint="eastAsia" w:ascii="宋体" w:hAnsi="宋体" w:eastAsia="宋体"/>
          <w:color w:val="auto"/>
          <w:sz w:val="24"/>
          <w:szCs w:val="24"/>
          <w:highlight w:val="none"/>
        </w:rPr>
        <w:t>：≤</w:t>
      </w:r>
      <w:r>
        <w:rPr>
          <w:rFonts w:ascii="宋体" w:hAnsi="宋体" w:eastAsia="宋体"/>
          <w:color w:val="auto"/>
          <w:sz w:val="24"/>
          <w:szCs w:val="24"/>
          <w:highlight w:val="none"/>
        </w:rPr>
        <w:t>42</w:t>
      </w:r>
      <w:r>
        <w:rPr>
          <w:rFonts w:hint="eastAsia" w:ascii="宋体" w:hAnsi="宋体" w:eastAsia="宋体"/>
          <w:color w:val="auto"/>
          <w:sz w:val="24"/>
          <w:szCs w:val="24"/>
          <w:highlight w:val="none"/>
        </w:rPr>
        <w:t>5</w:t>
      </w:r>
      <w:r>
        <w:rPr>
          <w:rFonts w:ascii="宋体" w:hAnsi="宋体" w:eastAsia="宋体"/>
          <w:color w:val="auto"/>
          <w:sz w:val="24"/>
          <w:szCs w:val="24"/>
          <w:highlight w:val="none"/>
        </w:rPr>
        <w:t>×42</w:t>
      </w:r>
      <w:r>
        <w:rPr>
          <w:rFonts w:hint="eastAsia" w:ascii="宋体" w:hAnsi="宋体" w:eastAsia="宋体"/>
          <w:color w:val="auto"/>
          <w:sz w:val="24"/>
          <w:szCs w:val="24"/>
          <w:highlight w:val="none"/>
        </w:rPr>
        <w:t>5</w:t>
      </w:r>
      <w:r>
        <w:rPr>
          <w:rFonts w:ascii="宋体" w:hAnsi="宋体" w:eastAsia="宋体"/>
          <w:color w:val="auto"/>
          <w:sz w:val="24"/>
          <w:szCs w:val="24"/>
          <w:highlight w:val="none"/>
        </w:rPr>
        <w:t>×</w:t>
      </w:r>
      <w:r>
        <w:rPr>
          <w:rFonts w:hint="eastAsia" w:ascii="宋体" w:hAnsi="宋体" w:eastAsia="宋体"/>
          <w:color w:val="auto"/>
          <w:sz w:val="24"/>
          <w:szCs w:val="24"/>
          <w:highlight w:val="none"/>
        </w:rPr>
        <w:t>980（mm）（长*宽*高）；</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安装方式</w:t>
      </w:r>
      <w:r>
        <w:rPr>
          <w:rFonts w:hint="eastAsia" w:ascii="宋体" w:hAnsi="宋体" w:eastAsia="宋体"/>
          <w:color w:val="auto"/>
          <w:sz w:val="24"/>
          <w:szCs w:val="24"/>
          <w:highlight w:val="none"/>
        </w:rPr>
        <w:t>：</w:t>
      </w:r>
      <w:r>
        <w:rPr>
          <w:rFonts w:ascii="宋体" w:hAnsi="宋体" w:eastAsia="宋体"/>
          <w:color w:val="auto"/>
          <w:sz w:val="24"/>
          <w:szCs w:val="24"/>
          <w:highlight w:val="none"/>
        </w:rPr>
        <w:t>带脚轮，可移动</w:t>
      </w:r>
      <w:r>
        <w:rPr>
          <w:rFonts w:hint="eastAsia" w:ascii="宋体" w:hAnsi="宋体" w:eastAsia="宋体"/>
          <w:color w:val="auto"/>
          <w:sz w:val="24"/>
          <w:szCs w:val="24"/>
          <w:highlight w:val="none"/>
        </w:rPr>
        <w:t>；</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设备主要材质：一体成型吸塑外壳，304不锈钢支架；</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#操作方式：平板电脑远程无线操作；</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过氧化氢气化方式</w:t>
      </w:r>
      <w:r>
        <w:rPr>
          <w:rFonts w:hint="eastAsia" w:ascii="宋体" w:hAnsi="宋体" w:eastAsia="宋体"/>
          <w:color w:val="auto"/>
          <w:sz w:val="24"/>
          <w:szCs w:val="24"/>
          <w:highlight w:val="none"/>
        </w:rPr>
        <w:t>：</w:t>
      </w:r>
      <w:r>
        <w:rPr>
          <w:rFonts w:ascii="宋体" w:hAnsi="宋体" w:eastAsia="宋体"/>
          <w:color w:val="auto"/>
          <w:sz w:val="24"/>
          <w:szCs w:val="24"/>
          <w:highlight w:val="none"/>
        </w:rPr>
        <w:t>采用闪蒸</w:t>
      </w:r>
      <w:r>
        <w:rPr>
          <w:rFonts w:hint="eastAsia" w:ascii="宋体" w:hAnsi="宋体" w:eastAsia="宋体"/>
          <w:color w:val="auto"/>
          <w:sz w:val="24"/>
          <w:szCs w:val="24"/>
          <w:highlight w:val="none"/>
        </w:rPr>
        <w:t>方式，迅速气化过氧化氢溶液；</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空气加热方式</w:t>
      </w:r>
      <w:r>
        <w:rPr>
          <w:rFonts w:hint="eastAsia" w:ascii="宋体" w:hAnsi="宋体" w:eastAsia="宋体"/>
          <w:color w:val="auto"/>
          <w:sz w:val="24"/>
          <w:szCs w:val="24"/>
          <w:highlight w:val="none"/>
        </w:rPr>
        <w:t>：</w:t>
      </w:r>
      <w:r>
        <w:rPr>
          <w:rFonts w:ascii="宋体" w:hAnsi="宋体" w:eastAsia="宋体"/>
          <w:color w:val="auto"/>
          <w:sz w:val="24"/>
          <w:szCs w:val="24"/>
          <w:highlight w:val="none"/>
        </w:rPr>
        <w:t>采用</w:t>
      </w:r>
      <w:r>
        <w:rPr>
          <w:rFonts w:hint="eastAsia" w:ascii="宋体" w:hAnsi="宋体" w:eastAsia="宋体"/>
          <w:color w:val="auto"/>
          <w:sz w:val="24"/>
          <w:szCs w:val="24"/>
          <w:highlight w:val="none"/>
        </w:rPr>
        <w:t>翘片式电热管</w:t>
      </w:r>
      <w:r>
        <w:rPr>
          <w:rFonts w:ascii="宋体" w:hAnsi="宋体" w:eastAsia="宋体"/>
          <w:color w:val="auto"/>
          <w:sz w:val="24"/>
          <w:szCs w:val="24"/>
          <w:highlight w:val="none"/>
        </w:rPr>
        <w:t>加热器</w:t>
      </w:r>
      <w:r>
        <w:rPr>
          <w:rFonts w:hint="eastAsia" w:ascii="宋体" w:hAnsi="宋体" w:eastAsia="宋体"/>
          <w:color w:val="auto"/>
          <w:sz w:val="24"/>
          <w:szCs w:val="24"/>
          <w:highlight w:val="none"/>
        </w:rPr>
        <w:t>；</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设备采用螺出风口，保证气体扩散均匀、高效，提供出风口实物照片证明。</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H2O2储存量</w:t>
      </w:r>
      <w:r>
        <w:rPr>
          <w:rFonts w:hint="eastAsia" w:ascii="宋体" w:hAnsi="宋体" w:eastAsia="宋体"/>
          <w:color w:val="auto"/>
          <w:sz w:val="24"/>
          <w:szCs w:val="24"/>
          <w:highlight w:val="none"/>
        </w:rPr>
        <w:t>：≥3L；</w:t>
      </w:r>
      <w:r>
        <w:rPr>
          <w:rFonts w:ascii="宋体" w:hAnsi="宋体" w:eastAsia="宋体"/>
          <w:color w:val="auto"/>
          <w:sz w:val="24"/>
          <w:szCs w:val="24"/>
          <w:highlight w:val="none"/>
        </w:rPr>
        <w:t>H2O2浓度</w:t>
      </w:r>
      <w:r>
        <w:rPr>
          <w:rFonts w:hint="eastAsia" w:ascii="宋体" w:hAnsi="宋体" w:eastAsia="宋体"/>
          <w:color w:val="auto"/>
          <w:sz w:val="24"/>
          <w:szCs w:val="24"/>
          <w:highlight w:val="none"/>
        </w:rPr>
        <w:t>：</w:t>
      </w:r>
      <w:r>
        <w:rPr>
          <w:rFonts w:ascii="宋体" w:hAnsi="宋体" w:eastAsia="宋体"/>
          <w:color w:val="auto"/>
          <w:sz w:val="24"/>
          <w:szCs w:val="24"/>
          <w:highlight w:val="none"/>
        </w:rPr>
        <w:t>30-35％</w:t>
      </w:r>
      <w:r>
        <w:rPr>
          <w:rFonts w:hint="eastAsia" w:ascii="宋体" w:hAnsi="宋体" w:eastAsia="宋体"/>
          <w:color w:val="auto"/>
          <w:sz w:val="24"/>
          <w:szCs w:val="24"/>
          <w:highlight w:val="none"/>
        </w:rPr>
        <w:t>；</w:t>
      </w:r>
      <w:r>
        <w:rPr>
          <w:rFonts w:ascii="宋体" w:hAnsi="宋体" w:eastAsia="宋体"/>
          <w:color w:val="auto"/>
          <w:sz w:val="24"/>
          <w:szCs w:val="24"/>
          <w:highlight w:val="none"/>
        </w:rPr>
        <w:t>H2O2</w:t>
      </w:r>
      <w:r>
        <w:rPr>
          <w:rFonts w:hint="eastAsia" w:ascii="宋体" w:hAnsi="宋体" w:eastAsia="宋体"/>
          <w:color w:val="auto"/>
          <w:sz w:val="24"/>
          <w:szCs w:val="24"/>
          <w:highlight w:val="none"/>
        </w:rPr>
        <w:t>用量：≤4ml/m³；</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电源要求</w:t>
      </w:r>
      <w:r>
        <w:rPr>
          <w:rFonts w:hint="eastAsia" w:ascii="宋体" w:hAnsi="宋体" w:eastAsia="宋体"/>
          <w:color w:val="auto"/>
          <w:sz w:val="24"/>
          <w:szCs w:val="24"/>
          <w:highlight w:val="none"/>
        </w:rPr>
        <w:t>：220VAC，50Hz，≤2KW；</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消毒时间：30-45min（可调）；</w:t>
      </w:r>
    </w:p>
    <w:p>
      <w:pPr>
        <w:pStyle w:val="48"/>
        <w:numPr>
          <w:ilvl w:val="0"/>
          <w:numId w:val="6"/>
        </w:numPr>
        <w:spacing w:line="360" w:lineRule="auto"/>
        <w:ind w:left="0" w:firstLine="0"/>
        <w:rPr>
          <w:rFonts w:ascii="宋体" w:hAnsi="宋体" w:eastAsia="宋体"/>
          <w:color w:val="auto"/>
          <w:sz w:val="24"/>
          <w:szCs w:val="24"/>
          <w:highlight w:val="none"/>
        </w:rPr>
      </w:pPr>
      <w:r>
        <w:rPr>
          <w:rFonts w:ascii="宋体" w:hAnsi="宋体" w:eastAsia="宋体"/>
          <w:color w:val="auto"/>
          <w:sz w:val="24"/>
          <w:szCs w:val="24"/>
          <w:highlight w:val="none"/>
        </w:rPr>
        <w:t>记录方式</w:t>
      </w:r>
      <w:r>
        <w:rPr>
          <w:rFonts w:hint="eastAsia" w:ascii="宋体" w:hAnsi="宋体" w:eastAsia="宋体"/>
          <w:color w:val="auto"/>
          <w:sz w:val="24"/>
          <w:szCs w:val="24"/>
          <w:highlight w:val="none"/>
        </w:rPr>
        <w:t>：历史数据以电子表格或曲线的形式记录在U盘内，确保数据的完整性，长期保存；</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设备带有过氧化氢催化分解装置，保证残余</w:t>
      </w:r>
      <w:r>
        <w:rPr>
          <w:rFonts w:ascii="宋体" w:hAnsi="宋体" w:eastAsia="宋体"/>
          <w:color w:val="auto"/>
          <w:sz w:val="24"/>
          <w:szCs w:val="24"/>
          <w:highlight w:val="none"/>
        </w:rPr>
        <w:t>H2O2</w:t>
      </w:r>
      <w:r>
        <w:rPr>
          <w:rFonts w:hint="eastAsia" w:ascii="宋体" w:hAnsi="宋体" w:eastAsia="宋体"/>
          <w:color w:val="auto"/>
          <w:sz w:val="24"/>
          <w:szCs w:val="24"/>
          <w:highlight w:val="none"/>
        </w:rPr>
        <w:t>浓度：≤1ppm；</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设备集成红外测量功能，一键测量房间体积；</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设备具有房间信息记录功能，用户正常使用时只需输入相应房间编号，便可得到最近一次的消毒参数；</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配有过氧化氢气体浓度传感器，实时监测、控制过氧化氢气体浓度，提供实物照片证明。</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手持式过氧化氢浓度检测仪：标配手持式高精度过氧化氢浓度检测仪，用于检测过氧化氢泄露以及残余量；</w:t>
      </w:r>
    </w:p>
    <w:p>
      <w:pPr>
        <w:pStyle w:val="48"/>
        <w:numPr>
          <w:ilvl w:val="0"/>
          <w:numId w:val="6"/>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证书：具有卫生部门出具的消毒产品卫生安全评价报告，需提供证明材料；</w:t>
      </w:r>
    </w:p>
    <w:p>
      <w:pPr>
        <w:widowControl/>
        <w:jc w:val="left"/>
        <w:rPr>
          <w:rFonts w:ascii="宋体" w:hAnsi="宋体" w:eastAsia="宋体"/>
          <w:b/>
          <w:bCs/>
          <w:color w:val="auto"/>
          <w:sz w:val="24"/>
          <w:szCs w:val="24"/>
          <w:highlight w:val="none"/>
        </w:rPr>
      </w:pPr>
      <w:r>
        <w:rPr>
          <w:rFonts w:ascii="宋体" w:hAnsi="宋体" w:eastAsia="宋体"/>
          <w:b/>
          <w:bCs/>
          <w:color w:val="auto"/>
          <w:sz w:val="24"/>
          <w:szCs w:val="24"/>
          <w:highlight w:val="none"/>
        </w:rPr>
        <w:br w:type="page"/>
      </w:r>
    </w:p>
    <w:p>
      <w:pPr>
        <w:pStyle w:val="48"/>
        <w:spacing w:line="240" w:lineRule="auto"/>
        <w:ind w:left="0" w:firstLine="0" w:firstLineChars="0"/>
        <w:jc w:val="center"/>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rPr>
        <w:t>品目6智能动物垫料添加机：2台</w:t>
      </w:r>
    </w:p>
    <w:p>
      <w:pPr>
        <w:pStyle w:val="48"/>
        <w:spacing w:line="240" w:lineRule="auto"/>
        <w:ind w:left="0" w:firstLine="0" w:firstLineChars="0"/>
        <w:jc w:val="center"/>
        <w:rPr>
          <w:rFonts w:hint="eastAsia" w:ascii="宋体" w:hAnsi="宋体" w:eastAsia="宋体"/>
          <w:b/>
          <w:bCs/>
          <w:color w:val="auto"/>
          <w:sz w:val="24"/>
          <w:szCs w:val="24"/>
          <w:highlight w:val="none"/>
        </w:rPr>
      </w:pP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用途：满足实验动物中心大量的动物笼盒垫料的添加工作。</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功能要求：能自动完成上料、定量填料的工作，具有负压除尘功能，有效保护操作人员， ≥30个/分钟小鼠笼盒的垫料填充；</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设备外形尺寸：（长*宽*高）≤1</w:t>
      </w:r>
      <w:r>
        <w:rPr>
          <w:rFonts w:ascii="宋体" w:hAnsi="宋体" w:eastAsia="宋体"/>
          <w:color w:val="auto"/>
          <w:sz w:val="24"/>
          <w:szCs w:val="24"/>
          <w:highlight w:val="none"/>
        </w:rPr>
        <w:t>1</w:t>
      </w:r>
      <w:r>
        <w:rPr>
          <w:rFonts w:hint="eastAsia" w:ascii="宋体" w:hAnsi="宋体" w:eastAsia="宋体"/>
          <w:color w:val="auto"/>
          <w:sz w:val="24"/>
          <w:szCs w:val="24"/>
          <w:highlight w:val="none"/>
        </w:rPr>
        <w:t>6</w:t>
      </w:r>
      <w:r>
        <w:rPr>
          <w:rFonts w:ascii="宋体" w:hAnsi="宋体" w:eastAsia="宋体"/>
          <w:color w:val="auto"/>
          <w:sz w:val="24"/>
          <w:szCs w:val="24"/>
          <w:highlight w:val="none"/>
        </w:rPr>
        <w:t>0×</w:t>
      </w:r>
      <w:r>
        <w:rPr>
          <w:rFonts w:hint="eastAsia" w:ascii="宋体" w:hAnsi="宋体" w:eastAsia="宋体"/>
          <w:color w:val="auto"/>
          <w:sz w:val="24"/>
          <w:szCs w:val="24"/>
          <w:highlight w:val="none"/>
        </w:rPr>
        <w:t xml:space="preserve"> 800</w:t>
      </w:r>
      <w:r>
        <w:rPr>
          <w:rFonts w:ascii="宋体" w:hAnsi="宋体" w:eastAsia="宋体"/>
          <w:color w:val="auto"/>
          <w:sz w:val="24"/>
          <w:szCs w:val="24"/>
          <w:highlight w:val="none"/>
        </w:rPr>
        <w:t>×</w:t>
      </w:r>
      <w:r>
        <w:rPr>
          <w:rFonts w:hint="eastAsia" w:ascii="宋体" w:hAnsi="宋体" w:eastAsia="宋体"/>
          <w:color w:val="auto"/>
          <w:sz w:val="24"/>
          <w:szCs w:val="24"/>
          <w:highlight w:val="none"/>
        </w:rPr>
        <w:t>2010mm；</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设备整体采用304不锈钢材质。</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电源：380VAC，≤2kw；</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下料仓容积（升）：≥200升；上料仓容积（升）：≥26升；</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上料一次时间：≤25S；</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小鼠笼盒填料时间：≤2S（时间可调）；大鼠笼盒填料时间：≤8S（时间可调）；</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抽料方式：真空提升系统；</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填料误差：&lt;5%；</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传感器：设备下料仓有物料检测开关，能及时提醒用户添加垫料；</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设备上料仓至少有两个物料检测开关，能有效检测料仓料的多少，从而控制器做出启动/停止抽料的判断；</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落料口处配备有光电检测开关，能及时检测到有无笼盒，从而给笼盒填料；</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设备填料程序：设备至少自带4套填料程序，以适应IVC小鼠笼盒、普通小鼠笼盒、IVC大鼠笼盒、普通大鼠笼盒等不同类型的笼盒垫料添加，程序参数可修改；</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过滤器：≥H14级高效过滤器，有效保护室内环境，提供过滤器检测报告；</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步进电机：利用高速脉冲输出控制的步进电机，控制精确；</w:t>
      </w:r>
    </w:p>
    <w:p>
      <w:pPr>
        <w:pStyle w:val="48"/>
        <w:numPr>
          <w:ilvl w:val="0"/>
          <w:numId w:val="7"/>
        </w:numPr>
        <w:spacing w:line="360" w:lineRule="auto"/>
        <w:ind w:left="0" w:firstLine="0"/>
        <w:rPr>
          <w:rFonts w:ascii="宋体" w:hAnsi="宋体" w:eastAsia="宋体"/>
          <w:color w:val="auto"/>
          <w:sz w:val="24"/>
          <w:szCs w:val="24"/>
          <w:highlight w:val="none"/>
        </w:rPr>
      </w:pPr>
      <w:r>
        <w:rPr>
          <w:rFonts w:hint="eastAsia" w:ascii="宋体" w:hAnsi="宋体" w:eastAsia="宋体"/>
          <w:color w:val="auto"/>
          <w:sz w:val="24"/>
          <w:szCs w:val="24"/>
          <w:highlight w:val="none"/>
        </w:rPr>
        <w:t>检测报告：提供设备详细性能参数的第三方检测报告；</w:t>
      </w:r>
    </w:p>
    <w:p>
      <w:pPr>
        <w:widowControl/>
        <w:jc w:val="left"/>
        <w:rPr>
          <w:rFonts w:ascii="宋体" w:hAnsi="宋体" w:eastAsia="宋体"/>
          <w:b/>
          <w:bCs/>
          <w:color w:val="auto"/>
          <w:sz w:val="24"/>
          <w:szCs w:val="24"/>
          <w:highlight w:val="none"/>
        </w:rPr>
      </w:pPr>
      <w:r>
        <w:rPr>
          <w:rFonts w:ascii="宋体" w:hAnsi="宋体" w:eastAsia="宋体"/>
          <w:b/>
          <w:bCs/>
          <w:color w:val="auto"/>
          <w:sz w:val="24"/>
          <w:szCs w:val="24"/>
          <w:highlight w:val="none"/>
        </w:rPr>
        <w:br w:type="page"/>
      </w:r>
    </w:p>
    <w:p>
      <w:pPr>
        <w:rPr>
          <w:color w:val="auto"/>
          <w:highlight w:val="none"/>
        </w:rPr>
      </w:pPr>
    </w:p>
    <w:p>
      <w:pPr>
        <w:spacing w:line="360" w:lineRule="auto"/>
        <w:ind w:firstLine="0" w:firstLineChars="0"/>
        <w:rPr>
          <w:rFonts w:ascii="宋体" w:hAnsi="宋体" w:cs="宋体"/>
          <w:b/>
          <w:bCs/>
          <w:color w:val="auto"/>
          <w:sz w:val="24"/>
          <w:highlight w:val="none"/>
        </w:rPr>
      </w:pPr>
      <w:r>
        <w:rPr>
          <w:rFonts w:hint="eastAsia" w:ascii="宋体" w:hAnsi="宋体" w:cs="宋体"/>
          <w:b/>
          <w:bCs/>
          <w:color w:val="auto"/>
          <w:sz w:val="24"/>
          <w:highlight w:val="none"/>
        </w:rPr>
        <w:t>其他要求：</w:t>
      </w:r>
    </w:p>
    <w:p>
      <w:pPr>
        <w:numPr>
          <w:ilvl w:val="0"/>
          <w:numId w:val="8"/>
        </w:numPr>
        <w:snapToGrid w:val="0"/>
        <w:spacing w:line="360" w:lineRule="auto"/>
        <w:ind w:firstLine="480" w:firstLineChars="200"/>
        <w:rPr>
          <w:rFonts w:ascii="宋体" w:hAnsi="宋体" w:eastAsia="宋体" w:cstheme="minorBidi"/>
          <w:color w:val="auto"/>
          <w:sz w:val="24"/>
          <w:szCs w:val="24"/>
          <w:highlight w:val="none"/>
        </w:rPr>
      </w:pPr>
      <w:r>
        <w:rPr>
          <w:rFonts w:hint="eastAsia" w:ascii="宋体" w:hAnsi="宋体" w:eastAsia="宋体" w:cstheme="minorBidi"/>
          <w:color w:val="auto"/>
          <w:sz w:val="24"/>
          <w:szCs w:val="24"/>
          <w:highlight w:val="none"/>
        </w:rPr>
        <w:t>售后服务人员在接到电话后，</w:t>
      </w:r>
      <w:r>
        <w:rPr>
          <w:rFonts w:ascii="宋体" w:hAnsi="宋体" w:eastAsia="宋体" w:cstheme="minorBidi"/>
          <w:color w:val="auto"/>
          <w:sz w:val="24"/>
          <w:szCs w:val="24"/>
          <w:highlight w:val="none"/>
        </w:rPr>
        <w:t>2小时响应，24小时内到位排除故障，重大紧急情况3小时内应到位，及时排除故障，保障动物房安全运行；</w:t>
      </w:r>
    </w:p>
    <w:p>
      <w:pPr>
        <w:pStyle w:val="48"/>
        <w:numPr>
          <w:ilvl w:val="0"/>
          <w:numId w:val="8"/>
        </w:numPr>
        <w:snapToGrid w:val="0"/>
        <w:spacing w:line="360" w:lineRule="auto"/>
        <w:ind w:left="0" w:firstLine="480" w:firstLineChars="200"/>
        <w:rPr>
          <w:rFonts w:ascii="宋体" w:hAnsi="宋体" w:eastAsia="宋体" w:cstheme="minorBidi"/>
          <w:color w:val="auto"/>
          <w:sz w:val="24"/>
          <w:szCs w:val="24"/>
          <w:highlight w:val="none"/>
        </w:rPr>
      </w:pPr>
      <w:r>
        <w:rPr>
          <w:rFonts w:hint="eastAsia" w:ascii="宋体" w:hAnsi="宋体" w:eastAsia="宋体" w:cstheme="minorBidi"/>
          <w:color w:val="auto"/>
          <w:sz w:val="24"/>
          <w:szCs w:val="24"/>
          <w:highlight w:val="none"/>
        </w:rPr>
        <w:t>交货日期：</w:t>
      </w:r>
      <w:r>
        <w:rPr>
          <w:rFonts w:ascii="宋体" w:hAnsi="宋体" w:eastAsia="宋体" w:cstheme="minorBidi"/>
          <w:color w:val="auto"/>
          <w:sz w:val="24"/>
          <w:szCs w:val="24"/>
          <w:highlight w:val="none"/>
        </w:rPr>
        <w:t>2024年5月30日前</w:t>
      </w:r>
    </w:p>
    <w:p>
      <w:pPr>
        <w:pStyle w:val="48"/>
        <w:numPr>
          <w:ilvl w:val="0"/>
          <w:numId w:val="8"/>
        </w:numPr>
        <w:snapToGrid w:val="0"/>
        <w:spacing w:line="360" w:lineRule="auto"/>
        <w:ind w:left="0" w:firstLine="480" w:firstLineChars="200"/>
        <w:rPr>
          <w:rFonts w:ascii="宋体" w:hAnsi="宋体" w:eastAsia="宋体" w:cstheme="minorBidi"/>
          <w:color w:val="auto"/>
          <w:sz w:val="24"/>
          <w:szCs w:val="24"/>
          <w:highlight w:val="none"/>
        </w:rPr>
      </w:pPr>
      <w:r>
        <w:rPr>
          <w:rFonts w:hint="eastAsia" w:ascii="宋体" w:hAnsi="宋体" w:eastAsia="宋体" w:cstheme="minorBidi"/>
          <w:color w:val="auto"/>
          <w:sz w:val="24"/>
          <w:szCs w:val="24"/>
          <w:highlight w:val="none"/>
        </w:rPr>
        <w:t>交货地点：用户指定地点</w:t>
      </w:r>
      <w:r>
        <w:rPr>
          <w:rFonts w:ascii="宋体" w:hAnsi="宋体" w:eastAsia="宋体" w:cstheme="minorBidi"/>
          <w:color w:val="auto"/>
          <w:sz w:val="24"/>
          <w:szCs w:val="24"/>
          <w:highlight w:val="none"/>
        </w:rPr>
        <w:t xml:space="preserve"> </w:t>
      </w:r>
    </w:p>
    <w:p>
      <w:pPr>
        <w:pStyle w:val="48"/>
        <w:numPr>
          <w:ilvl w:val="0"/>
          <w:numId w:val="8"/>
        </w:numPr>
        <w:snapToGrid w:val="0"/>
        <w:spacing w:line="360" w:lineRule="auto"/>
        <w:ind w:left="0" w:firstLine="480" w:firstLineChars="200"/>
        <w:rPr>
          <w:rFonts w:ascii="宋体" w:hAnsi="宋体" w:eastAsia="宋体" w:cstheme="minorBidi"/>
          <w:color w:val="auto"/>
          <w:sz w:val="24"/>
          <w:szCs w:val="24"/>
          <w:highlight w:val="none"/>
        </w:rPr>
      </w:pPr>
      <w:r>
        <w:rPr>
          <w:rFonts w:hint="eastAsia" w:ascii="宋体" w:hAnsi="宋体" w:eastAsia="宋体" w:cstheme="minorBidi"/>
          <w:color w:val="auto"/>
          <w:sz w:val="24"/>
          <w:szCs w:val="24"/>
          <w:highlight w:val="none"/>
        </w:rPr>
        <w:t>保修条款：质保期三年，质保期内免费上门维修，零部件免费更换；质保期外，终生免费上门维修，成本价收取配件费。供应商接报修电话后需</w:t>
      </w:r>
      <w:r>
        <w:rPr>
          <w:rFonts w:ascii="宋体" w:hAnsi="宋体" w:eastAsia="宋体" w:cstheme="minorBidi"/>
          <w:color w:val="auto"/>
          <w:sz w:val="24"/>
          <w:szCs w:val="24"/>
          <w:highlight w:val="none"/>
        </w:rPr>
        <w:t>3小时内响应，一般故障24小时内维修完毕，重大故障48小时内维修完毕，保证设备正常运行。备品备件保障供应期20年以上。</w:t>
      </w:r>
    </w:p>
    <w:p>
      <w:pPr>
        <w:spacing w:line="360" w:lineRule="auto"/>
        <w:ind w:firstLine="480" w:firstLineChars="200"/>
        <w:rPr>
          <w:rFonts w:ascii="宋体" w:hAnsi="宋体" w:eastAsia="宋体"/>
          <w:color w:val="auto"/>
          <w:sz w:val="24"/>
          <w:szCs w:val="24"/>
          <w:highlight w:val="none"/>
        </w:rPr>
      </w:pPr>
      <w:r>
        <w:rPr>
          <w:rFonts w:ascii="宋体" w:hAnsi="宋体" w:eastAsia="宋体" w:cstheme="minorBidi"/>
          <w:color w:val="auto"/>
          <w:sz w:val="24"/>
          <w:szCs w:val="24"/>
          <w:highlight w:val="none"/>
        </w:rPr>
        <w:t>5、技术培训条款：首次启用前，免费上门培训直至用户完全熟练使用设备；每年提供2次免费上门培训服务；培训内容包括但不限于设备的原理、构造、基本操作、日常维护等。</w:t>
      </w:r>
    </w:p>
    <w:p>
      <w:pPr>
        <w:snapToGrid w:val="0"/>
        <w:spacing w:line="480" w:lineRule="auto"/>
        <w:ind w:left="363" w:hanging="363"/>
        <w:rPr>
          <w:ins w:id="0" w:author="崔海音" w:date="2024-01-03T17:23:00Z"/>
          <w:rFonts w:ascii="宋体" w:hAnsi="宋体" w:cs="宋体"/>
          <w:b/>
          <w:bCs/>
          <w:color w:val="auto"/>
          <w:sz w:val="24"/>
          <w:highlight w:val="none"/>
        </w:rPr>
      </w:pPr>
    </w:p>
    <w:p>
      <w:pPr>
        <w:adjustRightInd w:val="0"/>
        <w:snapToGrid w:val="0"/>
        <w:spacing w:line="360" w:lineRule="auto"/>
        <w:ind w:firstLine="420"/>
        <w:jc w:val="center"/>
        <w:rPr>
          <w:b/>
          <w:color w:val="auto"/>
          <w:sz w:val="24"/>
          <w:highlight w:val="none"/>
        </w:rPr>
      </w:pPr>
    </w:p>
    <w:sectPr>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Arial Unicode MS">
    <w:altName w:val="宋体"/>
    <w:panose1 w:val="020B0604020000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inherit">
    <w:altName w:val="Times New Roman"/>
    <w:panose1 w:val="00000000000000000000"/>
    <w:charset w:val="00"/>
    <w:family w:val="roman"/>
    <w:pitch w:val="default"/>
    <w:sig w:usb0="00000000" w:usb1="00000000" w:usb2="00000000" w:usb3="00000000" w:csb0="00040001" w:csb1="00000000"/>
  </w:font>
  <w:font w:name="time of new roman">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F"/>
    <w:multiLevelType w:val="multilevel"/>
    <w:tmpl w:val="0000000F"/>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0F7ED5"/>
    <w:multiLevelType w:val="multilevel"/>
    <w:tmpl w:val="070F7ED5"/>
    <w:lvl w:ilvl="0" w:tentative="0">
      <w:start w:val="1"/>
      <w:numFmt w:val="decimal"/>
      <w:suff w:val="space"/>
      <w:lvlText w:val="%1、"/>
      <w:lvlJc w:val="left"/>
      <w:pPr>
        <w:ind w:left="360" w:hanging="360"/>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60D277F"/>
    <w:multiLevelType w:val="multilevel"/>
    <w:tmpl w:val="160D277F"/>
    <w:lvl w:ilvl="0" w:tentative="0">
      <w:start w:val="1"/>
      <w:numFmt w:val="decimal"/>
      <w:suff w:val="space"/>
      <w:lvlText w:val="%1、"/>
      <w:lvlJc w:val="left"/>
      <w:pPr>
        <w:ind w:left="1919"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182A2FE2"/>
    <w:multiLevelType w:val="multilevel"/>
    <w:tmpl w:val="182A2FE2"/>
    <w:lvl w:ilvl="0" w:tentative="0">
      <w:start w:val="1"/>
      <w:numFmt w:val="decimal"/>
      <w:suff w:val="space"/>
      <w:lvlText w:val="%1、"/>
      <w:lvlJc w:val="left"/>
      <w:pPr>
        <w:ind w:left="1919"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301F5EBD"/>
    <w:multiLevelType w:val="multilevel"/>
    <w:tmpl w:val="301F5EBD"/>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307230E0"/>
    <w:multiLevelType w:val="multilevel"/>
    <w:tmpl w:val="307230E0"/>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5D13754B"/>
    <w:multiLevelType w:val="multilevel"/>
    <w:tmpl w:val="5D13754B"/>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崔海音">
    <w15:presenceInfo w15:providerId="None" w15:userId="崔海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hZGZiNDQ2Mjg1NTQzOGEzMmZiMzAxMzE3MjZiMWMifQ=="/>
    <w:docVar w:name="KSO_WPS_MARK_KEY" w:val="a3e80698-ee61-48fc-8e1a-330a1278421d"/>
  </w:docVars>
  <w:rsids>
    <w:rsidRoot w:val="00000000"/>
    <w:rsid w:val="011910D2"/>
    <w:rsid w:val="18F07DA8"/>
    <w:rsid w:val="1E02062B"/>
    <w:rsid w:val="21BE04A4"/>
    <w:rsid w:val="22E57ED8"/>
    <w:rsid w:val="2E807B15"/>
    <w:rsid w:val="347719E0"/>
    <w:rsid w:val="56C8194B"/>
    <w:rsid w:val="58EB2B8B"/>
    <w:rsid w:val="5CBE0203"/>
    <w:rsid w:val="63FB2B9B"/>
    <w:rsid w:val="7978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4"/>
    <w:qFormat/>
    <w:uiPriority w:val="0"/>
    <w:pPr>
      <w:keepNext/>
      <w:keepLines/>
      <w:spacing w:before="280" w:after="290" w:line="376" w:lineRule="auto"/>
      <w:outlineLvl w:val="4"/>
    </w:pPr>
    <w:rPr>
      <w:b/>
      <w:sz w:val="28"/>
      <w:szCs w:val="20"/>
    </w:rPr>
  </w:style>
  <w:style w:type="paragraph" w:styleId="8">
    <w:name w:val="heading 6"/>
    <w:basedOn w:val="1"/>
    <w:next w:val="4"/>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4"/>
    <w:qFormat/>
    <w:uiPriority w:val="0"/>
    <w:pPr>
      <w:keepNext/>
      <w:keepLines/>
      <w:spacing w:before="240" w:after="64" w:line="320" w:lineRule="auto"/>
      <w:outlineLvl w:val="6"/>
    </w:pPr>
    <w:rPr>
      <w:b/>
      <w:sz w:val="24"/>
      <w:szCs w:val="20"/>
    </w:rPr>
  </w:style>
  <w:style w:type="paragraph" w:styleId="10">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29">
    <w:name w:val="Default Paragraph Font"/>
    <w:qFormat/>
    <w:uiPriority w:val="1"/>
  </w:style>
  <w:style w:type="table" w:default="1" w:styleId="27">
    <w:name w:val="Normal Table"/>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12">
    <w:name w:val="Document Map"/>
    <w:basedOn w:val="1"/>
    <w:qFormat/>
    <w:uiPriority w:val="0"/>
    <w:pPr>
      <w:shd w:val="clear" w:color="auto" w:fill="000080"/>
    </w:pPr>
  </w:style>
  <w:style w:type="paragraph" w:styleId="13">
    <w:name w:val="annotation text"/>
    <w:basedOn w:val="1"/>
    <w:link w:val="43"/>
    <w:qFormat/>
    <w:uiPriority w:val="0"/>
    <w:pPr>
      <w:jc w:val="left"/>
    </w:pPr>
  </w:style>
  <w:style w:type="paragraph" w:styleId="14">
    <w:name w:val="Body Text 3"/>
    <w:basedOn w:val="1"/>
    <w:qFormat/>
    <w:uiPriority w:val="0"/>
    <w:pPr>
      <w:widowControl/>
      <w:ind w:right="720"/>
      <w:jc w:val="left"/>
    </w:pPr>
    <w:rPr>
      <w:kern w:val="0"/>
      <w:sz w:val="20"/>
      <w:szCs w:val="20"/>
      <w:lang w:eastAsia="en-US"/>
    </w:rPr>
  </w:style>
  <w:style w:type="paragraph" w:styleId="15">
    <w:name w:val="Body Text"/>
    <w:basedOn w:val="1"/>
    <w:qFormat/>
    <w:uiPriority w:val="0"/>
    <w:pPr>
      <w:tabs>
        <w:tab w:val="left" w:pos="567"/>
      </w:tabs>
      <w:spacing w:before="120" w:line="22" w:lineRule="atLeast"/>
    </w:pPr>
    <w:rPr>
      <w:rFonts w:ascii="宋体" w:hAnsi="宋体"/>
      <w:sz w:val="24"/>
    </w:rPr>
  </w:style>
  <w:style w:type="paragraph" w:styleId="16">
    <w:name w:val="Body Text Indent"/>
    <w:basedOn w:val="1"/>
    <w:qFormat/>
    <w:uiPriority w:val="0"/>
    <w:pPr>
      <w:spacing w:after="120"/>
      <w:ind w:left="420" w:leftChars="200"/>
    </w:pPr>
  </w:style>
  <w:style w:type="paragraph" w:styleId="17">
    <w:name w:val="Plain Text"/>
    <w:basedOn w:val="1"/>
    <w:link w:val="35"/>
    <w:qFormat/>
    <w:uiPriority w:val="0"/>
    <w:rPr>
      <w:rFonts w:ascii="宋体" w:hAnsi="Courier New"/>
      <w:szCs w:val="20"/>
    </w:rPr>
  </w:style>
  <w:style w:type="paragraph" w:styleId="18">
    <w:name w:val="Date"/>
    <w:basedOn w:val="1"/>
    <w:next w:val="1"/>
    <w:link w:val="36"/>
    <w:qFormat/>
    <w:uiPriority w:val="0"/>
    <w:rPr>
      <w:szCs w:val="20"/>
    </w:rPr>
  </w:style>
  <w:style w:type="paragraph" w:styleId="19">
    <w:name w:val="Body Text Indent 2"/>
    <w:basedOn w:val="1"/>
    <w:qFormat/>
    <w:uiPriority w:val="0"/>
    <w:pPr>
      <w:ind w:firstLine="480" w:firstLineChars="200"/>
    </w:pPr>
    <w:rPr>
      <w:rFonts w:ascii="仿宋_GB2312" w:eastAsia="仿宋_GB2312"/>
      <w:sz w:val="24"/>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2"/>
    <w:basedOn w:val="1"/>
    <w:qFormat/>
    <w:uiPriority w:val="0"/>
    <w:pPr>
      <w:widowControl/>
    </w:pPr>
    <w:rPr>
      <w:kern w:val="0"/>
      <w:sz w:val="20"/>
      <w:szCs w:val="20"/>
      <w:lang w:eastAsia="en-US"/>
    </w:rPr>
  </w:style>
  <w:style w:type="paragraph" w:styleId="24">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25">
    <w:name w:val="Title"/>
    <w:basedOn w:val="1"/>
    <w:qFormat/>
    <w:uiPriority w:val="0"/>
    <w:pPr>
      <w:jc w:val="center"/>
    </w:pPr>
    <w:rPr>
      <w:sz w:val="30"/>
    </w:rPr>
  </w:style>
  <w:style w:type="paragraph" w:styleId="26">
    <w:name w:val="annotation subject"/>
    <w:basedOn w:val="13"/>
    <w:next w:val="13"/>
    <w:link w:val="44"/>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style>
  <w:style w:type="character" w:styleId="32">
    <w:name w:val="Emphasis"/>
    <w:qFormat/>
    <w:uiPriority w:val="20"/>
    <w:rPr>
      <w:i/>
      <w:iCs/>
    </w:rPr>
  </w:style>
  <w:style w:type="character" w:styleId="33">
    <w:name w:val="Hyperlink"/>
    <w:qFormat/>
    <w:uiPriority w:val="0"/>
    <w:rPr>
      <w:color w:val="0000FF"/>
      <w:u w:val="single"/>
    </w:rPr>
  </w:style>
  <w:style w:type="character" w:styleId="34">
    <w:name w:val="annotation reference"/>
    <w:basedOn w:val="29"/>
    <w:qFormat/>
    <w:uiPriority w:val="0"/>
    <w:rPr>
      <w:sz w:val="21"/>
      <w:szCs w:val="21"/>
    </w:rPr>
  </w:style>
  <w:style w:type="character" w:customStyle="1" w:styleId="35">
    <w:name w:val="纯文本 字符"/>
    <w:link w:val="17"/>
    <w:qFormat/>
    <w:uiPriority w:val="0"/>
    <w:rPr>
      <w:rFonts w:ascii="宋体" w:hAnsi="Courier New"/>
      <w:kern w:val="2"/>
      <w:sz w:val="21"/>
    </w:rPr>
  </w:style>
  <w:style w:type="character" w:customStyle="1" w:styleId="36">
    <w:name w:val="日期 字符"/>
    <w:link w:val="18"/>
    <w:qFormat/>
    <w:uiPriority w:val="0"/>
    <w:rPr>
      <w:rFonts w:eastAsia="宋体"/>
      <w:kern w:val="2"/>
      <w:sz w:val="21"/>
      <w:lang w:val="en-US" w:eastAsia="zh-CN" w:bidi="ar-SA"/>
    </w:rPr>
  </w:style>
  <w:style w:type="character" w:customStyle="1" w:styleId="37">
    <w:name w:val="Char"/>
    <w:qFormat/>
    <w:uiPriority w:val="0"/>
    <w:rPr>
      <w:rFonts w:ascii="宋体" w:hAnsi="Courier New" w:eastAsia="宋体"/>
      <w:kern w:val="2"/>
      <w:sz w:val="21"/>
      <w:lang w:val="en-US" w:eastAsia="zh-CN" w:bidi="ar-SA"/>
    </w:rPr>
  </w:style>
  <w:style w:type="paragraph" w:customStyle="1" w:styleId="38">
    <w:name w:val="Char1"/>
    <w:basedOn w:val="1"/>
    <w:qFormat/>
    <w:uiPriority w:val="0"/>
    <w:rPr>
      <w:rFonts w:ascii="Tahoma" w:hAnsi="Tahoma"/>
      <w:sz w:val="24"/>
      <w:szCs w:val="20"/>
    </w:rPr>
  </w:style>
  <w:style w:type="paragraph" w:customStyle="1" w:styleId="39">
    <w:name w:val="彩色列表 - 强调文字颜色 11"/>
    <w:basedOn w:val="1"/>
    <w:qFormat/>
    <w:uiPriority w:val="34"/>
    <w:pPr>
      <w:ind w:firstLine="420" w:firstLineChars="200"/>
    </w:pPr>
    <w:rPr>
      <w:rFonts w:ascii="Calibri" w:hAnsi="Calibri"/>
      <w:szCs w:val="22"/>
    </w:rPr>
  </w:style>
  <w:style w:type="paragraph" w:customStyle="1" w:styleId="40">
    <w:name w:val="正文文本 21"/>
    <w:basedOn w:val="1"/>
    <w:qFormat/>
    <w:uiPriority w:val="0"/>
    <w:pPr>
      <w:adjustRightInd w:val="0"/>
      <w:spacing w:before="120" w:line="360" w:lineRule="auto"/>
      <w:ind w:firstLine="480"/>
      <w:textAlignment w:val="baseline"/>
    </w:pPr>
    <w:rPr>
      <w:sz w:val="24"/>
      <w:szCs w:val="20"/>
    </w:rPr>
  </w:style>
  <w:style w:type="paragraph" w:customStyle="1" w:styleId="41">
    <w:name w:val="文档正文"/>
    <w:basedOn w:val="1"/>
    <w:qFormat/>
    <w:uiPriority w:val="0"/>
    <w:pPr>
      <w:adjustRightInd w:val="0"/>
      <w:spacing w:line="480" w:lineRule="atLeast"/>
      <w:ind w:firstLine="567"/>
      <w:textAlignment w:val="baseline"/>
    </w:pPr>
    <w:rPr>
      <w:rFonts w:ascii="长城仿宋"/>
      <w:kern w:val="0"/>
      <w:sz w:val="24"/>
      <w:szCs w:val="20"/>
    </w:rPr>
  </w:style>
  <w:style w:type="paragraph" w:customStyle="1" w:styleId="42">
    <w:name w:val="正文文本缩进 21"/>
    <w:basedOn w:val="1"/>
    <w:qFormat/>
    <w:uiPriority w:val="0"/>
    <w:pPr>
      <w:adjustRightInd w:val="0"/>
      <w:spacing w:before="120"/>
      <w:ind w:firstLine="420"/>
      <w:textAlignment w:val="baseline"/>
    </w:pPr>
    <w:rPr>
      <w:sz w:val="24"/>
      <w:szCs w:val="20"/>
    </w:rPr>
  </w:style>
  <w:style w:type="character" w:customStyle="1" w:styleId="43">
    <w:name w:val="批注文字 字符"/>
    <w:basedOn w:val="29"/>
    <w:link w:val="13"/>
    <w:qFormat/>
    <w:uiPriority w:val="0"/>
    <w:rPr>
      <w:kern w:val="2"/>
      <w:sz w:val="21"/>
      <w:szCs w:val="24"/>
    </w:rPr>
  </w:style>
  <w:style w:type="character" w:customStyle="1" w:styleId="44">
    <w:name w:val="批注主题 字符"/>
    <w:basedOn w:val="43"/>
    <w:link w:val="26"/>
    <w:qFormat/>
    <w:uiPriority w:val="0"/>
    <w:rPr>
      <w:b/>
      <w:bCs/>
      <w:kern w:val="2"/>
      <w:sz w:val="21"/>
      <w:szCs w:val="24"/>
    </w:rPr>
  </w:style>
  <w:style w:type="table" w:customStyle="1" w:styleId="45">
    <w:name w:val="Table Normal"/>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6">
    <w:name w:val="正文文本 22"/>
    <w:basedOn w:val="1"/>
    <w:qFormat/>
    <w:uiPriority w:val="0"/>
    <w:pPr>
      <w:adjustRightInd w:val="0"/>
      <w:spacing w:before="120" w:line="360" w:lineRule="auto"/>
      <w:ind w:firstLine="480"/>
      <w:textAlignment w:val="baseline"/>
    </w:pPr>
    <w:rPr>
      <w:sz w:val="24"/>
      <w:szCs w:val="20"/>
    </w:rPr>
  </w:style>
  <w:style w:type="paragraph" w:customStyle="1" w:styleId="47">
    <w:name w:val="修订1"/>
    <w:qFormat/>
    <w:uiPriority w:val="99"/>
    <w:rPr>
      <w:rFonts w:ascii="Times New Roman" w:hAnsi="Times New Roman" w:eastAsia="宋体" w:cs="Times New Roman"/>
      <w:kern w:val="2"/>
      <w:sz w:val="21"/>
      <w:szCs w:val="24"/>
      <w:lang w:val="en-US" w:eastAsia="zh-CN" w:bidi="ar-SA"/>
    </w:rPr>
  </w:style>
  <w:style w:type="paragraph" w:styleId="4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5462-FC76-4914-8076-6AC9BEE878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13365</Words>
  <Characters>14452</Characters>
  <Paragraphs>1015</Paragraphs>
  <TotalTime>6</TotalTime>
  <ScaleCrop>false</ScaleCrop>
  <LinksUpToDate>false</LinksUpToDate>
  <CharactersWithSpaces>14704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2024-01-03T01:44:00Z</dcterms:created>
  <dc:creator>caowuning</dc:creator>
  <cp:lastModifiedBy>C.X.F</cp:lastModifiedBy>
  <cp:lastPrinted>2009-04-21T09:03:00Z</cp:lastPrinted>
  <dcterms:modified xsi:type="dcterms:W3CDTF">2024-01-15T05:36:11Z</dcterms:modified>
  <dc:title>北 京 市 政 府 采 购</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EAB21FB550DB42ACBF39FCE8F00CA9CB_13</vt:lpwstr>
  </property>
</Properties>
</file>