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24"/>
        </w:rPr>
      </w:pPr>
    </w:p>
    <w:p>
      <w:pPr>
        <w:adjustRightInd w:val="0"/>
        <w:snapToGrid w:val="0"/>
        <w:spacing w:before="936" w:beforeLines="300" w:line="360" w:lineRule="auto"/>
        <w:jc w:val="center"/>
        <w:rPr>
          <w:rFonts w:hint="eastAsia" w:ascii="宋体" w:hAnsi="宋体" w:eastAsia="宋体" w:cs="宋体"/>
          <w:b/>
          <w:kern w:val="44"/>
          <w:sz w:val="48"/>
          <w:szCs w:val="20"/>
        </w:rPr>
      </w:pPr>
      <w:r>
        <w:rPr>
          <w:rFonts w:hint="eastAsia" w:ascii="宋体" w:hAnsi="宋体" w:eastAsia="宋体" w:cs="宋体"/>
          <w:b/>
          <w:kern w:val="44"/>
          <w:sz w:val="48"/>
          <w:szCs w:val="20"/>
        </w:rPr>
        <w:t>第八部分  技术部分</w:t>
      </w:r>
      <w:r>
        <w:rPr>
          <w:rFonts w:hint="eastAsia" w:ascii="宋体" w:hAnsi="宋体" w:eastAsia="宋体" w:cs="宋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货物需求一览表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tbl>
      <w:tblPr>
        <w:tblStyle w:val="3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218"/>
        <w:gridCol w:w="850"/>
        <w:gridCol w:w="1527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包号</w:t>
            </w:r>
          </w:p>
        </w:tc>
        <w:tc>
          <w:tcPr>
            <w:tcW w:w="2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货物名称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交货期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指定到货港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2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多参数水质仪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2套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合同签订后的4月内交货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CIP广州机场 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中国科学院南海海洋研究所指定项目现场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注：1、投标人须对上述投标内容中完整的一包或几包进行投标，不完整的投标将视为非响应性投标予以拒绝。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4"/>
        </w:rPr>
        <w:t xml:space="preserve">  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spacing w:line="360" w:lineRule="auto"/>
        <w:ind w:hanging="1560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技术规格</w:t>
      </w:r>
    </w:p>
    <w:p>
      <w:pPr>
        <w:spacing w:line="360" w:lineRule="auto"/>
        <w:ind w:left="674" w:leftChars="199" w:hanging="256" w:hangingChars="85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一、总则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1、投标要求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1.1 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1.3  投标人提供的产品样本，必须是“原件”而非复印件，图表、简图、电路图以及印刷电路板图等都应清晰易读。买方有权不付任何附加费用复制这些资料以供参考。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2.1 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2.2 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2.3  为便于用户进行接收仪器的准备工作，卖方应在合同生效后</w:t>
      </w:r>
      <w:r>
        <w:rPr>
          <w:rFonts w:hint="eastAsia" w:ascii="宋体" w:hAnsi="宋体" w:eastAsia="宋体" w:cs="宋体"/>
          <w:b/>
          <w:sz w:val="24"/>
        </w:rPr>
        <w:t>60</w:t>
      </w:r>
      <w:r>
        <w:rPr>
          <w:rFonts w:hint="eastAsia" w:ascii="宋体" w:hAnsi="宋体" w:eastAsia="宋体" w:cs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sz w:val="24"/>
        </w:rPr>
        <w:t>2.5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2.6  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除非在技术规格中另有说明，所有仪器、设备和系统都应符合下列要求：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3.1  适于在气温为摄氏-40℃～＋50℃和相对湿度为90％的环境条件下运输和贮存。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3.2  配置符合中国有关标准要求的插头，如果没有这样的插头，则需提供适当的转换插座。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b/>
          <w:bCs/>
          <w:kern w:val="44"/>
          <w:sz w:val="24"/>
        </w:rPr>
      </w:pPr>
      <w:r>
        <w:rPr>
          <w:rFonts w:hint="eastAsia" w:ascii="宋体" w:hAnsi="宋体" w:eastAsia="宋体" w:cs="宋体"/>
          <w:sz w:val="24"/>
        </w:rPr>
        <w:t>3.3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4、验收标准</w:t>
      </w:r>
    </w:p>
    <w:p>
      <w:pPr>
        <w:spacing w:after="312" w:afterLines="100"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除非在技术规格中另有说明，所有仪器、设备和系统按下列要求进行验收：</w:t>
      </w:r>
    </w:p>
    <w:p>
      <w:pPr>
        <w:spacing w:after="312" w:afterLines="100"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4.1 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>
      <w:pPr>
        <w:spacing w:after="312" w:afterLines="100"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4.2 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4.3  验收由采购人、中标人及相关人员依国家有关标准、合同及有关附件要求进行，验收完毕由采购人及中标人在验收报告上签名。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left="601" w:hanging="601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本技术规格书中标注“*”号的为关键技术参数，对这些关键技术参数的任何负偏离将导致废标。</w:t>
      </w:r>
    </w:p>
    <w:p>
      <w:pPr>
        <w:spacing w:before="156" w:beforeLines="50" w:after="156" w:afterLines="50" w:line="360" w:lineRule="auto"/>
        <w:ind w:left="601" w:hanging="601"/>
        <w:rPr>
          <w:ins w:id="0" w:author="lin" w:date="2019-07-02T11:44:00Z"/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</w:rPr>
        <w:t>6、如在具体技术规格中有本总则不一致之处，以具体技术规格中的要求为准。</w:t>
      </w: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1 设备名称：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多参数水质仪</w:t>
      </w: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2 数量：</w:t>
      </w:r>
    </w:p>
    <w:p>
      <w:pPr>
        <w:spacing w:line="360" w:lineRule="auto"/>
        <w:ind w:left="390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套</w:t>
      </w: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3 设备用途说明：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监测海水中的温度、电导率、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盐度、深度、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溶解氧、pH、浊度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、总藻类（叶绿素、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蓝绿藻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4 技术要求及参数</w:t>
      </w: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详见：技术性能指标表</w:t>
      </w:r>
    </w:p>
    <w:p>
      <w:pPr>
        <w:widowControl/>
        <w:snapToGrid w:val="0"/>
        <w:spacing w:before="156" w:beforeLines="50" w:after="156" w:afterLines="50"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5 配置清单及零配件（包括专用工具）：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EXO2主机、7孔位、250米深度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电导率、盐度、温度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探头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PH/ORP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探头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光学溶解氧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探头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浊度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探头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总藻类（叶绿素、蓝绿藻）海水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探头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10米线缆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条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手持显示器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中央清洁刷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</w:tbl>
    <w:p>
      <w:pPr>
        <w:widowControl/>
        <w:snapToGrid w:val="0"/>
        <w:spacing w:before="156" w:beforeLines="50"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widowControl/>
        <w:snapToGrid w:val="0"/>
        <w:spacing w:before="156" w:beforeLines="50"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 技术服务条款：</w:t>
      </w:r>
    </w:p>
    <w:p>
      <w:pPr>
        <w:widowControl/>
        <w:spacing w:before="156" w:beforeLines="50"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售后服务要求：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投标方免费提供技术支持热线电话。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投标方免费提供email技术支持，并且在24小时内回复。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投标方提供仪器设备的免费保修期主机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年，配件一年。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投标方提供配套软件至少三年的免费升级服务。</w:t>
      </w:r>
    </w:p>
    <w:p>
      <w:pPr>
        <w:widowControl/>
        <w:spacing w:before="156" w:beforeLines="50" w:line="360" w:lineRule="auto"/>
        <w:ind w:firstLine="241" w:firstLineChars="100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培训要求：</w:t>
      </w:r>
    </w:p>
    <w:p>
      <w:pPr>
        <w:widowControl/>
        <w:numPr>
          <w:ilvl w:val="0"/>
          <w:numId w:val="4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中标人应派技术工程师对招标人进行技术培训。使招标人能掌握有关系统设备的使用、维护和管理，达到能独立进行操作、日常测试维护等工作的目的。</w:t>
      </w:r>
    </w:p>
    <w:p>
      <w:pPr>
        <w:widowControl/>
        <w:numPr>
          <w:ilvl w:val="0"/>
          <w:numId w:val="4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培训内容包括仪器的技术原理、操作、基本维护等。</w:t>
      </w:r>
    </w:p>
    <w:p>
      <w:pPr>
        <w:widowControl/>
        <w:spacing w:before="156" w:beforeLines="50"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7 包装要求：</w:t>
      </w:r>
    </w:p>
    <w:p>
      <w:pPr>
        <w:widowControl/>
        <w:spacing w:before="156" w:beforeLines="50" w:line="360" w:lineRule="auto"/>
        <w:ind w:left="420" w:left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56" w:beforeLines="50"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8 交货日期：</w:t>
      </w:r>
    </w:p>
    <w:p>
      <w:pPr>
        <w:autoSpaceDE w:val="0"/>
        <w:autoSpaceDN w:val="0"/>
        <w:spacing w:before="156" w:beforeLines="50" w:line="360" w:lineRule="auto"/>
        <w:ind w:firstLine="36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合同签订后的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月内交货</w:t>
      </w:r>
    </w:p>
    <w:p>
      <w:pPr>
        <w:widowControl/>
        <w:numPr>
          <w:ilvl w:val="0"/>
          <w:numId w:val="5"/>
        </w:numPr>
        <w:snapToGrid w:val="0"/>
        <w:spacing w:before="156" w:beforeLines="50"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bookmarkStart w:id="0" w:name="OLE_LINK3"/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到货口岸及交货地点：</w:t>
      </w:r>
    </w:p>
    <w:p>
      <w:pPr>
        <w:widowControl/>
        <w:snapToGrid w:val="0"/>
        <w:spacing w:before="156" w:beforeLines="50" w:line="360" w:lineRule="auto"/>
        <w:ind w:left="315" w:leftChars="15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广州机场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/客户指定地点</w:t>
      </w:r>
    </w:p>
    <w:bookmarkEnd w:id="0"/>
    <w:p>
      <w:pPr>
        <w:widowControl/>
        <w:snapToGrid w:val="0"/>
        <w:spacing w:before="156" w:beforeLines="50"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10 验收标准：</w:t>
      </w:r>
    </w:p>
    <w:p>
      <w:pPr>
        <w:widowControl/>
        <w:numPr>
          <w:ilvl w:val="0"/>
          <w:numId w:val="6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中标人按照招标人通知要求，负责货到现场的安装和调试。招标人将对设备的质量、规格、性能、数量和重量进行检验，安装调试合格后，招标人出具终检验报告。如发现设备的质量、规格、性能、数量和质量与合同不符，招标人有权向中标人提出索赔 </w:t>
      </w:r>
    </w:p>
    <w:p>
      <w:pPr>
        <w:widowControl/>
        <w:numPr>
          <w:ilvl w:val="0"/>
          <w:numId w:val="6"/>
        </w:numPr>
        <w:spacing w:before="156" w:beforeLines="50"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附：技术性能指标表</w:t>
      </w:r>
    </w:p>
    <w:tbl>
      <w:tblPr>
        <w:tblStyle w:val="3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2038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设备用途</w:t>
            </w: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监测海水中的温度、电导率、溶解氧、pH、浊度、深度、叶绿素a、蓝绿藻。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#一体化主机，主机带7个及7个以上通用规格接口，具有长时间监测防止传感器玷污的能力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主机特点：主机过压保护，易操作和维护，具有智能识别功能，可自动识别每个接口上的各种传感器，自动检测传感器性能。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#传感器配有清洁刷，保证仪器测量数据质量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性能指标</w:t>
            </w: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  <w:t>电导率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#1.1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测量方法：四电极电流法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1.2测量范围：0 -70 mS/cm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1.3准确度：±0.003 mS/cm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分辨率：0.0001 mS/cm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  <w:t>溶解氧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#2.1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测量方法：荧光寿命法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2.2测量范围：0 - 50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2.3准确度：±0.1mg/L 或 ±2%Wig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分辨率：0.007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#3.1测量方法：玻璃复合电极法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3.2测量范围：0 – 14pH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3.3准确度：±0.1pH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 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4.1测量方法：热敏电阻法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#4.2测量范围：-5 - 45℃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4.3准确度：±0.002℃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 0.0001℃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浊度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#5.1测量方法：90°光散射法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#5.2测量范围：0-3500FNU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5.3准确度：不大于±1%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5.5分辨率： 0.06-0.17 （视量程而定）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  <w:t>深度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6.1测量范围：0到250m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6.2准确度：±0.04%FS(±0.004m)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分辨率： 0.001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  <w:t>总藻类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7.1叶绿素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200" w:firstLine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测量范围：0～400μg /L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200" w:firstLine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准确度：±3%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9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200" w:firstLine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检出限：0.09μg/LPC；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200" w:firstLine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分辨率：0.01μg /L；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/>
              </w:rPr>
              <w:t>7.2蓝绿藻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200" w:firstLine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测量范围：0～20,000 Cells /mL；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200" w:firstLine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最小检测浓度：150 Cells/mL；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200" w:firstLine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检出限：0.04μg/LPC；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调试培训服务</w:t>
            </w: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1.至少一次现场免费培训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5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2.满足24小时热线服务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bookmarkStart w:id="1" w:name="_GoBack"/>
      <w:bookmarkEnd w:id="1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 w:afterLines="100" w:line="500" w:lineRule="exact"/>
      <w:rPr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4EE59"/>
    <w:multiLevelType w:val="singleLevel"/>
    <w:tmpl w:val="8424EE5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8601E62C"/>
    <w:multiLevelType w:val="singleLevel"/>
    <w:tmpl w:val="8601E62C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D9AE6488"/>
    <w:multiLevelType w:val="singleLevel"/>
    <w:tmpl w:val="D9AE648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43A8409B"/>
    <w:multiLevelType w:val="multilevel"/>
    <w:tmpl w:val="43A8409B"/>
    <w:lvl w:ilvl="0" w:tentative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58340A20"/>
    <w:multiLevelType w:val="multilevel"/>
    <w:tmpl w:val="58340A2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E2E2083"/>
    <w:multiLevelType w:val="multilevel"/>
    <w:tmpl w:val="6E2E2083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7">
    <w:nsid w:val="77333ABE"/>
    <w:multiLevelType w:val="multilevel"/>
    <w:tmpl w:val="77333ABE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 w:cs="Times New Roman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 w:cs="Times New Roman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 w:cs="Times New Roman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n">
    <w15:presenceInfo w15:providerId="None" w15:userId="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2020-05-20T04:30:48Z</dcterms:created>
  <dc:creator>14225</dc:creator>
  <cp:lastModifiedBy>招标代理</cp:lastModifiedBy>
  <dcterms:modified xsi:type="dcterms:W3CDTF">2020-05-20T04:36:58Z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